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48F06" w14:textId="77777777" w:rsidR="008935F4" w:rsidRPr="00C616BD" w:rsidRDefault="008935F4" w:rsidP="008935F4">
      <w:pPr>
        <w:spacing w:after="0" w:line="240" w:lineRule="auto"/>
        <w:jc w:val="center"/>
        <w:rPr>
          <w:b/>
          <w:bCs/>
          <w:noProof/>
          <w:sz w:val="56"/>
          <w:szCs w:val="56"/>
          <w:rPrChange w:id="0" w:author="Haydar" w:date="2019-02-14T12:13:00Z">
            <w:rPr>
              <w:b/>
              <w:bCs/>
              <w:noProof/>
              <w:sz w:val="40"/>
              <w:szCs w:val="40"/>
            </w:rPr>
          </w:rPrChange>
        </w:rPr>
      </w:pPr>
      <w:r w:rsidRPr="00C616BD">
        <w:rPr>
          <w:b/>
          <w:bCs/>
          <w:noProof/>
          <w:sz w:val="56"/>
          <w:szCs w:val="56"/>
          <w:rPrChange w:id="1" w:author="Haydar" w:date="2019-02-14T12:13:00Z">
            <w:rPr>
              <w:b/>
              <w:bCs/>
              <w:noProof/>
              <w:sz w:val="40"/>
              <w:szCs w:val="40"/>
            </w:rPr>
          </w:rPrChange>
        </w:rPr>
        <w:t>T.C</w:t>
      </w:r>
    </w:p>
    <w:p w14:paraId="266F8DEE" w14:textId="3579A2F5" w:rsidR="008935F4" w:rsidRPr="00C616BD" w:rsidRDefault="008935F4" w:rsidP="008935F4">
      <w:pPr>
        <w:spacing w:after="0" w:line="240" w:lineRule="auto"/>
        <w:jc w:val="center"/>
        <w:rPr>
          <w:b/>
          <w:bCs/>
          <w:noProof/>
          <w:sz w:val="56"/>
          <w:szCs w:val="56"/>
          <w:rPrChange w:id="2" w:author="Haydar" w:date="2019-02-14T12:13:00Z">
            <w:rPr>
              <w:b/>
              <w:bCs/>
              <w:noProof/>
              <w:sz w:val="40"/>
              <w:szCs w:val="40"/>
            </w:rPr>
          </w:rPrChange>
        </w:rPr>
      </w:pPr>
      <w:del w:id="3" w:author="Haydar" w:date="2019-02-09T12:23:00Z">
        <w:r w:rsidRPr="00C616BD" w:rsidDel="000E2BB6">
          <w:rPr>
            <w:b/>
            <w:bCs/>
            <w:noProof/>
            <w:sz w:val="56"/>
            <w:szCs w:val="56"/>
            <w:rPrChange w:id="4" w:author="Haydar" w:date="2019-02-14T12:13:00Z">
              <w:rPr>
                <w:b/>
                <w:bCs/>
                <w:noProof/>
                <w:sz w:val="40"/>
                <w:szCs w:val="40"/>
              </w:rPr>
            </w:rPrChange>
          </w:rPr>
          <w:delText>…….</w:delText>
        </w:r>
      </w:del>
      <w:ins w:id="5" w:author="Haydar" w:date="2019-02-09T12:23:00Z">
        <w:r w:rsidR="000E2BB6" w:rsidRPr="00C616BD">
          <w:rPr>
            <w:b/>
            <w:bCs/>
            <w:noProof/>
            <w:sz w:val="56"/>
            <w:szCs w:val="56"/>
            <w:rPrChange w:id="6" w:author="Haydar" w:date="2019-02-14T12:13:00Z">
              <w:rPr>
                <w:b/>
                <w:bCs/>
                <w:noProof/>
                <w:sz w:val="40"/>
                <w:szCs w:val="40"/>
              </w:rPr>
            </w:rPrChange>
          </w:rPr>
          <w:t xml:space="preserve">Tepebaşı </w:t>
        </w:r>
      </w:ins>
      <w:r w:rsidRPr="00C616BD">
        <w:rPr>
          <w:b/>
          <w:bCs/>
          <w:noProof/>
          <w:sz w:val="56"/>
          <w:szCs w:val="56"/>
          <w:rPrChange w:id="7" w:author="Haydar" w:date="2019-02-14T12:13:00Z">
            <w:rPr>
              <w:b/>
              <w:bCs/>
              <w:noProof/>
              <w:sz w:val="40"/>
              <w:szCs w:val="40"/>
            </w:rPr>
          </w:rPrChange>
        </w:rPr>
        <w:t>Kaymakamlığı</w:t>
      </w:r>
    </w:p>
    <w:p w14:paraId="20A4B882" w14:textId="7170F96A" w:rsidR="008935F4" w:rsidRPr="00C616BD" w:rsidRDefault="008935F4" w:rsidP="008935F4">
      <w:pPr>
        <w:tabs>
          <w:tab w:val="left" w:pos="6240"/>
        </w:tabs>
        <w:spacing w:after="0" w:line="240" w:lineRule="auto"/>
        <w:jc w:val="center"/>
        <w:rPr>
          <w:b/>
          <w:bCs/>
          <w:noProof/>
          <w:sz w:val="56"/>
          <w:szCs w:val="56"/>
          <w:rPrChange w:id="8" w:author="Haydar" w:date="2019-02-14T12:13:00Z">
            <w:rPr>
              <w:b/>
              <w:bCs/>
              <w:noProof/>
              <w:sz w:val="40"/>
              <w:szCs w:val="40"/>
            </w:rPr>
          </w:rPrChange>
        </w:rPr>
      </w:pPr>
      <w:del w:id="9" w:author="Haydar" w:date="2019-02-09T12:23:00Z">
        <w:r w:rsidRPr="00C616BD" w:rsidDel="000E2BB6">
          <w:rPr>
            <w:b/>
            <w:bCs/>
            <w:noProof/>
            <w:sz w:val="56"/>
            <w:szCs w:val="56"/>
            <w:rPrChange w:id="10" w:author="Haydar" w:date="2019-02-14T12:13:00Z">
              <w:rPr>
                <w:b/>
                <w:bCs/>
                <w:noProof/>
                <w:sz w:val="40"/>
                <w:szCs w:val="40"/>
              </w:rPr>
            </w:rPrChange>
          </w:rPr>
          <w:delText xml:space="preserve">............. </w:delText>
        </w:r>
      </w:del>
      <w:ins w:id="11" w:author="Haydar" w:date="2019-02-09T12:23:00Z">
        <w:r w:rsidR="000E2BB6" w:rsidRPr="00C616BD">
          <w:rPr>
            <w:b/>
            <w:bCs/>
            <w:noProof/>
            <w:sz w:val="56"/>
            <w:szCs w:val="56"/>
            <w:rPrChange w:id="12" w:author="Haydar" w:date="2019-02-14T12:13:00Z">
              <w:rPr>
                <w:b/>
                <w:bCs/>
                <w:noProof/>
                <w:sz w:val="40"/>
                <w:szCs w:val="40"/>
              </w:rPr>
            </w:rPrChange>
          </w:rPr>
          <w:t>Kazım Karabekir İmam Hatip Orta</w:t>
        </w:r>
      </w:ins>
      <w:ins w:id="13" w:author="Haydar" w:date="2019-02-09T12:24:00Z">
        <w:r w:rsidR="000E2BB6" w:rsidRPr="00C616BD">
          <w:rPr>
            <w:b/>
            <w:bCs/>
            <w:noProof/>
            <w:sz w:val="56"/>
            <w:szCs w:val="56"/>
            <w:rPrChange w:id="14" w:author="Haydar" w:date="2019-02-14T12:13:00Z">
              <w:rPr>
                <w:b/>
                <w:bCs/>
                <w:noProof/>
                <w:sz w:val="40"/>
                <w:szCs w:val="40"/>
              </w:rPr>
            </w:rPrChange>
          </w:rPr>
          <w:t>o</w:t>
        </w:r>
      </w:ins>
      <w:del w:id="15" w:author="Haydar" w:date="2019-02-09T12:24:00Z">
        <w:r w:rsidRPr="00C616BD" w:rsidDel="000E2BB6">
          <w:rPr>
            <w:b/>
            <w:bCs/>
            <w:noProof/>
            <w:sz w:val="56"/>
            <w:szCs w:val="56"/>
            <w:rPrChange w:id="16" w:author="Haydar" w:date="2019-02-14T12:13:00Z">
              <w:rPr>
                <w:b/>
                <w:bCs/>
                <w:noProof/>
                <w:sz w:val="40"/>
                <w:szCs w:val="40"/>
              </w:rPr>
            </w:rPrChange>
          </w:rPr>
          <w:delText>O</w:delText>
        </w:r>
      </w:del>
      <w:r w:rsidRPr="00C616BD">
        <w:rPr>
          <w:b/>
          <w:bCs/>
          <w:noProof/>
          <w:sz w:val="56"/>
          <w:szCs w:val="56"/>
          <w:rPrChange w:id="17" w:author="Haydar" w:date="2019-02-14T12:13:00Z">
            <w:rPr>
              <w:b/>
              <w:bCs/>
              <w:noProof/>
              <w:sz w:val="40"/>
              <w:szCs w:val="40"/>
            </w:rPr>
          </w:rPrChange>
        </w:rPr>
        <w:t>kulu Müdürlüğü</w:t>
      </w:r>
    </w:p>
    <w:p w14:paraId="6A470CEB" w14:textId="77777777" w:rsidR="008935F4" w:rsidRPr="00C616BD" w:rsidDel="00DC2F00" w:rsidRDefault="008935F4" w:rsidP="008935F4">
      <w:pPr>
        <w:tabs>
          <w:tab w:val="left" w:pos="6240"/>
        </w:tabs>
        <w:spacing w:after="0" w:line="240" w:lineRule="auto"/>
        <w:jc w:val="center"/>
        <w:rPr>
          <w:del w:id="18" w:author="Haydar" w:date="2019-02-13T10:20:00Z"/>
          <w:b/>
          <w:bCs/>
          <w:noProof/>
          <w:sz w:val="56"/>
          <w:szCs w:val="56"/>
          <w:rPrChange w:id="19" w:author="Haydar" w:date="2019-02-14T12:13:00Z">
            <w:rPr>
              <w:del w:id="20" w:author="Haydar" w:date="2019-02-13T10:20:00Z"/>
              <w:b/>
              <w:bCs/>
              <w:noProof/>
              <w:sz w:val="40"/>
              <w:szCs w:val="40"/>
            </w:rPr>
          </w:rPrChange>
        </w:rPr>
      </w:pPr>
    </w:p>
    <w:p w14:paraId="42C78E54" w14:textId="77777777" w:rsidR="008935F4" w:rsidRPr="00C616BD" w:rsidDel="00DC2F00" w:rsidRDefault="008935F4" w:rsidP="008935F4">
      <w:pPr>
        <w:tabs>
          <w:tab w:val="left" w:pos="6240"/>
        </w:tabs>
        <w:spacing w:after="0" w:line="240" w:lineRule="auto"/>
        <w:jc w:val="center"/>
        <w:rPr>
          <w:del w:id="21" w:author="Haydar" w:date="2019-02-13T10:20:00Z"/>
          <w:b/>
          <w:bCs/>
          <w:noProof/>
          <w:sz w:val="56"/>
          <w:szCs w:val="56"/>
          <w:rPrChange w:id="22" w:author="Haydar" w:date="2019-02-14T12:13:00Z">
            <w:rPr>
              <w:del w:id="23" w:author="Haydar" w:date="2019-02-13T10:20:00Z"/>
              <w:b/>
              <w:bCs/>
              <w:noProof/>
              <w:sz w:val="40"/>
              <w:szCs w:val="40"/>
            </w:rPr>
          </w:rPrChange>
        </w:rPr>
      </w:pPr>
    </w:p>
    <w:p w14:paraId="7CAC0920" w14:textId="77777777" w:rsidR="008935F4" w:rsidRPr="00C616BD" w:rsidDel="00DC2F00" w:rsidRDefault="008935F4" w:rsidP="008935F4">
      <w:pPr>
        <w:tabs>
          <w:tab w:val="left" w:pos="6240"/>
        </w:tabs>
        <w:spacing w:after="0" w:line="240" w:lineRule="auto"/>
        <w:jc w:val="center"/>
        <w:rPr>
          <w:del w:id="24" w:author="Haydar" w:date="2019-02-13T10:20:00Z"/>
          <w:b/>
          <w:bCs/>
          <w:noProof/>
          <w:sz w:val="56"/>
          <w:szCs w:val="56"/>
          <w:rPrChange w:id="25" w:author="Haydar" w:date="2019-02-14T12:13:00Z">
            <w:rPr>
              <w:del w:id="26" w:author="Haydar" w:date="2019-02-13T10:20:00Z"/>
              <w:b/>
              <w:bCs/>
              <w:noProof/>
              <w:sz w:val="40"/>
              <w:szCs w:val="40"/>
            </w:rPr>
          </w:rPrChange>
        </w:rPr>
      </w:pPr>
    </w:p>
    <w:p w14:paraId="6EE6FDF1" w14:textId="77777777" w:rsidR="008935F4" w:rsidRPr="00C616BD" w:rsidDel="00DC2F00" w:rsidRDefault="008935F4" w:rsidP="008935F4">
      <w:pPr>
        <w:tabs>
          <w:tab w:val="left" w:pos="6240"/>
        </w:tabs>
        <w:spacing w:after="0" w:line="240" w:lineRule="auto"/>
        <w:jc w:val="center"/>
        <w:rPr>
          <w:del w:id="27" w:author="Haydar" w:date="2019-02-13T10:20:00Z"/>
          <w:b/>
          <w:bCs/>
          <w:noProof/>
          <w:sz w:val="56"/>
          <w:szCs w:val="56"/>
          <w:rPrChange w:id="28" w:author="Haydar" w:date="2019-02-14T12:13:00Z">
            <w:rPr>
              <w:del w:id="29" w:author="Haydar" w:date="2019-02-13T10:20:00Z"/>
              <w:b/>
              <w:bCs/>
              <w:noProof/>
              <w:sz w:val="40"/>
              <w:szCs w:val="40"/>
            </w:rPr>
          </w:rPrChange>
        </w:rPr>
      </w:pPr>
    </w:p>
    <w:p w14:paraId="2EA9075B" w14:textId="77777777" w:rsidR="008935F4" w:rsidRPr="00C616BD" w:rsidDel="00DC2F00" w:rsidRDefault="008935F4">
      <w:pPr>
        <w:tabs>
          <w:tab w:val="left" w:pos="6240"/>
        </w:tabs>
        <w:spacing w:after="0" w:line="240" w:lineRule="auto"/>
        <w:rPr>
          <w:del w:id="30" w:author="Haydar" w:date="2019-02-13T10:25:00Z"/>
          <w:b/>
          <w:bCs/>
          <w:noProof/>
          <w:sz w:val="56"/>
          <w:szCs w:val="56"/>
          <w:rPrChange w:id="31" w:author="Haydar" w:date="2019-02-14T12:13:00Z">
            <w:rPr>
              <w:del w:id="32" w:author="Haydar" w:date="2019-02-13T10:25:00Z"/>
              <w:b/>
              <w:bCs/>
              <w:noProof/>
              <w:sz w:val="40"/>
              <w:szCs w:val="40"/>
            </w:rPr>
          </w:rPrChange>
        </w:rPr>
        <w:pPrChange w:id="33" w:author="Haydar" w:date="2019-02-13T10:20:00Z">
          <w:pPr>
            <w:tabs>
              <w:tab w:val="left" w:pos="6240"/>
            </w:tabs>
            <w:spacing w:after="0" w:line="240" w:lineRule="auto"/>
            <w:jc w:val="center"/>
          </w:pPr>
        </w:pPrChange>
      </w:pPr>
    </w:p>
    <w:p w14:paraId="258BEAD4" w14:textId="77777777" w:rsidR="008935F4" w:rsidRPr="00C616BD" w:rsidRDefault="008935F4">
      <w:pPr>
        <w:tabs>
          <w:tab w:val="left" w:pos="6240"/>
        </w:tabs>
        <w:spacing w:after="0" w:line="240" w:lineRule="auto"/>
        <w:rPr>
          <w:b/>
          <w:bCs/>
          <w:noProof/>
          <w:sz w:val="56"/>
          <w:szCs w:val="56"/>
          <w:rPrChange w:id="34" w:author="Haydar" w:date="2019-02-14T12:13:00Z">
            <w:rPr>
              <w:b/>
              <w:bCs/>
              <w:noProof/>
              <w:sz w:val="40"/>
              <w:szCs w:val="40"/>
            </w:rPr>
          </w:rPrChange>
        </w:rPr>
        <w:pPrChange w:id="35" w:author="Haydar" w:date="2019-02-13T10:25:00Z">
          <w:pPr>
            <w:tabs>
              <w:tab w:val="left" w:pos="6240"/>
            </w:tabs>
            <w:spacing w:after="0" w:line="240" w:lineRule="auto"/>
            <w:jc w:val="center"/>
          </w:pPr>
        </w:pPrChange>
      </w:pPr>
    </w:p>
    <w:p w14:paraId="03BC8669" w14:textId="77777777" w:rsidR="008935F4" w:rsidRPr="00C616BD" w:rsidRDefault="008935F4" w:rsidP="008935F4">
      <w:pPr>
        <w:jc w:val="center"/>
        <w:rPr>
          <w:ins w:id="36" w:author="Haydar" w:date="2019-02-13T11:40:00Z"/>
          <w:b/>
          <w:bCs/>
          <w:noProof/>
          <w:sz w:val="56"/>
          <w:szCs w:val="56"/>
        </w:rPr>
      </w:pPr>
      <w:r w:rsidRPr="00C616BD">
        <w:rPr>
          <w:b/>
          <w:bCs/>
          <w:noProof/>
          <w:sz w:val="56"/>
          <w:szCs w:val="56"/>
          <w:rPrChange w:id="37" w:author="Haydar" w:date="2019-02-14T12:13:00Z">
            <w:rPr>
              <w:b/>
              <w:bCs/>
              <w:noProof/>
              <w:sz w:val="52"/>
              <w:szCs w:val="52"/>
            </w:rPr>
          </w:rPrChange>
        </w:rPr>
        <w:t xml:space="preserve">2019-2023 </w:t>
      </w:r>
    </w:p>
    <w:p w14:paraId="6CC364B4" w14:textId="1EFB3E4F" w:rsidR="00A82C6D" w:rsidRPr="00C616BD" w:rsidRDefault="00A82C6D" w:rsidP="008935F4">
      <w:pPr>
        <w:jc w:val="center"/>
        <w:rPr>
          <w:b/>
          <w:bCs/>
          <w:noProof/>
          <w:sz w:val="56"/>
          <w:szCs w:val="56"/>
          <w:rPrChange w:id="38" w:author="Haydar" w:date="2019-02-14T12:13:00Z">
            <w:rPr>
              <w:b/>
              <w:bCs/>
              <w:noProof/>
              <w:sz w:val="52"/>
              <w:szCs w:val="52"/>
            </w:rPr>
          </w:rPrChange>
        </w:rPr>
      </w:pPr>
      <w:ins w:id="39" w:author="Haydar" w:date="2019-02-13T11:40:00Z">
        <w:r w:rsidRPr="00C616BD">
          <w:rPr>
            <w:b/>
            <w:bCs/>
            <w:noProof/>
            <w:sz w:val="56"/>
            <w:szCs w:val="56"/>
          </w:rPr>
          <w:t>Stratejik Plan</w:t>
        </w:r>
      </w:ins>
    </w:p>
    <w:p w14:paraId="727D10E1" w14:textId="56D446B3" w:rsidR="008935F4" w:rsidRPr="00C616BD" w:rsidDel="00DC2F00" w:rsidRDefault="008935F4" w:rsidP="008935F4">
      <w:pPr>
        <w:jc w:val="center"/>
        <w:rPr>
          <w:del w:id="40" w:author="Haydar" w:date="2019-02-13T10:20:00Z"/>
          <w:b/>
          <w:bCs/>
          <w:noProof/>
          <w:sz w:val="56"/>
          <w:szCs w:val="56"/>
          <w:rPrChange w:id="41" w:author="Haydar" w:date="2019-02-14T12:13:00Z">
            <w:rPr>
              <w:del w:id="42" w:author="Haydar" w:date="2019-02-13T10:20:00Z"/>
              <w:b/>
              <w:bCs/>
              <w:noProof/>
              <w:sz w:val="52"/>
              <w:szCs w:val="52"/>
            </w:rPr>
          </w:rPrChange>
        </w:rPr>
      </w:pPr>
      <w:del w:id="43" w:author="Haydar" w:date="2019-02-13T11:40:00Z">
        <w:r w:rsidRPr="00C616BD" w:rsidDel="00A82C6D">
          <w:rPr>
            <w:b/>
            <w:bCs/>
            <w:noProof/>
            <w:sz w:val="56"/>
            <w:szCs w:val="56"/>
            <w:rPrChange w:id="44" w:author="Haydar" w:date="2019-02-14T12:13:00Z">
              <w:rPr>
                <w:b/>
                <w:bCs/>
                <w:noProof/>
                <w:sz w:val="52"/>
                <w:szCs w:val="52"/>
              </w:rPr>
            </w:rPrChange>
          </w:rPr>
          <w:delText>Stratejik Plan</w:delText>
        </w:r>
      </w:del>
      <w:del w:id="45" w:author="Haydar" w:date="2019-02-13T10:20:00Z">
        <w:r w:rsidR="002A7C5A" w:rsidRPr="00C616BD" w:rsidDel="00DC2F00">
          <w:rPr>
            <w:b/>
            <w:bCs/>
            <w:noProof/>
            <w:sz w:val="56"/>
            <w:szCs w:val="56"/>
            <w:rPrChange w:id="46" w:author="Haydar" w:date="2019-02-14T12:13:00Z">
              <w:rPr>
                <w:b/>
                <w:bCs/>
                <w:noProof/>
                <w:sz w:val="52"/>
                <w:szCs w:val="52"/>
              </w:rPr>
            </w:rPrChange>
          </w:rPr>
          <w:delText>ı</w:delText>
        </w:r>
      </w:del>
    </w:p>
    <w:p w14:paraId="42FD846B" w14:textId="77777777" w:rsidR="00524C87" w:rsidRPr="00C616BD" w:rsidDel="00DC2F00" w:rsidRDefault="00524C87" w:rsidP="008935F4">
      <w:pPr>
        <w:jc w:val="center"/>
        <w:rPr>
          <w:del w:id="47" w:author="Haydar" w:date="2019-02-13T10:20:00Z"/>
          <w:b/>
          <w:bCs/>
          <w:noProof/>
          <w:sz w:val="56"/>
          <w:szCs w:val="56"/>
          <w:rPrChange w:id="48" w:author="Haydar" w:date="2019-02-14T12:13:00Z">
            <w:rPr>
              <w:del w:id="49" w:author="Haydar" w:date="2019-02-13T10:20:00Z"/>
              <w:b/>
              <w:bCs/>
              <w:noProof/>
              <w:sz w:val="52"/>
              <w:szCs w:val="52"/>
            </w:rPr>
          </w:rPrChange>
        </w:rPr>
      </w:pPr>
    </w:p>
    <w:p w14:paraId="12CDE04E" w14:textId="77777777" w:rsidR="00524C87" w:rsidRPr="00C616BD" w:rsidDel="00DC2F00" w:rsidRDefault="00524C87" w:rsidP="008935F4">
      <w:pPr>
        <w:jc w:val="center"/>
        <w:rPr>
          <w:del w:id="50" w:author="Haydar" w:date="2019-02-13T10:20:00Z"/>
          <w:b/>
          <w:bCs/>
          <w:noProof/>
          <w:sz w:val="56"/>
          <w:szCs w:val="56"/>
          <w:rPrChange w:id="51" w:author="Haydar" w:date="2019-02-14T12:13:00Z">
            <w:rPr>
              <w:del w:id="52" w:author="Haydar" w:date="2019-02-13T10:20:00Z"/>
              <w:b/>
              <w:bCs/>
              <w:noProof/>
              <w:sz w:val="52"/>
              <w:szCs w:val="52"/>
            </w:rPr>
          </w:rPrChange>
        </w:rPr>
      </w:pPr>
    </w:p>
    <w:p w14:paraId="7F22C53B" w14:textId="77777777" w:rsidR="00524C87" w:rsidRPr="00C616BD" w:rsidDel="00DC2F00" w:rsidRDefault="00524C87" w:rsidP="00524C87">
      <w:pPr>
        <w:rPr>
          <w:del w:id="53" w:author="Haydar" w:date="2019-02-13T10:20:00Z"/>
          <w:b/>
          <w:bCs/>
          <w:noProof/>
          <w:sz w:val="56"/>
          <w:szCs w:val="56"/>
          <w:rPrChange w:id="54" w:author="Haydar" w:date="2019-02-14T12:13:00Z">
            <w:rPr>
              <w:del w:id="55" w:author="Haydar" w:date="2019-02-13T10:20:00Z"/>
              <w:b/>
              <w:bCs/>
              <w:noProof/>
              <w:sz w:val="52"/>
              <w:szCs w:val="52"/>
            </w:rPr>
          </w:rPrChange>
        </w:rPr>
      </w:pPr>
    </w:p>
    <w:p w14:paraId="5DF26276" w14:textId="6766E759" w:rsidR="00524C87" w:rsidRPr="00C616BD" w:rsidDel="00DC2F00" w:rsidRDefault="00287D64">
      <w:pPr>
        <w:rPr>
          <w:del w:id="56" w:author="Haydar" w:date="2019-02-13T10:20:00Z"/>
          <w:b/>
          <w:bCs/>
          <w:noProof/>
          <w:sz w:val="56"/>
          <w:szCs w:val="56"/>
          <w:rPrChange w:id="57" w:author="Haydar" w:date="2019-02-14T12:13:00Z">
            <w:rPr>
              <w:del w:id="58" w:author="Haydar" w:date="2019-02-13T10:20:00Z"/>
              <w:b/>
              <w:bCs/>
              <w:noProof/>
              <w:szCs w:val="24"/>
            </w:rPr>
          </w:rPrChange>
        </w:rPr>
      </w:pPr>
      <w:r w:rsidRPr="00C616BD">
        <w:rPr>
          <w:noProof/>
          <w:sz w:val="56"/>
          <w:szCs w:val="56"/>
          <w:rPrChange w:id="59" w:author="Haydar" w:date="2019-02-14T12:13:00Z">
            <w:rPr>
              <w:noProof/>
            </w:rPr>
          </w:rPrChange>
        </w:rPr>
        <w:drawing>
          <wp:anchor distT="0" distB="0" distL="114300" distR="114300" simplePos="0" relativeHeight="251662336" behindDoc="0" locked="0" layoutInCell="1" allowOverlap="1" wp14:anchorId="1A880ECE" wp14:editId="5C6099A3">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069D176" w14:textId="0CDEA4A5" w:rsidR="00806DDE" w:rsidRPr="00C616BD" w:rsidDel="00DC2F00" w:rsidRDefault="00806DDE">
      <w:pPr>
        <w:rPr>
          <w:del w:id="60" w:author="Haydar" w:date="2019-02-13T10:20:00Z"/>
          <w:b/>
          <w:bCs/>
          <w:noProof/>
          <w:sz w:val="56"/>
          <w:szCs w:val="56"/>
          <w:rPrChange w:id="61" w:author="Haydar" w:date="2019-02-14T12:13:00Z">
            <w:rPr>
              <w:del w:id="62" w:author="Haydar" w:date="2019-02-13T10:20:00Z"/>
              <w:b/>
              <w:bCs/>
              <w:noProof/>
              <w:szCs w:val="24"/>
            </w:rPr>
          </w:rPrChange>
        </w:rPr>
      </w:pPr>
    </w:p>
    <w:p w14:paraId="545F01F1" w14:textId="7B6B0C1B" w:rsidR="00806DDE" w:rsidRPr="00C616BD" w:rsidDel="00DC2F00" w:rsidRDefault="00806DDE">
      <w:pPr>
        <w:rPr>
          <w:del w:id="63" w:author="Haydar" w:date="2019-02-13T10:20:00Z"/>
          <w:b/>
          <w:bCs/>
          <w:noProof/>
          <w:sz w:val="56"/>
          <w:szCs w:val="56"/>
          <w:rPrChange w:id="64" w:author="Haydar" w:date="2019-02-14T12:13:00Z">
            <w:rPr>
              <w:del w:id="65" w:author="Haydar" w:date="2019-02-13T10:20:00Z"/>
              <w:b/>
              <w:bCs/>
              <w:noProof/>
              <w:szCs w:val="24"/>
            </w:rPr>
          </w:rPrChange>
        </w:rPr>
      </w:pPr>
    </w:p>
    <w:p w14:paraId="54BC67A3" w14:textId="5AE0AD8F" w:rsidR="00806DDE" w:rsidRPr="00C616BD" w:rsidDel="00DC2F00" w:rsidRDefault="00806DDE">
      <w:pPr>
        <w:rPr>
          <w:del w:id="66" w:author="Haydar" w:date="2019-02-13T10:20:00Z"/>
          <w:b/>
          <w:bCs/>
          <w:noProof/>
          <w:sz w:val="56"/>
          <w:szCs w:val="56"/>
          <w:rPrChange w:id="67" w:author="Haydar" w:date="2019-02-14T12:13:00Z">
            <w:rPr>
              <w:del w:id="68" w:author="Haydar" w:date="2019-02-13T10:20:00Z"/>
              <w:b/>
              <w:bCs/>
              <w:noProof/>
              <w:szCs w:val="24"/>
            </w:rPr>
          </w:rPrChange>
        </w:rPr>
      </w:pPr>
    </w:p>
    <w:p w14:paraId="786F1C84" w14:textId="59A5DE6D" w:rsidR="00806DDE" w:rsidRPr="00C616BD" w:rsidDel="00DC2F00" w:rsidRDefault="00806DDE">
      <w:pPr>
        <w:rPr>
          <w:del w:id="69" w:author="Haydar" w:date="2019-02-13T10:20:00Z"/>
          <w:b/>
          <w:bCs/>
          <w:noProof/>
          <w:sz w:val="56"/>
          <w:szCs w:val="56"/>
          <w:rPrChange w:id="70" w:author="Haydar" w:date="2019-02-14T12:13:00Z">
            <w:rPr>
              <w:del w:id="71" w:author="Haydar" w:date="2019-02-13T10:20:00Z"/>
              <w:b/>
              <w:bCs/>
              <w:noProof/>
              <w:szCs w:val="24"/>
            </w:rPr>
          </w:rPrChange>
        </w:rPr>
      </w:pPr>
    </w:p>
    <w:p w14:paraId="4B52D9C8" w14:textId="4479B3DC" w:rsidR="00806DDE" w:rsidRPr="00C616BD" w:rsidDel="00DC2F00" w:rsidRDefault="00806DDE">
      <w:pPr>
        <w:rPr>
          <w:del w:id="72" w:author="Haydar" w:date="2019-02-13T10:20:00Z"/>
          <w:b/>
          <w:bCs/>
          <w:noProof/>
          <w:sz w:val="56"/>
          <w:szCs w:val="56"/>
          <w:rPrChange w:id="73" w:author="Haydar" w:date="2019-02-14T12:13:00Z">
            <w:rPr>
              <w:del w:id="74" w:author="Haydar" w:date="2019-02-13T10:20:00Z"/>
              <w:b/>
              <w:bCs/>
              <w:noProof/>
              <w:szCs w:val="24"/>
            </w:rPr>
          </w:rPrChange>
        </w:rPr>
      </w:pPr>
    </w:p>
    <w:p w14:paraId="0BF5CF79" w14:textId="7025128C" w:rsidR="00806DDE" w:rsidRPr="00C616BD" w:rsidDel="00DC2F00" w:rsidRDefault="00806DDE">
      <w:pPr>
        <w:rPr>
          <w:del w:id="75" w:author="Haydar" w:date="2019-02-13T10:20:00Z"/>
          <w:b/>
          <w:bCs/>
          <w:noProof/>
          <w:sz w:val="56"/>
          <w:szCs w:val="56"/>
          <w:rPrChange w:id="76" w:author="Haydar" w:date="2019-02-14T12:13:00Z">
            <w:rPr>
              <w:del w:id="77" w:author="Haydar" w:date="2019-02-13T10:20:00Z"/>
              <w:b/>
              <w:bCs/>
              <w:noProof/>
              <w:szCs w:val="24"/>
            </w:rPr>
          </w:rPrChange>
        </w:rPr>
      </w:pPr>
    </w:p>
    <w:p w14:paraId="59456A89" w14:textId="5714F657" w:rsidR="00806DDE" w:rsidRPr="00C616BD" w:rsidDel="00DC2F00" w:rsidRDefault="00806DDE">
      <w:pPr>
        <w:rPr>
          <w:del w:id="78" w:author="Haydar" w:date="2019-02-13T10:20:00Z"/>
          <w:b/>
          <w:bCs/>
          <w:noProof/>
          <w:sz w:val="56"/>
          <w:szCs w:val="56"/>
          <w:rPrChange w:id="79" w:author="Haydar" w:date="2019-02-14T12:13:00Z">
            <w:rPr>
              <w:del w:id="80" w:author="Haydar" w:date="2019-02-13T10:20:00Z"/>
              <w:b/>
              <w:bCs/>
              <w:noProof/>
              <w:szCs w:val="24"/>
            </w:rPr>
          </w:rPrChange>
        </w:rPr>
      </w:pPr>
    </w:p>
    <w:p w14:paraId="5A3B4903" w14:textId="7A88374E" w:rsidR="00806DDE" w:rsidRPr="00C616BD" w:rsidDel="00DC2F00" w:rsidRDefault="00806DDE">
      <w:pPr>
        <w:rPr>
          <w:del w:id="81" w:author="Haydar" w:date="2019-02-13T10:20:00Z"/>
          <w:b/>
          <w:bCs/>
          <w:noProof/>
          <w:sz w:val="56"/>
          <w:szCs w:val="56"/>
          <w:rPrChange w:id="82" w:author="Haydar" w:date="2019-02-14T12:13:00Z">
            <w:rPr>
              <w:del w:id="83" w:author="Haydar" w:date="2019-02-13T10:20:00Z"/>
              <w:b/>
              <w:bCs/>
              <w:noProof/>
              <w:szCs w:val="24"/>
            </w:rPr>
          </w:rPrChange>
        </w:rPr>
      </w:pPr>
    </w:p>
    <w:p w14:paraId="56BE931C" w14:textId="1DF55266" w:rsidR="00806DDE" w:rsidRPr="00C616BD" w:rsidDel="00DC2F00" w:rsidRDefault="00806DDE">
      <w:pPr>
        <w:rPr>
          <w:del w:id="84" w:author="Haydar" w:date="2019-02-13T10:20:00Z"/>
          <w:b/>
          <w:bCs/>
          <w:noProof/>
          <w:sz w:val="56"/>
          <w:szCs w:val="56"/>
          <w:rPrChange w:id="85" w:author="Haydar" w:date="2019-02-14T12:13:00Z">
            <w:rPr>
              <w:del w:id="86" w:author="Haydar" w:date="2019-02-13T10:20:00Z"/>
              <w:b/>
              <w:bCs/>
              <w:noProof/>
              <w:szCs w:val="24"/>
            </w:rPr>
          </w:rPrChange>
        </w:rPr>
      </w:pPr>
    </w:p>
    <w:p w14:paraId="767C25BD" w14:textId="13C0AD16" w:rsidR="00806DDE" w:rsidRPr="00C616BD" w:rsidDel="00DC2F00" w:rsidRDefault="00806DDE">
      <w:pPr>
        <w:rPr>
          <w:del w:id="87" w:author="Haydar" w:date="2019-02-13T10:22:00Z"/>
          <w:b/>
          <w:bCs/>
          <w:noProof/>
          <w:sz w:val="56"/>
          <w:szCs w:val="56"/>
          <w:rPrChange w:id="88" w:author="Haydar" w:date="2019-02-14T12:13:00Z">
            <w:rPr>
              <w:del w:id="89" w:author="Haydar" w:date="2019-02-13T10:22:00Z"/>
              <w:b/>
              <w:bCs/>
              <w:noProof/>
              <w:szCs w:val="24"/>
            </w:rPr>
          </w:rPrChange>
        </w:rPr>
      </w:pPr>
    </w:p>
    <w:p w14:paraId="61BCEE58" w14:textId="28109F81" w:rsidR="00806DDE" w:rsidRPr="00C616BD" w:rsidRDefault="00806DDE" w:rsidP="00524C87">
      <w:pPr>
        <w:rPr>
          <w:b/>
          <w:bCs/>
          <w:noProof/>
          <w:sz w:val="28"/>
          <w:szCs w:val="28"/>
          <w:rPrChange w:id="90" w:author="Haydar" w:date="2019-02-14T12:13:00Z">
            <w:rPr>
              <w:b/>
              <w:bCs/>
              <w:noProof/>
              <w:szCs w:val="24"/>
            </w:rPr>
          </w:rPrChange>
        </w:rPr>
      </w:pPr>
    </w:p>
    <w:p w14:paraId="69911C41" w14:textId="77777777" w:rsidR="00287D64" w:rsidRPr="00C616BD" w:rsidDel="00DC2F00" w:rsidRDefault="00287D64" w:rsidP="00287D64">
      <w:pPr>
        <w:spacing w:after="200" w:line="276" w:lineRule="auto"/>
        <w:ind w:firstLine="708"/>
        <w:jc w:val="both"/>
        <w:rPr>
          <w:del w:id="91" w:author="Haydar" w:date="2019-02-13T10:20:00Z"/>
          <w:szCs w:val="24"/>
        </w:rPr>
      </w:pPr>
      <w:r w:rsidRPr="00C616BD">
        <w:rPr>
          <w:szCs w:val="24"/>
          <w:rPrChange w:id="92" w:author="Haydar" w:date="2019-02-14T12:13:00Z">
            <w:rPr>
              <w:sz w:val="28"/>
              <w:szCs w:val="30"/>
            </w:rPr>
          </w:rPrChange>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14:paraId="58242BF9" w14:textId="77777777" w:rsidR="00DC2F00" w:rsidRPr="00C616BD" w:rsidRDefault="00DC2F00">
      <w:pPr>
        <w:spacing w:after="200" w:line="276" w:lineRule="auto"/>
        <w:ind w:firstLine="708"/>
        <w:jc w:val="both"/>
        <w:rPr>
          <w:ins w:id="93" w:author="Haydar" w:date="2019-02-13T10:22:00Z"/>
          <w:szCs w:val="24"/>
        </w:rPr>
        <w:pPrChange w:id="94" w:author="Haydar" w:date="2019-02-13T10:20:00Z">
          <w:pPr>
            <w:spacing w:after="200" w:line="276" w:lineRule="auto"/>
            <w:ind w:left="1416" w:firstLine="708"/>
            <w:jc w:val="right"/>
          </w:pPr>
        </w:pPrChange>
      </w:pPr>
    </w:p>
    <w:p w14:paraId="7EB7DDBF" w14:textId="4E90DBE9" w:rsidR="00DC2F00" w:rsidRPr="00C616BD" w:rsidRDefault="00DC2F00">
      <w:pPr>
        <w:spacing w:after="200" w:line="276" w:lineRule="auto"/>
        <w:ind w:firstLine="708"/>
        <w:jc w:val="both"/>
        <w:rPr>
          <w:ins w:id="95" w:author="Haydar" w:date="2019-02-13T10:22:00Z"/>
          <w:szCs w:val="24"/>
          <w:rPrChange w:id="96" w:author="Haydar" w:date="2019-02-14T12:13:00Z">
            <w:rPr>
              <w:ins w:id="97" w:author="Haydar" w:date="2019-02-13T10:22:00Z"/>
              <w:rFonts w:ascii="Atatürk" w:hAnsi="Atatürk"/>
              <w:szCs w:val="24"/>
            </w:rPr>
          </w:rPrChange>
        </w:rPr>
        <w:pPrChange w:id="98" w:author="Haydar" w:date="2019-02-13T10:20:00Z">
          <w:pPr>
            <w:spacing w:after="200" w:line="276" w:lineRule="auto"/>
            <w:ind w:left="1416" w:firstLine="708"/>
            <w:jc w:val="right"/>
          </w:pPr>
        </w:pPrChange>
      </w:pPr>
      <w:ins w:id="99" w:author="Haydar" w:date="2019-02-13T10:23:00Z">
        <w:r w:rsidRPr="00C616BD">
          <w:rPr>
            <w:szCs w:val="24"/>
          </w:rPr>
          <w:t xml:space="preserve">                                                      </w:t>
        </w:r>
      </w:ins>
      <w:ins w:id="100" w:author="Haydar" w:date="2019-02-13T10:22:00Z">
        <w:r w:rsidRPr="00C616BD">
          <w:rPr>
            <w:szCs w:val="24"/>
          </w:rPr>
          <w:t>Mustafa</w:t>
        </w:r>
      </w:ins>
      <w:ins w:id="101" w:author="Haydar" w:date="2019-02-13T10:25:00Z">
        <w:r w:rsidRPr="00C616BD">
          <w:rPr>
            <w:szCs w:val="24"/>
          </w:rPr>
          <w:t xml:space="preserve"> </w:t>
        </w:r>
      </w:ins>
      <w:ins w:id="102" w:author="Haydar" w:date="2019-02-13T13:53:00Z">
        <w:r w:rsidR="00F34D78" w:rsidRPr="00C616BD">
          <w:rPr>
            <w:szCs w:val="24"/>
          </w:rPr>
          <w:t>Kemal ATATÜRK</w:t>
        </w:r>
      </w:ins>
      <w:ins w:id="103" w:author="Haydar" w:date="2019-02-13T10:23:00Z">
        <w:r w:rsidRPr="00C616BD">
          <w:rPr>
            <w:szCs w:val="24"/>
          </w:rPr>
          <w:t xml:space="preserve">                 </w:t>
        </w:r>
      </w:ins>
    </w:p>
    <w:p w14:paraId="5B40DD00" w14:textId="12550860" w:rsidR="00DC2F00" w:rsidRPr="00C616BD" w:rsidRDefault="00DC2F00" w:rsidP="00287D64">
      <w:pPr>
        <w:spacing w:after="200" w:line="276" w:lineRule="auto"/>
        <w:ind w:firstLine="708"/>
        <w:jc w:val="both"/>
        <w:rPr>
          <w:ins w:id="104" w:author="Haydar" w:date="2019-02-13T10:20:00Z"/>
          <w:szCs w:val="24"/>
          <w:rPrChange w:id="105" w:author="Haydar" w:date="2019-02-14T12:13:00Z">
            <w:rPr>
              <w:ins w:id="106" w:author="Haydar" w:date="2019-02-13T10:20:00Z"/>
              <w:sz w:val="28"/>
              <w:szCs w:val="30"/>
            </w:rPr>
          </w:rPrChange>
        </w:rPr>
      </w:pPr>
      <w:ins w:id="107" w:author="Haydar" w:date="2019-02-13T10:23:00Z">
        <w:r w:rsidRPr="00C616BD">
          <w:rPr>
            <w:b/>
            <w:noProof/>
            <w:szCs w:val="24"/>
            <w:rPrChange w:id="108" w:author="Haydar" w:date="2019-02-14T12:13:00Z">
              <w:rPr>
                <w:noProof/>
              </w:rPr>
            </w:rPrChange>
          </w:rPr>
          <w:drawing>
            <wp:anchor distT="0" distB="0" distL="114300" distR="114300" simplePos="0" relativeHeight="251665408" behindDoc="0" locked="0" layoutInCell="1" allowOverlap="1" wp14:anchorId="19AF18BB" wp14:editId="67FA9DAC">
              <wp:simplePos x="0" y="0"/>
              <wp:positionH relativeFrom="margin">
                <wp:posOffset>6724650</wp:posOffset>
              </wp:positionH>
              <wp:positionV relativeFrom="paragraph">
                <wp:posOffset>-239395</wp:posOffset>
              </wp:positionV>
              <wp:extent cx="1876425" cy="609600"/>
              <wp:effectExtent l="0" t="0" r="9525" b="0"/>
              <wp:wrapSquare wrapText="bothSides"/>
              <wp:docPr id="7" name="Resim 7"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ins>
    </w:p>
    <w:p w14:paraId="205D8AE2" w14:textId="0DB6F8FC" w:rsidR="00287D64" w:rsidRPr="00C616BD" w:rsidRDefault="00287D64">
      <w:pPr>
        <w:spacing w:after="200" w:line="276" w:lineRule="auto"/>
        <w:jc w:val="both"/>
        <w:rPr>
          <w:szCs w:val="24"/>
          <w:rPrChange w:id="109" w:author="Haydar" w:date="2019-02-14T12:13:00Z">
            <w:rPr>
              <w:szCs w:val="30"/>
            </w:rPr>
          </w:rPrChange>
        </w:rPr>
        <w:pPrChange w:id="110" w:author="Haydar" w:date="2019-02-13T10:22:00Z">
          <w:pPr>
            <w:spacing w:after="200" w:line="276" w:lineRule="auto"/>
            <w:ind w:left="1416" w:firstLine="708"/>
            <w:jc w:val="right"/>
          </w:pPr>
        </w:pPrChange>
      </w:pPr>
      <w:del w:id="111" w:author="Haydar" w:date="2019-02-13T10:23:00Z">
        <w:r w:rsidRPr="00C616BD" w:rsidDel="00DC2F00">
          <w:rPr>
            <w:b/>
            <w:noProof/>
            <w:szCs w:val="24"/>
            <w:rPrChange w:id="112" w:author="Haydar" w:date="2019-02-14T12:13:00Z">
              <w:rPr>
                <w:noProof/>
              </w:rPr>
            </w:rPrChange>
          </w:rPr>
          <w:drawing>
            <wp:anchor distT="0" distB="0" distL="114300" distR="114300" simplePos="0" relativeHeight="251663360" behindDoc="0" locked="0" layoutInCell="1" allowOverlap="1" wp14:anchorId="31EC3964" wp14:editId="3F7A89DA">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del>
      <w:del w:id="113" w:author="Haydar" w:date="2019-02-13T10:20:00Z">
        <w:r w:rsidRPr="00C616BD" w:rsidDel="00DC2F00">
          <w:rPr>
            <w:szCs w:val="24"/>
            <w:rPrChange w:id="114" w:author="Haydar" w:date="2019-02-14T12:13:00Z">
              <w:rPr>
                <w:rFonts w:ascii="Atatürk" w:hAnsi="Atatürk"/>
                <w:szCs w:val="24"/>
              </w:rPr>
            </w:rPrChange>
          </w:rPr>
          <w:delText xml:space="preserve">  </w:delText>
        </w:r>
      </w:del>
      <w:del w:id="115" w:author="Haydar" w:date="2019-02-13T10:22:00Z">
        <w:r w:rsidRPr="00C616BD" w:rsidDel="00DC2F00">
          <w:rPr>
            <w:szCs w:val="24"/>
            <w:rPrChange w:id="116" w:author="Haydar" w:date="2019-02-14T12:13:00Z">
              <w:rPr>
                <w:rFonts w:ascii="Atatürk" w:hAnsi="Atatürk"/>
                <w:szCs w:val="30"/>
              </w:rPr>
            </w:rPrChange>
          </w:rPr>
          <w:tab/>
          <w:delText xml:space="preserve"> Mustafa Kemal ATATÜRK</w:delText>
        </w:r>
      </w:del>
    </w:p>
    <w:tbl>
      <w:tblPr>
        <w:tblpPr w:leftFromText="141" w:rightFromText="141" w:vertAnchor="text" w:horzAnchor="page" w:tblpX="11791" w:tblpY="504"/>
        <w:tblW w:w="0" w:type="auto"/>
        <w:tblLook w:val="04A0" w:firstRow="1" w:lastRow="0" w:firstColumn="1" w:lastColumn="0" w:noHBand="0" w:noVBand="1"/>
      </w:tblPr>
      <w:tblGrid>
        <w:gridCol w:w="4816"/>
      </w:tblGrid>
      <w:tr w:rsidR="00287D64" w:rsidRPr="00C616BD" w14:paraId="6817FD4F" w14:textId="77777777" w:rsidTr="00926DF0">
        <w:trPr>
          <w:trHeight w:val="794"/>
        </w:trPr>
        <w:tc>
          <w:tcPr>
            <w:tcW w:w="4816" w:type="dxa"/>
            <w:shd w:val="clear" w:color="auto" w:fill="auto"/>
          </w:tcPr>
          <w:p w14:paraId="52DA033B" w14:textId="257FD231" w:rsidR="00287D64" w:rsidRPr="00C616BD" w:rsidRDefault="00287D64" w:rsidP="00926DF0">
            <w:pPr>
              <w:jc w:val="center"/>
              <w:rPr>
                <w:szCs w:val="24"/>
                <w:rPrChange w:id="117" w:author="Haydar" w:date="2019-02-14T12:13:00Z">
                  <w:rPr>
                    <w:szCs w:val="30"/>
                  </w:rPr>
                </w:rPrChange>
              </w:rPr>
            </w:pPr>
          </w:p>
          <w:p w14:paraId="10BAC4AE" w14:textId="7EDE1184" w:rsidR="00287D64" w:rsidRPr="00C616BD" w:rsidRDefault="00287D64" w:rsidP="00926DF0">
            <w:pPr>
              <w:jc w:val="center"/>
              <w:rPr>
                <w:b/>
                <w:szCs w:val="24"/>
                <w:rPrChange w:id="118" w:author="Haydar" w:date="2019-02-14T12:13:00Z">
                  <w:rPr>
                    <w:b/>
                    <w:sz w:val="30"/>
                    <w:szCs w:val="30"/>
                  </w:rPr>
                </w:rPrChange>
              </w:rPr>
            </w:pPr>
          </w:p>
        </w:tc>
      </w:tr>
    </w:tbl>
    <w:p w14:paraId="1CD14D6D" w14:textId="48C41974" w:rsidR="000E2BB6" w:rsidRPr="00C616BD" w:rsidRDefault="00524C87" w:rsidP="008935F4">
      <w:pPr>
        <w:rPr>
          <w:ins w:id="119" w:author="Haydar" w:date="2019-02-09T12:25:00Z"/>
          <w:b/>
          <w:color w:val="ED7D31" w:themeColor="accent2"/>
          <w:sz w:val="40"/>
          <w:szCs w:val="28"/>
        </w:rPr>
      </w:pPr>
      <w:bookmarkStart w:id="120" w:name="_Toc531097530"/>
      <w:moveFromRangeStart w:id="121" w:author="Haydar" w:date="2019-02-09T12:25:00Z" w:name="move607566"/>
      <w:commentRangeStart w:id="122"/>
      <w:moveFrom w:id="123" w:author="Haydar" w:date="2019-02-09T12:25:00Z">
        <w:r w:rsidRPr="00C616BD" w:rsidDel="000E2BB6">
          <w:rPr>
            <w:b/>
            <w:color w:val="ED7D31" w:themeColor="accent2"/>
            <w:sz w:val="40"/>
            <w:szCs w:val="28"/>
          </w:rPr>
          <w:t>Sunuş</w:t>
        </w:r>
        <w:bookmarkEnd w:id="120"/>
        <w:commentRangeEnd w:id="122"/>
        <w:r w:rsidRPr="00C616BD" w:rsidDel="000E2BB6">
          <w:rPr>
            <w:rStyle w:val="AklamaBavurusu"/>
            <w:b/>
            <w:color w:val="ED7D31" w:themeColor="accent2"/>
            <w:sz w:val="40"/>
            <w:szCs w:val="28"/>
            <w:lang w:val="x-none" w:eastAsia="x-none"/>
          </w:rPr>
          <w:commentReference w:id="122"/>
        </w:r>
      </w:moveFrom>
      <w:moveFromRangeEnd w:id="121"/>
    </w:p>
    <w:p w14:paraId="261151CE" w14:textId="77777777" w:rsidR="000E2BB6" w:rsidRPr="00C616BD" w:rsidDel="00DC2F00" w:rsidRDefault="000E2BB6" w:rsidP="000E2BB6">
      <w:pPr>
        <w:rPr>
          <w:del w:id="124" w:author="Haydar" w:date="2019-02-13T10:19:00Z"/>
          <w:b/>
          <w:color w:val="ED7D31" w:themeColor="accent2"/>
          <w:sz w:val="40"/>
          <w:szCs w:val="28"/>
        </w:rPr>
      </w:pPr>
      <w:moveToRangeStart w:id="125" w:author="Haydar" w:date="2019-02-09T12:25:00Z" w:name="move607566"/>
      <w:commentRangeStart w:id="126"/>
      <w:moveTo w:id="127" w:author="Haydar" w:date="2019-02-09T12:25:00Z">
        <w:r w:rsidRPr="00C616BD">
          <w:rPr>
            <w:b/>
            <w:color w:val="ED7D31" w:themeColor="accent2"/>
            <w:sz w:val="40"/>
            <w:szCs w:val="28"/>
          </w:rPr>
          <w:lastRenderedPageBreak/>
          <w:t>Sunuş</w:t>
        </w:r>
        <w:commentRangeEnd w:id="126"/>
        <w:r w:rsidRPr="00C616BD">
          <w:rPr>
            <w:rStyle w:val="AklamaBavurusu"/>
            <w:b/>
            <w:color w:val="ED7D31" w:themeColor="accent2"/>
            <w:sz w:val="40"/>
            <w:szCs w:val="28"/>
            <w:lang w:val="x-none" w:eastAsia="x-none"/>
          </w:rPr>
          <w:commentReference w:id="126"/>
        </w:r>
      </w:moveTo>
    </w:p>
    <w:moveToRangeEnd w:id="125"/>
    <w:p w14:paraId="4404F9CF" w14:textId="7C6803A4" w:rsidR="00DC2F00" w:rsidRPr="00C616BD" w:rsidRDefault="00DC2F00">
      <w:pPr>
        <w:rPr>
          <w:ins w:id="128" w:author="Haydar" w:date="2019-02-13T10:19:00Z"/>
          <w:rPrChange w:id="129" w:author="Haydar" w:date="2019-02-14T12:13:00Z">
            <w:rPr>
              <w:ins w:id="130" w:author="Haydar" w:date="2019-02-13T10:19:00Z"/>
            </w:rPr>
          </w:rPrChange>
        </w:rPr>
        <w:pPrChange w:id="131" w:author="Haydar" w:date="2019-02-13T10:19:00Z">
          <w:pPr>
            <w:pStyle w:val="GvdeMetni"/>
          </w:pPr>
        </w:pPrChange>
      </w:pPr>
    </w:p>
    <w:p w14:paraId="21428AED" w14:textId="77777777" w:rsidR="006D669F" w:rsidRPr="000C4506" w:rsidRDefault="006D669F" w:rsidP="006D669F">
      <w:pPr>
        <w:ind w:firstLine="708"/>
        <w:jc w:val="both"/>
        <w:rPr>
          <w:ins w:id="132" w:author="Mudur" w:date="2019-02-19T10:41:00Z"/>
          <w:rFonts w:ascii="Times New Roman" w:hAnsi="Times New Roman"/>
        </w:rPr>
      </w:pPr>
      <w:ins w:id="133" w:author="Mudur" w:date="2019-02-19T10:41:00Z">
        <w:r w:rsidRPr="000C4506">
          <w:rPr>
            <w:rFonts w:ascii="Times New Roman" w:hAnsi="Times New Roman"/>
          </w:rPr>
          <w:t>Geçmişten günümüze gelirken teknolojik ve sosyal anlamda gelişmişliğin ulaştığı hız, artık kaçınılmazları da önümüze sererek kendini göstermektedir. Güçlü ekonomik ve sosyal yapı, güçlü bir ülke olmanın ve tüm değişikliklerde dimdik ayakta durabilmenin kaçınılmazlığı da dinamik bir yapıya sahip olmayı zorunlu kılmaktadır. Gelişen ve sürekliliği izlenebilen, bilgi ve planlama temellerine dayanan güçlü bir yaşam standardı ve ekonomik yapı; stratejik amaçlar, hedefler ve planlanmış zaman diliminde gerçekleşecek uygulama faaliyetleri ile (STRATEJİK PLAN) oluşabilmektedir.</w:t>
        </w:r>
      </w:ins>
    </w:p>
    <w:p w14:paraId="10D8627E" w14:textId="77777777" w:rsidR="006D669F" w:rsidRPr="000C4506" w:rsidRDefault="006D669F" w:rsidP="006D669F">
      <w:pPr>
        <w:jc w:val="both"/>
        <w:rPr>
          <w:ins w:id="134" w:author="Mudur" w:date="2019-02-19T10:41:00Z"/>
          <w:rFonts w:ascii="Times New Roman" w:hAnsi="Times New Roman"/>
        </w:rPr>
      </w:pPr>
      <w:ins w:id="135" w:author="Mudur" w:date="2019-02-19T10:41:00Z">
        <w:r w:rsidRPr="000C4506">
          <w:rPr>
            <w:rFonts w:ascii="Times New Roman" w:hAnsi="Times New Roman"/>
          </w:rPr>
          <w:t xml:space="preserve">           Okulumuz, daha iyi ve kapsamlı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w:t>
        </w:r>
        <w:r>
          <w:rPr>
            <w:rFonts w:ascii="Times New Roman" w:hAnsi="Times New Roman"/>
          </w:rPr>
          <w:t>2019-2023</w:t>
        </w:r>
        <w:r w:rsidRPr="000C4506">
          <w:rPr>
            <w:rFonts w:ascii="Times New Roman" w:hAnsi="Times New Roman"/>
          </w:rPr>
          <w:t xml:space="preserve"> stratejik planı hazırlanmıştır.          </w:t>
        </w:r>
      </w:ins>
    </w:p>
    <w:p w14:paraId="58473EAF" w14:textId="77777777" w:rsidR="006D669F" w:rsidRPr="000C4506" w:rsidRDefault="006D669F" w:rsidP="006D669F">
      <w:pPr>
        <w:jc w:val="both"/>
        <w:rPr>
          <w:ins w:id="136" w:author="Mudur" w:date="2019-02-19T10:41:00Z"/>
          <w:rFonts w:ascii="Times New Roman" w:hAnsi="Times New Roman"/>
        </w:rPr>
      </w:pPr>
      <w:ins w:id="137" w:author="Mudur" w:date="2019-02-19T10:41:00Z">
        <w:r w:rsidRPr="000C4506">
          <w:rPr>
            <w:rFonts w:ascii="Times New Roman" w:hAnsi="Times New Roman"/>
          </w:rPr>
          <w:t xml:space="preserve">          Başarılı ve akılcı öğrenciler yetiştirmek için kurulan okulumuz, geleceğimizin teminatı olan öğrencilerimizi başarı çıtası yüksek olarak yetiştirip, ufku geniş Türkiye Cumhuriyetinin yükseklere taşıyan bireyler olması için öğretmenleri ve idarecileriyle özverili bir şekilde tüm azmimizle çalışmaktayız.</w:t>
        </w:r>
      </w:ins>
    </w:p>
    <w:p w14:paraId="403CA148" w14:textId="57F2F4A2" w:rsidR="006D669F" w:rsidRPr="000C4506" w:rsidRDefault="006D669F" w:rsidP="006D669F">
      <w:pPr>
        <w:jc w:val="both"/>
        <w:rPr>
          <w:ins w:id="138" w:author="Mudur" w:date="2019-02-19T10:41:00Z"/>
          <w:rFonts w:ascii="Times New Roman" w:hAnsi="Times New Roman"/>
        </w:rPr>
      </w:pPr>
      <w:ins w:id="139" w:author="Mudur" w:date="2019-02-19T10:41:00Z">
        <w:r w:rsidRPr="000C4506">
          <w:rPr>
            <w:rFonts w:ascii="Times New Roman" w:hAnsi="Times New Roman"/>
          </w:rPr>
          <w:t xml:space="preserve">         </w:t>
        </w:r>
      </w:ins>
      <w:ins w:id="140" w:author="Mudur" w:date="2019-02-19T10:42:00Z">
        <w:r>
          <w:rPr>
            <w:rFonts w:ascii="Times New Roman" w:hAnsi="Times New Roman"/>
          </w:rPr>
          <w:t xml:space="preserve">Kazım Karabekir İmam Hatip </w:t>
        </w:r>
      </w:ins>
      <w:ins w:id="141" w:author="Mudur" w:date="2019-02-19T10:41:00Z">
        <w:r w:rsidRPr="000C4506">
          <w:rPr>
            <w:rFonts w:ascii="Times New Roman" w:hAnsi="Times New Roman"/>
          </w:rPr>
          <w:t>Ortaokulu olarak en büyük amacımız yalnızca ortaokulu bitiren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ins>
    </w:p>
    <w:p w14:paraId="71041B99" w14:textId="48DD882C" w:rsidR="006D669F" w:rsidRPr="000C4506" w:rsidRDefault="006D669F" w:rsidP="006D669F">
      <w:pPr>
        <w:jc w:val="both"/>
        <w:rPr>
          <w:ins w:id="142" w:author="Mudur" w:date="2019-02-19T10:41:00Z"/>
          <w:rFonts w:ascii="Times New Roman" w:hAnsi="Times New Roman"/>
        </w:rPr>
      </w:pPr>
      <w:ins w:id="143" w:author="Mudur" w:date="2019-02-19T10:41:00Z">
        <w:r w:rsidRPr="000C4506">
          <w:rPr>
            <w:rFonts w:ascii="Times New Roman" w:hAnsi="Times New Roman"/>
          </w:rPr>
          <w:t xml:space="preserve">         </w:t>
        </w:r>
      </w:ins>
      <w:ins w:id="144" w:author="Mudur" w:date="2019-02-19T10:42:00Z">
        <w:r>
          <w:rPr>
            <w:rFonts w:ascii="Times New Roman" w:hAnsi="Times New Roman"/>
          </w:rPr>
          <w:t>Kazım Karabekir İmam Hatip</w:t>
        </w:r>
      </w:ins>
      <w:ins w:id="145" w:author="Mudur" w:date="2019-02-19T10:41:00Z">
        <w:r w:rsidRPr="000C4506">
          <w:rPr>
            <w:rFonts w:ascii="Times New Roman" w:hAnsi="Times New Roman"/>
          </w:rPr>
          <w:t xml:space="preserve"> Ortaokulunun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ins>
    </w:p>
    <w:p w14:paraId="45A3B19F" w14:textId="77777777" w:rsidR="006D669F" w:rsidRPr="000C4506" w:rsidRDefault="006D669F" w:rsidP="006D669F">
      <w:pPr>
        <w:ind w:firstLine="708"/>
        <w:jc w:val="both"/>
        <w:rPr>
          <w:ins w:id="146" w:author="Mudur" w:date="2019-02-19T10:41:00Z"/>
          <w:rFonts w:ascii="Times New Roman" w:hAnsi="Times New Roman"/>
        </w:rPr>
      </w:pPr>
      <w:ins w:id="147" w:author="Mudur" w:date="2019-02-19T10:41:00Z">
        <w:r w:rsidRPr="000C4506">
          <w:rPr>
            <w:rFonts w:ascii="Times New Roman" w:hAnsi="Times New Roman"/>
          </w:rPr>
          <w:t xml:space="preserve">Stratejik Plan' da belirlenen hedeflerimizi ne ölçüde gerçekleştirdiğimiz, plan dönemi içindeki sürekli gözden geçirilecek ve gereken yenilemeler yapılacaktır.      </w:t>
        </w:r>
      </w:ins>
    </w:p>
    <w:p w14:paraId="33E1F01D" w14:textId="77777777" w:rsidR="006D669F" w:rsidRDefault="006D669F" w:rsidP="006D669F">
      <w:pPr>
        <w:rPr>
          <w:ins w:id="148" w:author="Mudur" w:date="2019-02-19T10:41:00Z"/>
          <w:b/>
          <w:bCs/>
          <w:noProof/>
          <w:szCs w:val="24"/>
        </w:rPr>
      </w:pPr>
      <w:ins w:id="149" w:author="Mudur" w:date="2019-02-19T10:41:00Z">
        <w:r>
          <w:rPr>
            <w:rFonts w:ascii="Times New Roman" w:hAnsi="Times New Roman"/>
          </w:rPr>
          <w:t xml:space="preserve">              </w:t>
        </w:r>
        <w:r w:rsidRPr="000C4506">
          <w:rPr>
            <w:rFonts w:ascii="Times New Roman" w:hAnsi="Times New Roman"/>
          </w:rPr>
          <w:t>Planın hazırlanmasında emeği geçen Strateji Yönetim Ekibi’ne, öğretmen, öğrenci ve velilerimize teşekkür ederim.</w:t>
        </w:r>
      </w:ins>
    </w:p>
    <w:p w14:paraId="0DF051DE" w14:textId="64C4C3D5" w:rsidR="00DC2F00" w:rsidRPr="00C616BD" w:rsidDel="006D669F" w:rsidRDefault="00DC2F00" w:rsidP="00DC2F00">
      <w:pPr>
        <w:pStyle w:val="GvdeMetni"/>
        <w:ind w:firstLine="851"/>
        <w:jc w:val="both"/>
        <w:rPr>
          <w:ins w:id="150" w:author="Haydar" w:date="2019-02-13T10:19:00Z"/>
          <w:del w:id="151" w:author="Mudur" w:date="2019-02-19T10:41:00Z"/>
          <w:rFonts w:ascii="Book Antiqua" w:hAnsi="Book Antiqua"/>
          <w:rPrChange w:id="152" w:author="Haydar" w:date="2019-02-14T12:13:00Z">
            <w:rPr>
              <w:ins w:id="153" w:author="Haydar" w:date="2019-02-13T10:19:00Z"/>
              <w:del w:id="154" w:author="Mudur" w:date="2019-02-19T10:41:00Z"/>
            </w:rPr>
          </w:rPrChange>
        </w:rPr>
      </w:pPr>
      <w:ins w:id="155" w:author="Haydar" w:date="2019-02-13T10:19:00Z">
        <w:del w:id="156" w:author="Mudur" w:date="2019-02-19T10:41:00Z">
          <w:r w:rsidRPr="00C616BD" w:rsidDel="006D669F">
            <w:rPr>
              <w:rFonts w:ascii="Book Antiqua" w:hAnsi="Book Antiqua"/>
              <w:rPrChange w:id="157" w:author="Haydar" w:date="2019-02-14T12:13:00Z">
                <w:rPr/>
              </w:rPrChange>
            </w:rPr>
            <w:delText>Günümüzde her şey baş döndüren bir hızla değişiyor ve gelişiyor. Tabii ki eğitim anlayışlarında da büyük değişiklikler ve gelişmeler yaşanıyor. Yapılacak şey bu değişime ayak uydurmak yerine, değişime neden olmak olarak açıklanabilir. Geleceğin, değişim rüzgârları karşısında direnenlerin değil, ona yelken açanların olacağı unutulmamalıdır.</w:delText>
          </w:r>
        </w:del>
      </w:ins>
    </w:p>
    <w:p w14:paraId="5781790E" w14:textId="7FD6F8D4" w:rsidR="00DC2F00" w:rsidRPr="00C616BD" w:rsidDel="006D669F" w:rsidRDefault="00DC2F00" w:rsidP="00DC2F00">
      <w:pPr>
        <w:pStyle w:val="GvdeMetni"/>
        <w:ind w:firstLine="851"/>
        <w:jc w:val="both"/>
        <w:rPr>
          <w:ins w:id="158" w:author="Haydar" w:date="2019-02-13T10:19:00Z"/>
          <w:del w:id="159" w:author="Mudur" w:date="2019-02-19T10:41:00Z"/>
          <w:rFonts w:ascii="Book Antiqua" w:hAnsi="Book Antiqua"/>
          <w:rPrChange w:id="160" w:author="Haydar" w:date="2019-02-14T12:13:00Z">
            <w:rPr>
              <w:ins w:id="161" w:author="Haydar" w:date="2019-02-13T10:19:00Z"/>
              <w:del w:id="162" w:author="Mudur" w:date="2019-02-19T10:41:00Z"/>
            </w:rPr>
          </w:rPrChange>
        </w:rPr>
      </w:pPr>
      <w:ins w:id="163" w:author="Haydar" w:date="2019-02-13T10:19:00Z">
        <w:del w:id="164" w:author="Mudur" w:date="2019-02-19T10:41:00Z">
          <w:r w:rsidRPr="00C616BD" w:rsidDel="006D669F">
            <w:rPr>
              <w:rFonts w:ascii="Book Antiqua" w:hAnsi="Book Antiqua"/>
              <w:rPrChange w:id="165" w:author="Haydar" w:date="2019-02-14T12:13:00Z">
                <w:rPr/>
              </w:rPrChange>
            </w:rPr>
            <w:delText>Bilgi toplumlarında eğitimin görevi toplumu yeniden üretmek değil “yeni toplum” üretmektir. İnsanı yönetmek değil, insanlarla yönetmektir.</w:delText>
          </w:r>
        </w:del>
      </w:ins>
    </w:p>
    <w:p w14:paraId="1D0DEBE6" w14:textId="6E7C6573" w:rsidR="00DC2F00" w:rsidRPr="00C616BD" w:rsidDel="006D669F" w:rsidRDefault="00DC2F00" w:rsidP="00DC2F00">
      <w:pPr>
        <w:pStyle w:val="GvdeMetni"/>
        <w:ind w:firstLine="851"/>
        <w:jc w:val="both"/>
        <w:rPr>
          <w:ins w:id="166" w:author="Haydar" w:date="2019-02-13T10:19:00Z"/>
          <w:del w:id="167" w:author="Mudur" w:date="2019-02-19T10:41:00Z"/>
          <w:rFonts w:ascii="Book Antiqua" w:hAnsi="Book Antiqua"/>
          <w:rPrChange w:id="168" w:author="Haydar" w:date="2019-02-14T12:13:00Z">
            <w:rPr>
              <w:ins w:id="169" w:author="Haydar" w:date="2019-02-13T10:19:00Z"/>
              <w:del w:id="170" w:author="Mudur" w:date="2019-02-19T10:41:00Z"/>
            </w:rPr>
          </w:rPrChange>
        </w:rPr>
      </w:pPr>
      <w:ins w:id="171" w:author="Haydar" w:date="2019-02-13T10:19:00Z">
        <w:del w:id="172" w:author="Mudur" w:date="2019-02-19T10:41:00Z">
          <w:r w:rsidRPr="00C616BD" w:rsidDel="006D669F">
            <w:rPr>
              <w:rFonts w:ascii="Book Antiqua" w:hAnsi="Book Antiqua"/>
              <w:rPrChange w:id="173" w:author="Haydar" w:date="2019-02-14T12:13:00Z">
                <w:rPr/>
              </w:rPrChange>
            </w:rPr>
            <w:delText>Eğitim paydaşlarımıza başta eğitimin gerekliliğini ve önemini kavratabilmek, değerli olduklarını hissettirmek, “önce insan” anlayışını kazandırmaktır.</w:delText>
          </w:r>
        </w:del>
      </w:ins>
    </w:p>
    <w:p w14:paraId="3A1F99EA" w14:textId="4C6BA605" w:rsidR="00DC2F00" w:rsidRPr="00C616BD" w:rsidDel="006D669F" w:rsidRDefault="00DC2F00" w:rsidP="00DC2F00">
      <w:pPr>
        <w:pStyle w:val="GvdeMetni"/>
        <w:ind w:firstLine="851"/>
        <w:jc w:val="both"/>
        <w:rPr>
          <w:ins w:id="174" w:author="Haydar" w:date="2019-02-13T10:19:00Z"/>
          <w:del w:id="175" w:author="Mudur" w:date="2019-02-19T10:41:00Z"/>
          <w:rFonts w:ascii="Book Antiqua" w:hAnsi="Book Antiqua"/>
          <w:rPrChange w:id="176" w:author="Haydar" w:date="2019-02-14T12:13:00Z">
            <w:rPr>
              <w:ins w:id="177" w:author="Haydar" w:date="2019-02-13T10:19:00Z"/>
              <w:del w:id="178" w:author="Mudur" w:date="2019-02-19T10:41:00Z"/>
            </w:rPr>
          </w:rPrChange>
        </w:rPr>
      </w:pPr>
      <w:ins w:id="179" w:author="Haydar" w:date="2019-02-13T10:19:00Z">
        <w:del w:id="180" w:author="Mudur" w:date="2019-02-19T10:41:00Z">
          <w:r w:rsidRPr="00C616BD" w:rsidDel="006D669F">
            <w:rPr>
              <w:rFonts w:ascii="Book Antiqua" w:hAnsi="Book Antiqua"/>
              <w:rPrChange w:id="181" w:author="Haydar" w:date="2019-02-14T12:13:00Z">
                <w:rPr/>
              </w:rPrChange>
            </w:rPr>
            <w:delText>Bugün için 2070 yılına kadar Türkiye’yi yönetecek kadroları eğitiyoruz. Bunun sorumluluğunu bilen bir kadro ile Büyük Atatürk’ün hedef gösterdiği çağdaş uygarlıklar seviyesini aşmak, yine O’nun Cumhuriyeti emanet ettiği gençleri, teknolojinin bütün nimetlerinden yararlandırarak, kendilerini en iyi hissettikleri alanda gelişmelerine imkân sağlayarak bunu gerçekleştirmek istiyoruz.</w:delText>
          </w:r>
        </w:del>
      </w:ins>
    </w:p>
    <w:p w14:paraId="69608B29" w14:textId="54EC881E" w:rsidR="00DC2F00" w:rsidRPr="00C616BD" w:rsidDel="006D669F" w:rsidRDefault="00DC2F00" w:rsidP="00DC2F00">
      <w:pPr>
        <w:pStyle w:val="GvdeMetni"/>
        <w:ind w:firstLine="851"/>
        <w:jc w:val="both"/>
        <w:rPr>
          <w:ins w:id="182" w:author="Haydar" w:date="2019-02-13T10:19:00Z"/>
          <w:del w:id="183" w:author="Mudur" w:date="2019-02-19T10:41:00Z"/>
          <w:rFonts w:ascii="Book Antiqua" w:hAnsi="Book Antiqua"/>
          <w:rPrChange w:id="184" w:author="Haydar" w:date="2019-02-14T12:13:00Z">
            <w:rPr>
              <w:ins w:id="185" w:author="Haydar" w:date="2019-02-13T10:19:00Z"/>
              <w:del w:id="186" w:author="Mudur" w:date="2019-02-19T10:41:00Z"/>
            </w:rPr>
          </w:rPrChange>
        </w:rPr>
      </w:pPr>
      <w:ins w:id="187" w:author="Haydar" w:date="2019-02-13T10:19:00Z">
        <w:del w:id="188" w:author="Mudur" w:date="2019-02-19T10:41:00Z">
          <w:r w:rsidRPr="00C616BD" w:rsidDel="006D669F">
            <w:rPr>
              <w:rFonts w:ascii="Book Antiqua" w:hAnsi="Book Antiqua"/>
              <w:rPrChange w:id="189" w:author="Haydar" w:date="2019-02-14T12:13:00Z">
                <w:rPr/>
              </w:rPrChange>
            </w:rPr>
            <w:delText>Atatürk’ün “Türk milletinin istidadı ve kesin kararı, medeniyet yolunda durmadan, yılmadan ilerlemektir. Medeniyet yolunda başarı, yenileşmeye bağlıdır.” Sözünü rehber edindik.</w:delText>
          </w:r>
        </w:del>
      </w:ins>
    </w:p>
    <w:p w14:paraId="37C785FA" w14:textId="0F112EF1" w:rsidR="00DC2F00" w:rsidRPr="00C616BD" w:rsidDel="006D669F" w:rsidRDefault="00DC2F00" w:rsidP="00DC2F00">
      <w:pPr>
        <w:pStyle w:val="GvdeMetni"/>
        <w:ind w:firstLine="851"/>
        <w:jc w:val="both"/>
        <w:rPr>
          <w:ins w:id="190" w:author="Haydar" w:date="2019-02-13T10:19:00Z"/>
          <w:del w:id="191" w:author="Mudur" w:date="2019-02-19T10:41:00Z"/>
          <w:rFonts w:ascii="Book Antiqua" w:hAnsi="Book Antiqua"/>
          <w:rPrChange w:id="192" w:author="Haydar" w:date="2019-02-14T12:13:00Z">
            <w:rPr>
              <w:ins w:id="193" w:author="Haydar" w:date="2019-02-13T10:19:00Z"/>
              <w:del w:id="194" w:author="Mudur" w:date="2019-02-19T10:41:00Z"/>
            </w:rPr>
          </w:rPrChange>
        </w:rPr>
      </w:pPr>
      <w:ins w:id="195" w:author="Haydar" w:date="2019-02-13T10:19:00Z">
        <w:del w:id="196" w:author="Mudur" w:date="2019-02-19T10:41:00Z">
          <w:r w:rsidRPr="00C616BD" w:rsidDel="006D669F">
            <w:rPr>
              <w:rFonts w:ascii="Book Antiqua" w:hAnsi="Book Antiqua"/>
              <w:rPrChange w:id="197" w:author="Haydar" w:date="2019-02-14T12:13:00Z">
                <w:rPr/>
              </w:rPrChange>
            </w:rPr>
            <w:delText>Tabiî ki durmadan, yılmadan ilerlemeye devam edeceğiz. Bu yolda yanımda olan, yardımcı olan tüm ekip arkadaşlarıma teşekkür ediyorum. Saygılarımla…</w:delText>
          </w:r>
        </w:del>
      </w:ins>
    </w:p>
    <w:p w14:paraId="7C6B98BD" w14:textId="3E7A869C" w:rsidR="00DC2F00" w:rsidRPr="00C616BD" w:rsidRDefault="00DC2F00" w:rsidP="00DC2F00">
      <w:pPr>
        <w:tabs>
          <w:tab w:val="center" w:pos="8789"/>
        </w:tabs>
        <w:rPr>
          <w:ins w:id="198" w:author="Haydar" w:date="2019-02-13T10:19:00Z"/>
          <w:b/>
        </w:rPr>
      </w:pPr>
      <w:ins w:id="199" w:author="Haydar" w:date="2019-02-13T10:19:00Z">
        <w:r w:rsidRPr="00C616BD">
          <w:rPr>
            <w:b/>
          </w:rPr>
          <w:tab/>
          <w:t>İsmail DÖNMEZ</w:t>
        </w:r>
      </w:ins>
    </w:p>
    <w:p w14:paraId="46CF9175" w14:textId="77777777" w:rsidR="00DC2F00" w:rsidRPr="00C616BD" w:rsidRDefault="00DC2F00" w:rsidP="00DC2F00">
      <w:pPr>
        <w:pStyle w:val="GvdeMetni"/>
        <w:tabs>
          <w:tab w:val="center" w:pos="8789"/>
        </w:tabs>
        <w:rPr>
          <w:ins w:id="200" w:author="Haydar" w:date="2019-02-13T10:19:00Z"/>
          <w:rFonts w:ascii="Book Antiqua" w:hAnsi="Book Antiqua"/>
          <w:rPrChange w:id="201" w:author="Haydar" w:date="2019-02-14T12:13:00Z">
            <w:rPr>
              <w:ins w:id="202" w:author="Haydar" w:date="2019-02-13T10:19:00Z"/>
            </w:rPr>
          </w:rPrChange>
        </w:rPr>
      </w:pPr>
      <w:ins w:id="203" w:author="Haydar" w:date="2019-02-13T10:19:00Z">
        <w:r w:rsidRPr="00C616BD">
          <w:rPr>
            <w:rFonts w:ascii="Book Antiqua" w:hAnsi="Book Antiqua"/>
            <w:rPrChange w:id="204" w:author="Haydar" w:date="2019-02-14T12:13:00Z">
              <w:rPr/>
            </w:rPrChange>
          </w:rPr>
          <w:tab/>
          <w:t>Okul Müdürü</w:t>
        </w:r>
      </w:ins>
    </w:p>
    <w:p w14:paraId="240C06A7" w14:textId="77777777" w:rsidR="00DC2F00" w:rsidRPr="00C616BD" w:rsidRDefault="00DC2F00" w:rsidP="00DC2F00">
      <w:pPr>
        <w:pStyle w:val="GvdeMetni"/>
        <w:tabs>
          <w:tab w:val="center" w:pos="8789"/>
        </w:tabs>
        <w:rPr>
          <w:ins w:id="205" w:author="Haydar" w:date="2019-02-13T10:19:00Z"/>
          <w:rFonts w:ascii="Book Antiqua" w:hAnsi="Book Antiqua"/>
          <w:rPrChange w:id="206" w:author="Haydar" w:date="2019-02-14T12:13:00Z">
            <w:rPr>
              <w:ins w:id="207" w:author="Haydar" w:date="2019-02-13T10:19:00Z"/>
            </w:rPr>
          </w:rPrChange>
        </w:rPr>
      </w:pPr>
    </w:p>
    <w:p w14:paraId="611FB688" w14:textId="77777777" w:rsidR="000E2BB6" w:rsidRPr="00C616BD" w:rsidRDefault="000E2BB6" w:rsidP="008935F4">
      <w:pPr>
        <w:rPr>
          <w:ins w:id="208" w:author="Haydar" w:date="2019-02-09T12:25:00Z"/>
          <w:b/>
          <w:color w:val="ED7D31" w:themeColor="accent2"/>
          <w:sz w:val="40"/>
          <w:szCs w:val="28"/>
        </w:rPr>
      </w:pPr>
    </w:p>
    <w:p w14:paraId="18AA75DF" w14:textId="77777777" w:rsidR="000E2BB6" w:rsidRPr="00C616BD" w:rsidRDefault="000E2BB6" w:rsidP="008935F4">
      <w:pPr>
        <w:rPr>
          <w:b/>
          <w:color w:val="ED7D31" w:themeColor="accent2"/>
          <w:sz w:val="40"/>
          <w:szCs w:val="28"/>
        </w:rPr>
      </w:pPr>
    </w:p>
    <w:p w14:paraId="50E1ADE2" w14:textId="77777777" w:rsidR="00524C87" w:rsidRPr="00C616BD" w:rsidRDefault="00524C87" w:rsidP="008935F4">
      <w:pPr>
        <w:rPr>
          <w:b/>
          <w:bCs/>
          <w:noProof/>
          <w:szCs w:val="24"/>
        </w:rPr>
      </w:pPr>
    </w:p>
    <w:p w14:paraId="7CD89210" w14:textId="77777777" w:rsidR="00524C87" w:rsidRPr="00C616BD" w:rsidRDefault="00524C87" w:rsidP="008935F4">
      <w:pPr>
        <w:rPr>
          <w:b/>
          <w:bCs/>
          <w:noProof/>
          <w:szCs w:val="24"/>
        </w:rPr>
      </w:pPr>
    </w:p>
    <w:p w14:paraId="1B685D49" w14:textId="77777777" w:rsidR="00524C87" w:rsidRPr="00C616BD" w:rsidDel="00DC2F00" w:rsidRDefault="00524C87" w:rsidP="008935F4">
      <w:pPr>
        <w:rPr>
          <w:del w:id="209" w:author="Haydar" w:date="2019-02-13T10:28:00Z"/>
          <w:b/>
          <w:bCs/>
          <w:noProof/>
          <w:szCs w:val="24"/>
        </w:rPr>
      </w:pPr>
    </w:p>
    <w:p w14:paraId="0DCF7B89" w14:textId="77777777" w:rsidR="00524C87" w:rsidRPr="00C616BD" w:rsidDel="00DC2F00" w:rsidRDefault="00524C87" w:rsidP="008935F4">
      <w:pPr>
        <w:rPr>
          <w:del w:id="210" w:author="Haydar" w:date="2019-02-13T10:28:00Z"/>
          <w:b/>
          <w:bCs/>
          <w:noProof/>
          <w:szCs w:val="24"/>
        </w:rPr>
      </w:pPr>
    </w:p>
    <w:p w14:paraId="6BC2EB38" w14:textId="77777777" w:rsidR="00524C87" w:rsidRPr="00C616BD" w:rsidDel="00DC2F00" w:rsidRDefault="00524C87" w:rsidP="008935F4">
      <w:pPr>
        <w:rPr>
          <w:del w:id="211" w:author="Haydar" w:date="2019-02-13T10:28:00Z"/>
          <w:b/>
          <w:bCs/>
          <w:noProof/>
          <w:szCs w:val="24"/>
        </w:rPr>
      </w:pPr>
    </w:p>
    <w:p w14:paraId="2FC6A2E1" w14:textId="77777777" w:rsidR="00524C87" w:rsidRPr="00C616BD" w:rsidDel="00DC2F00" w:rsidRDefault="00524C87" w:rsidP="008935F4">
      <w:pPr>
        <w:rPr>
          <w:del w:id="212" w:author="Haydar" w:date="2019-02-13T10:28:00Z"/>
          <w:b/>
          <w:bCs/>
          <w:noProof/>
          <w:szCs w:val="24"/>
        </w:rPr>
      </w:pPr>
    </w:p>
    <w:p w14:paraId="72635BFD" w14:textId="77777777" w:rsidR="00524C87" w:rsidRPr="00C616BD" w:rsidDel="00DC2F00" w:rsidRDefault="00524C87" w:rsidP="008935F4">
      <w:pPr>
        <w:rPr>
          <w:del w:id="213" w:author="Haydar" w:date="2019-02-13T10:28:00Z"/>
          <w:b/>
          <w:bCs/>
          <w:noProof/>
          <w:szCs w:val="24"/>
        </w:rPr>
      </w:pPr>
    </w:p>
    <w:p w14:paraId="68CCF956" w14:textId="77777777" w:rsidR="00524C87" w:rsidRPr="00C616BD" w:rsidDel="00DC2F00" w:rsidRDefault="00524C87" w:rsidP="008935F4">
      <w:pPr>
        <w:rPr>
          <w:del w:id="214" w:author="Haydar" w:date="2019-02-13T10:28:00Z"/>
          <w:b/>
          <w:bCs/>
          <w:noProof/>
          <w:szCs w:val="24"/>
        </w:rPr>
      </w:pPr>
    </w:p>
    <w:p w14:paraId="1A863EF9" w14:textId="77777777" w:rsidR="00524C87" w:rsidRPr="00C616BD" w:rsidDel="00DC2F00" w:rsidRDefault="00524C87" w:rsidP="008935F4">
      <w:pPr>
        <w:rPr>
          <w:del w:id="215" w:author="Haydar" w:date="2019-02-13T10:28:00Z"/>
          <w:b/>
          <w:bCs/>
          <w:noProof/>
          <w:szCs w:val="24"/>
        </w:rPr>
      </w:pPr>
    </w:p>
    <w:p w14:paraId="2B2A8B0F" w14:textId="08A9CB72" w:rsidR="00524C87" w:rsidRPr="00C616BD" w:rsidDel="00BB68E4" w:rsidRDefault="00524C87" w:rsidP="008935F4">
      <w:pPr>
        <w:rPr>
          <w:del w:id="216" w:author="Mudur" w:date="2019-02-19T13:17:00Z"/>
          <w:b/>
          <w:bCs/>
          <w:noProof/>
          <w:szCs w:val="24"/>
        </w:rPr>
      </w:pPr>
    </w:p>
    <w:p w14:paraId="1A25858F" w14:textId="77777777" w:rsidR="00524C87" w:rsidRPr="00C616BD" w:rsidDel="000E2BB6" w:rsidRDefault="00524C87" w:rsidP="008935F4">
      <w:pPr>
        <w:rPr>
          <w:del w:id="217" w:author="Haydar" w:date="2019-02-09T12:25:00Z"/>
          <w:b/>
          <w:bCs/>
          <w:noProof/>
          <w:szCs w:val="24"/>
        </w:rPr>
      </w:pPr>
    </w:p>
    <w:p w14:paraId="2C8180E3" w14:textId="1E09061E" w:rsidR="00524C87" w:rsidRPr="00C616BD" w:rsidDel="00BB68E4" w:rsidRDefault="00524C87" w:rsidP="008935F4">
      <w:pPr>
        <w:rPr>
          <w:del w:id="218" w:author="Mudur" w:date="2019-02-19T13:17:00Z"/>
          <w:b/>
          <w:bCs/>
          <w:noProof/>
          <w:szCs w:val="24"/>
        </w:rPr>
      </w:pPr>
    </w:p>
    <w:p w14:paraId="7F3A584E" w14:textId="6ACD028A" w:rsidR="00524C87" w:rsidRPr="00C616BD" w:rsidDel="00DC2F00" w:rsidRDefault="00524C87">
      <w:pPr>
        <w:jc w:val="center"/>
        <w:rPr>
          <w:del w:id="219" w:author="Haydar" w:date="2019-02-13T10:24:00Z"/>
          <w:b/>
          <w:bCs/>
          <w:noProof/>
          <w:szCs w:val="24"/>
        </w:rPr>
        <w:pPrChange w:id="220" w:author="Haydar" w:date="2019-02-09T12:24:00Z">
          <w:pPr>
            <w:jc w:val="right"/>
          </w:pPr>
        </w:pPrChange>
      </w:pPr>
      <w:del w:id="221" w:author="Haydar" w:date="2019-02-09T12:24:00Z">
        <w:r w:rsidRPr="00C616BD" w:rsidDel="000E2BB6">
          <w:rPr>
            <w:b/>
            <w:bCs/>
            <w:noProof/>
            <w:szCs w:val="24"/>
          </w:rPr>
          <w:delText>…………………………</w:delText>
        </w:r>
      </w:del>
    </w:p>
    <w:p w14:paraId="7C5AB25A" w14:textId="4FD1B3EF" w:rsidR="008935F4" w:rsidRPr="00C616BD" w:rsidDel="00DC2F00" w:rsidRDefault="001D5EEA" w:rsidP="001D5EEA">
      <w:pPr>
        <w:tabs>
          <w:tab w:val="left" w:pos="6240"/>
        </w:tabs>
        <w:spacing w:after="0" w:line="240" w:lineRule="auto"/>
        <w:jc w:val="center"/>
        <w:rPr>
          <w:del w:id="222" w:author="Haydar" w:date="2019-02-13T10:24:00Z"/>
          <w:b/>
          <w:bCs/>
          <w:noProof/>
          <w:szCs w:val="24"/>
        </w:rPr>
      </w:pPr>
      <w:del w:id="223" w:author="Haydar" w:date="2019-02-13T10:24:00Z">
        <w:r w:rsidRPr="00C616BD" w:rsidDel="00DC2F00">
          <w:rPr>
            <w:b/>
            <w:bCs/>
            <w:noProof/>
            <w:szCs w:val="24"/>
          </w:rPr>
          <w:delText xml:space="preserve">        </w:delText>
        </w:r>
        <w:r w:rsidRPr="00C616BD" w:rsidDel="00DC2F00">
          <w:rPr>
            <w:b/>
            <w:bCs/>
            <w:noProof/>
            <w:szCs w:val="24"/>
          </w:rPr>
          <w:tab/>
        </w:r>
        <w:r w:rsidRPr="00C616BD" w:rsidDel="00DC2F00">
          <w:rPr>
            <w:b/>
            <w:bCs/>
            <w:noProof/>
            <w:szCs w:val="24"/>
          </w:rPr>
          <w:tab/>
        </w:r>
        <w:r w:rsidRPr="00C616BD" w:rsidDel="00DC2F00">
          <w:rPr>
            <w:b/>
            <w:bCs/>
            <w:noProof/>
            <w:szCs w:val="24"/>
          </w:rPr>
          <w:tab/>
        </w:r>
        <w:r w:rsidRPr="00C616BD" w:rsidDel="00DC2F00">
          <w:rPr>
            <w:b/>
            <w:bCs/>
            <w:noProof/>
            <w:szCs w:val="24"/>
          </w:rPr>
          <w:tab/>
        </w:r>
        <w:r w:rsidRPr="00C616BD" w:rsidDel="00DC2F00">
          <w:rPr>
            <w:b/>
            <w:bCs/>
            <w:noProof/>
            <w:szCs w:val="24"/>
          </w:rPr>
          <w:tab/>
        </w:r>
        <w:r w:rsidRPr="00C616BD" w:rsidDel="00DC2F00">
          <w:rPr>
            <w:b/>
            <w:bCs/>
            <w:noProof/>
            <w:szCs w:val="24"/>
          </w:rPr>
          <w:tab/>
        </w:r>
        <w:r w:rsidRPr="00C616BD" w:rsidDel="00DC2F00">
          <w:rPr>
            <w:b/>
            <w:bCs/>
            <w:noProof/>
            <w:szCs w:val="24"/>
          </w:rPr>
          <w:tab/>
        </w:r>
        <w:r w:rsidRPr="00C616BD" w:rsidDel="00DC2F00">
          <w:rPr>
            <w:b/>
            <w:bCs/>
            <w:noProof/>
            <w:szCs w:val="24"/>
          </w:rPr>
          <w:tab/>
        </w:r>
        <w:r w:rsidRPr="00C616BD" w:rsidDel="00DC2F00">
          <w:rPr>
            <w:b/>
            <w:bCs/>
            <w:noProof/>
            <w:szCs w:val="24"/>
          </w:rPr>
          <w:tab/>
        </w:r>
        <w:r w:rsidR="00524C87" w:rsidRPr="00C616BD" w:rsidDel="00DC2F00">
          <w:rPr>
            <w:b/>
            <w:bCs/>
            <w:noProof/>
            <w:szCs w:val="24"/>
          </w:rPr>
          <w:delText>Okul Müdürü</w:delText>
        </w:r>
      </w:del>
    </w:p>
    <w:p w14:paraId="3E791703" w14:textId="3AF0B975" w:rsidR="001D5EEA" w:rsidRPr="00C616BD" w:rsidDel="00DC2F00" w:rsidRDefault="001D5EEA" w:rsidP="001D5EEA">
      <w:pPr>
        <w:tabs>
          <w:tab w:val="left" w:pos="6240"/>
        </w:tabs>
        <w:spacing w:after="0" w:line="240" w:lineRule="auto"/>
        <w:jc w:val="center"/>
        <w:rPr>
          <w:del w:id="224" w:author="Haydar" w:date="2019-02-13T10:24:00Z"/>
          <w:b/>
          <w:bCs/>
          <w:noProof/>
          <w:szCs w:val="24"/>
        </w:rPr>
      </w:pPr>
    </w:p>
    <w:p w14:paraId="4674B2B8" w14:textId="5B3C5D4D" w:rsidR="001D5EEA" w:rsidRPr="00C616BD" w:rsidDel="00BB68E4" w:rsidRDefault="001D5EEA" w:rsidP="001D5EEA">
      <w:pPr>
        <w:tabs>
          <w:tab w:val="left" w:pos="6240"/>
        </w:tabs>
        <w:spacing w:after="0" w:line="240" w:lineRule="auto"/>
        <w:jc w:val="center"/>
        <w:rPr>
          <w:del w:id="225" w:author="Mudur" w:date="2019-02-19T13:17:00Z"/>
          <w:b/>
          <w:bCs/>
          <w:noProof/>
          <w:szCs w:val="24"/>
        </w:rPr>
      </w:pPr>
    </w:p>
    <w:p w14:paraId="05F91484" w14:textId="35D4483D" w:rsidR="001D5EEA" w:rsidRPr="00C616BD" w:rsidDel="00BB68E4" w:rsidRDefault="001D5EEA" w:rsidP="001D5EEA">
      <w:pPr>
        <w:tabs>
          <w:tab w:val="left" w:pos="6240"/>
        </w:tabs>
        <w:spacing w:after="0" w:line="240" w:lineRule="auto"/>
        <w:jc w:val="center"/>
        <w:rPr>
          <w:ins w:id="226" w:author="Haydar" w:date="2019-02-09T12:24:00Z"/>
          <w:del w:id="227" w:author="Mudur" w:date="2019-02-19T13:17:00Z"/>
          <w:b/>
          <w:bCs/>
          <w:noProof/>
          <w:szCs w:val="24"/>
        </w:rPr>
      </w:pPr>
    </w:p>
    <w:p w14:paraId="0CEDE0AF" w14:textId="2BE409E7" w:rsidR="000E2BB6" w:rsidRPr="00C616BD" w:rsidDel="00BB68E4" w:rsidRDefault="000E2BB6" w:rsidP="001D5EEA">
      <w:pPr>
        <w:tabs>
          <w:tab w:val="left" w:pos="6240"/>
        </w:tabs>
        <w:spacing w:after="0" w:line="240" w:lineRule="auto"/>
        <w:jc w:val="center"/>
        <w:rPr>
          <w:ins w:id="228" w:author="Haydar" w:date="2019-02-13T10:24:00Z"/>
          <w:del w:id="229" w:author="Mudur" w:date="2019-02-19T13:17:00Z"/>
          <w:b/>
          <w:bCs/>
          <w:noProof/>
          <w:szCs w:val="24"/>
        </w:rPr>
      </w:pPr>
    </w:p>
    <w:p w14:paraId="40078AFB" w14:textId="665CB02B" w:rsidR="00DC2F00" w:rsidRPr="00C616BD" w:rsidDel="00BB68E4" w:rsidRDefault="00DC2F00" w:rsidP="001D5EEA">
      <w:pPr>
        <w:tabs>
          <w:tab w:val="left" w:pos="6240"/>
        </w:tabs>
        <w:spacing w:after="0" w:line="240" w:lineRule="auto"/>
        <w:jc w:val="center"/>
        <w:rPr>
          <w:ins w:id="230" w:author="Haydar" w:date="2019-02-13T10:24:00Z"/>
          <w:del w:id="231" w:author="Mudur" w:date="2019-02-19T13:17:00Z"/>
          <w:b/>
          <w:bCs/>
          <w:noProof/>
          <w:szCs w:val="24"/>
        </w:rPr>
      </w:pPr>
    </w:p>
    <w:p w14:paraId="7C6B91FA" w14:textId="0CDF45E1" w:rsidR="00DC2F00" w:rsidRPr="00C616BD" w:rsidDel="00BB68E4" w:rsidRDefault="00DC2F00" w:rsidP="001D5EEA">
      <w:pPr>
        <w:tabs>
          <w:tab w:val="left" w:pos="6240"/>
        </w:tabs>
        <w:spacing w:after="0" w:line="240" w:lineRule="auto"/>
        <w:jc w:val="center"/>
        <w:rPr>
          <w:ins w:id="232" w:author="Haydar" w:date="2019-02-13T10:28:00Z"/>
          <w:del w:id="233" w:author="Mudur" w:date="2019-02-19T13:17:00Z"/>
          <w:b/>
          <w:bCs/>
          <w:noProof/>
          <w:szCs w:val="24"/>
        </w:rPr>
      </w:pPr>
    </w:p>
    <w:p w14:paraId="27C347E7" w14:textId="6C887D8F" w:rsidR="00DC2F00" w:rsidRPr="00C616BD" w:rsidDel="00BB68E4" w:rsidRDefault="00DC2F00" w:rsidP="001D5EEA">
      <w:pPr>
        <w:tabs>
          <w:tab w:val="left" w:pos="6240"/>
        </w:tabs>
        <w:spacing w:after="0" w:line="240" w:lineRule="auto"/>
        <w:jc w:val="center"/>
        <w:rPr>
          <w:ins w:id="234" w:author="Haydar" w:date="2019-02-13T10:28:00Z"/>
          <w:del w:id="235" w:author="Mudur" w:date="2019-02-19T13:17:00Z"/>
          <w:b/>
          <w:bCs/>
          <w:noProof/>
          <w:szCs w:val="24"/>
        </w:rPr>
      </w:pPr>
    </w:p>
    <w:p w14:paraId="6DD610A0" w14:textId="4B45D953" w:rsidR="00AA630B" w:rsidRPr="00C616BD" w:rsidDel="00BB68E4" w:rsidRDefault="00AA630B" w:rsidP="001D5EEA">
      <w:pPr>
        <w:tabs>
          <w:tab w:val="left" w:pos="6240"/>
        </w:tabs>
        <w:spacing w:after="0" w:line="240" w:lineRule="auto"/>
        <w:jc w:val="center"/>
        <w:rPr>
          <w:ins w:id="236" w:author="Haydar" w:date="2019-02-13T10:28:00Z"/>
          <w:del w:id="237" w:author="Mudur" w:date="2019-02-19T13:17:00Z"/>
          <w:b/>
          <w:bCs/>
          <w:noProof/>
          <w:szCs w:val="24"/>
        </w:rPr>
      </w:pPr>
    </w:p>
    <w:p w14:paraId="4848CB9A" w14:textId="51AF2117" w:rsidR="00AA630B" w:rsidRPr="00C616BD" w:rsidDel="00BB68E4" w:rsidRDefault="00AA630B" w:rsidP="001D5EEA">
      <w:pPr>
        <w:tabs>
          <w:tab w:val="left" w:pos="6240"/>
        </w:tabs>
        <w:spacing w:after="0" w:line="240" w:lineRule="auto"/>
        <w:jc w:val="center"/>
        <w:rPr>
          <w:ins w:id="238" w:author="Haydar" w:date="2019-02-13T10:28:00Z"/>
          <w:del w:id="239" w:author="Mudur" w:date="2019-02-19T13:17:00Z"/>
          <w:b/>
          <w:bCs/>
          <w:noProof/>
          <w:szCs w:val="24"/>
        </w:rPr>
      </w:pPr>
    </w:p>
    <w:p w14:paraId="2BB7A7FE" w14:textId="46954453" w:rsidR="00AA630B" w:rsidRPr="00C616BD" w:rsidDel="00BB68E4" w:rsidRDefault="00AA630B" w:rsidP="001D5EEA">
      <w:pPr>
        <w:tabs>
          <w:tab w:val="left" w:pos="6240"/>
        </w:tabs>
        <w:spacing w:after="0" w:line="240" w:lineRule="auto"/>
        <w:jc w:val="center"/>
        <w:rPr>
          <w:ins w:id="240" w:author="Haydar" w:date="2019-02-13T11:40:00Z"/>
          <w:del w:id="241" w:author="Mudur" w:date="2019-02-19T13:17:00Z"/>
          <w:b/>
          <w:bCs/>
          <w:noProof/>
          <w:szCs w:val="24"/>
        </w:rPr>
      </w:pPr>
    </w:p>
    <w:p w14:paraId="27922C5A" w14:textId="676AFD3D" w:rsidR="00A82C6D" w:rsidRPr="00C616BD" w:rsidDel="00BB68E4" w:rsidRDefault="00A82C6D" w:rsidP="001D5EEA">
      <w:pPr>
        <w:tabs>
          <w:tab w:val="left" w:pos="6240"/>
        </w:tabs>
        <w:spacing w:after="0" w:line="240" w:lineRule="auto"/>
        <w:jc w:val="center"/>
        <w:rPr>
          <w:ins w:id="242" w:author="Haydar" w:date="2019-02-13T11:40:00Z"/>
          <w:del w:id="243" w:author="Mudur" w:date="2019-02-19T13:17:00Z"/>
          <w:b/>
          <w:bCs/>
          <w:noProof/>
          <w:szCs w:val="24"/>
        </w:rPr>
      </w:pPr>
    </w:p>
    <w:p w14:paraId="2DBC2F65" w14:textId="0E820C3E" w:rsidR="00A82C6D" w:rsidRPr="00C616BD" w:rsidDel="00BB68E4" w:rsidRDefault="00A82C6D" w:rsidP="001D5EEA">
      <w:pPr>
        <w:tabs>
          <w:tab w:val="left" w:pos="6240"/>
        </w:tabs>
        <w:spacing w:after="0" w:line="240" w:lineRule="auto"/>
        <w:jc w:val="center"/>
        <w:rPr>
          <w:ins w:id="244" w:author="Haydar" w:date="2019-02-13T11:40:00Z"/>
          <w:del w:id="245" w:author="Mudur" w:date="2019-02-19T13:17:00Z"/>
          <w:b/>
          <w:bCs/>
          <w:noProof/>
          <w:szCs w:val="24"/>
        </w:rPr>
      </w:pPr>
    </w:p>
    <w:p w14:paraId="27730019" w14:textId="2E1C5C66" w:rsidR="00A82C6D" w:rsidRPr="00C616BD" w:rsidDel="00BB68E4" w:rsidRDefault="00A82C6D" w:rsidP="001D5EEA">
      <w:pPr>
        <w:tabs>
          <w:tab w:val="left" w:pos="6240"/>
        </w:tabs>
        <w:spacing w:after="0" w:line="240" w:lineRule="auto"/>
        <w:jc w:val="center"/>
        <w:rPr>
          <w:ins w:id="246" w:author="Haydar" w:date="2019-02-13T10:24:00Z"/>
          <w:del w:id="247" w:author="Mudur" w:date="2019-02-19T13:17:00Z"/>
          <w:b/>
          <w:bCs/>
          <w:noProof/>
          <w:szCs w:val="24"/>
        </w:rPr>
      </w:pPr>
    </w:p>
    <w:p w14:paraId="45CC1902" w14:textId="11117F89" w:rsidR="00DC2F00" w:rsidRPr="00C616BD" w:rsidDel="00BB68E4" w:rsidRDefault="00DC2F00" w:rsidP="001D5EEA">
      <w:pPr>
        <w:tabs>
          <w:tab w:val="left" w:pos="6240"/>
        </w:tabs>
        <w:spacing w:after="0" w:line="240" w:lineRule="auto"/>
        <w:jc w:val="center"/>
        <w:rPr>
          <w:del w:id="248" w:author="Mudur" w:date="2019-02-19T13:17:00Z"/>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commentRangeStart w:id="249" w:displacedByCustomXml="prev"/>
        <w:p w14:paraId="3F94ACFF" w14:textId="77777777" w:rsidR="001D5EEA" w:rsidRPr="00C616BD" w:rsidRDefault="001D5EEA">
          <w:pPr>
            <w:pStyle w:val="TBal"/>
            <w:rPr>
              <w:rFonts w:ascii="Book Antiqua" w:hAnsi="Book Antiqua"/>
              <w:b/>
              <w:color w:val="FFC000"/>
              <w:sz w:val="28"/>
              <w:szCs w:val="24"/>
            </w:rPr>
          </w:pPr>
          <w:r w:rsidRPr="00C616BD">
            <w:rPr>
              <w:rFonts w:ascii="Book Antiqua" w:hAnsi="Book Antiqua"/>
              <w:b/>
              <w:color w:val="FFC000"/>
              <w:sz w:val="28"/>
              <w:szCs w:val="24"/>
            </w:rPr>
            <w:t>İçindekiler</w:t>
          </w:r>
          <w:commentRangeEnd w:id="249"/>
          <w:r w:rsidR="00AE442A" w:rsidRPr="00C616BD">
            <w:rPr>
              <w:rStyle w:val="AklamaBavurusu"/>
              <w:rFonts w:ascii="Book Antiqua" w:eastAsia="Times New Roman" w:hAnsi="Book Antiqua" w:cs="Times New Roman"/>
              <w:b/>
              <w:color w:val="FFC000"/>
              <w:sz w:val="28"/>
              <w:szCs w:val="24"/>
            </w:rPr>
            <w:commentReference w:id="249"/>
          </w:r>
        </w:p>
        <w:p w14:paraId="29380DA8" w14:textId="77777777" w:rsidR="00C47A33" w:rsidRDefault="001D5EEA">
          <w:pPr>
            <w:pStyle w:val="T1"/>
            <w:tabs>
              <w:tab w:val="right" w:leader="dot" w:pos="10456"/>
            </w:tabs>
            <w:rPr>
              <w:ins w:id="250" w:author="Mudur" w:date="2019-02-19T15:28:00Z"/>
              <w:rFonts w:asciiTheme="minorHAnsi" w:eastAsiaTheme="minorEastAsia" w:hAnsiTheme="minorHAnsi" w:cstheme="minorBidi"/>
              <w:noProof/>
              <w:sz w:val="22"/>
              <w:szCs w:val="22"/>
            </w:rPr>
          </w:pPr>
          <w:r w:rsidRPr="00C616BD">
            <w:rPr>
              <w:bCs/>
              <w:szCs w:val="24"/>
              <w:rPrChange w:id="251" w:author="Haydar" w:date="2019-02-14T12:13:00Z">
                <w:rPr>
                  <w:bCs/>
                  <w:szCs w:val="24"/>
                </w:rPr>
              </w:rPrChange>
            </w:rPr>
            <w:fldChar w:fldCharType="begin"/>
          </w:r>
          <w:r w:rsidRPr="00C616BD">
            <w:rPr>
              <w:bCs/>
              <w:szCs w:val="24"/>
            </w:rPr>
            <w:instrText xml:space="preserve"> TOC \o "1-3" \h \z \u </w:instrText>
          </w:r>
          <w:r w:rsidRPr="00C616BD">
            <w:rPr>
              <w:bCs/>
              <w:szCs w:val="24"/>
              <w:rPrChange w:id="252" w:author="Haydar" w:date="2019-02-14T12:13:00Z">
                <w:rPr>
                  <w:bCs/>
                  <w:szCs w:val="24"/>
                </w:rPr>
              </w:rPrChange>
            </w:rPr>
            <w:fldChar w:fldCharType="separate"/>
          </w:r>
          <w:ins w:id="253" w:author="Mudur" w:date="2019-02-19T15:28:00Z">
            <w:r w:rsidR="00C47A33" w:rsidRPr="0003294E">
              <w:rPr>
                <w:rStyle w:val="Kpr"/>
                <w:noProof/>
              </w:rPr>
              <w:fldChar w:fldCharType="begin"/>
            </w:r>
            <w:r w:rsidR="00C47A33" w:rsidRPr="0003294E">
              <w:rPr>
                <w:rStyle w:val="Kpr"/>
                <w:noProof/>
              </w:rPr>
              <w:instrText xml:space="preserve"> </w:instrText>
            </w:r>
            <w:r w:rsidR="00C47A33">
              <w:rPr>
                <w:noProof/>
              </w:rPr>
              <w:instrText>HYPERLINK \l "_Toc1482529"</w:instrText>
            </w:r>
            <w:r w:rsidR="00C47A33" w:rsidRPr="0003294E">
              <w:rPr>
                <w:rStyle w:val="Kpr"/>
                <w:noProof/>
              </w:rPr>
              <w:instrText xml:space="preserve"> </w:instrText>
            </w:r>
            <w:r w:rsidR="00C47A33" w:rsidRPr="0003294E">
              <w:rPr>
                <w:rStyle w:val="Kpr"/>
                <w:noProof/>
              </w:rPr>
              <w:fldChar w:fldCharType="separate"/>
            </w:r>
            <w:r w:rsidR="00C47A33" w:rsidRPr="0003294E">
              <w:rPr>
                <w:rStyle w:val="Kpr"/>
                <w:rFonts w:eastAsia="SimSun"/>
                <w:b/>
                <w:noProof/>
              </w:rPr>
              <w:t>GİRİŞ</w:t>
            </w:r>
            <w:r w:rsidR="00C47A33">
              <w:rPr>
                <w:noProof/>
                <w:webHidden/>
              </w:rPr>
              <w:tab/>
            </w:r>
            <w:r w:rsidR="00C47A33">
              <w:rPr>
                <w:noProof/>
                <w:webHidden/>
              </w:rPr>
              <w:fldChar w:fldCharType="begin"/>
            </w:r>
            <w:r w:rsidR="00C47A33">
              <w:rPr>
                <w:noProof/>
                <w:webHidden/>
              </w:rPr>
              <w:instrText xml:space="preserve"> PAGEREF _Toc1482529 \h </w:instrText>
            </w:r>
          </w:ins>
          <w:r w:rsidR="00C47A33">
            <w:rPr>
              <w:noProof/>
              <w:webHidden/>
            </w:rPr>
          </w:r>
          <w:r w:rsidR="00C47A33">
            <w:rPr>
              <w:noProof/>
              <w:webHidden/>
            </w:rPr>
            <w:fldChar w:fldCharType="separate"/>
          </w:r>
          <w:ins w:id="254" w:author="Mudur" w:date="2019-02-19T15:28:00Z">
            <w:r w:rsidR="00C47A33">
              <w:rPr>
                <w:noProof/>
                <w:webHidden/>
              </w:rPr>
              <w:t>6</w:t>
            </w:r>
            <w:r w:rsidR="00C47A33">
              <w:rPr>
                <w:noProof/>
                <w:webHidden/>
              </w:rPr>
              <w:fldChar w:fldCharType="end"/>
            </w:r>
            <w:r w:rsidR="00C47A33" w:rsidRPr="0003294E">
              <w:rPr>
                <w:rStyle w:val="Kpr"/>
                <w:noProof/>
              </w:rPr>
              <w:fldChar w:fldCharType="end"/>
            </w:r>
          </w:ins>
        </w:p>
        <w:p w14:paraId="6670A9B1" w14:textId="77777777" w:rsidR="00C47A33" w:rsidRDefault="00C47A33">
          <w:pPr>
            <w:pStyle w:val="T1"/>
            <w:tabs>
              <w:tab w:val="right" w:leader="dot" w:pos="10456"/>
            </w:tabs>
            <w:rPr>
              <w:ins w:id="255" w:author="Mudur" w:date="2019-02-19T15:28:00Z"/>
              <w:rFonts w:asciiTheme="minorHAnsi" w:eastAsiaTheme="minorEastAsia" w:hAnsiTheme="minorHAnsi" w:cstheme="minorBidi"/>
              <w:noProof/>
              <w:sz w:val="22"/>
              <w:szCs w:val="22"/>
            </w:rPr>
          </w:pPr>
          <w:ins w:id="256" w:author="Mudur" w:date="2019-02-19T15:28:00Z">
            <w:r w:rsidRPr="0003294E">
              <w:rPr>
                <w:rStyle w:val="Kpr"/>
                <w:noProof/>
              </w:rPr>
              <w:fldChar w:fldCharType="begin"/>
            </w:r>
            <w:r w:rsidRPr="0003294E">
              <w:rPr>
                <w:rStyle w:val="Kpr"/>
                <w:noProof/>
              </w:rPr>
              <w:instrText xml:space="preserve"> </w:instrText>
            </w:r>
            <w:r>
              <w:rPr>
                <w:noProof/>
              </w:rPr>
              <w:instrText>HYPERLINK \l "_Toc1482530"</w:instrText>
            </w:r>
            <w:r w:rsidRPr="0003294E">
              <w:rPr>
                <w:rStyle w:val="Kpr"/>
                <w:noProof/>
              </w:rPr>
              <w:instrText xml:space="preserve"> </w:instrText>
            </w:r>
            <w:r w:rsidRPr="0003294E">
              <w:rPr>
                <w:rStyle w:val="Kpr"/>
                <w:noProof/>
              </w:rPr>
              <w:fldChar w:fldCharType="separate"/>
            </w:r>
            <w:r w:rsidRPr="0003294E">
              <w:rPr>
                <w:rStyle w:val="Kpr"/>
                <w:rFonts w:eastAsia="SimSun"/>
                <w:noProof/>
              </w:rPr>
              <w:t>5018 Sayılı Kamu Mali Yönetimi ve Kontrol Kanunu ile kamu kaynaklarının daha etkili ve verimli bir şekilde kullanılması, hesap verebilir ve saydam bir yönetim anlayışının oluşması hedeflenmektedir.</w:t>
            </w:r>
            <w:r>
              <w:rPr>
                <w:noProof/>
                <w:webHidden/>
              </w:rPr>
              <w:tab/>
            </w:r>
            <w:r>
              <w:rPr>
                <w:noProof/>
                <w:webHidden/>
              </w:rPr>
              <w:fldChar w:fldCharType="begin"/>
            </w:r>
            <w:r>
              <w:rPr>
                <w:noProof/>
                <w:webHidden/>
              </w:rPr>
              <w:instrText xml:space="preserve"> PAGEREF _Toc1482530 \h </w:instrText>
            </w:r>
          </w:ins>
          <w:r>
            <w:rPr>
              <w:noProof/>
              <w:webHidden/>
            </w:rPr>
          </w:r>
          <w:r>
            <w:rPr>
              <w:noProof/>
              <w:webHidden/>
            </w:rPr>
            <w:fldChar w:fldCharType="separate"/>
          </w:r>
          <w:ins w:id="257" w:author="Mudur" w:date="2019-02-19T15:28:00Z">
            <w:r>
              <w:rPr>
                <w:noProof/>
                <w:webHidden/>
              </w:rPr>
              <w:t>6</w:t>
            </w:r>
            <w:r>
              <w:rPr>
                <w:noProof/>
                <w:webHidden/>
              </w:rPr>
              <w:fldChar w:fldCharType="end"/>
            </w:r>
            <w:r w:rsidRPr="0003294E">
              <w:rPr>
                <w:rStyle w:val="Kpr"/>
                <w:noProof/>
              </w:rPr>
              <w:fldChar w:fldCharType="end"/>
            </w:r>
          </w:ins>
        </w:p>
        <w:p w14:paraId="0B2AC5F8" w14:textId="77777777" w:rsidR="00C47A33" w:rsidRDefault="00C47A33">
          <w:pPr>
            <w:pStyle w:val="T1"/>
            <w:tabs>
              <w:tab w:val="right" w:leader="dot" w:pos="10456"/>
            </w:tabs>
            <w:rPr>
              <w:ins w:id="258" w:author="Mudur" w:date="2019-02-19T15:28:00Z"/>
              <w:rFonts w:asciiTheme="minorHAnsi" w:eastAsiaTheme="minorEastAsia" w:hAnsiTheme="minorHAnsi" w:cstheme="minorBidi"/>
              <w:noProof/>
              <w:sz w:val="22"/>
              <w:szCs w:val="22"/>
            </w:rPr>
          </w:pPr>
          <w:ins w:id="259" w:author="Mudur" w:date="2019-02-19T15:28:00Z">
            <w:r w:rsidRPr="0003294E">
              <w:rPr>
                <w:rStyle w:val="Kpr"/>
                <w:noProof/>
              </w:rPr>
              <w:fldChar w:fldCharType="begin"/>
            </w:r>
            <w:r w:rsidRPr="0003294E">
              <w:rPr>
                <w:rStyle w:val="Kpr"/>
                <w:noProof/>
              </w:rPr>
              <w:instrText xml:space="preserve"> </w:instrText>
            </w:r>
            <w:r>
              <w:rPr>
                <w:noProof/>
              </w:rPr>
              <w:instrText>HYPERLINK \l "_Toc1482531"</w:instrText>
            </w:r>
            <w:r w:rsidRPr="0003294E">
              <w:rPr>
                <w:rStyle w:val="Kpr"/>
                <w:noProof/>
              </w:rPr>
              <w:instrText xml:space="preserve"> </w:instrText>
            </w:r>
            <w:r w:rsidRPr="0003294E">
              <w:rPr>
                <w:rStyle w:val="Kpr"/>
                <w:noProof/>
              </w:rPr>
              <w:fldChar w:fldCharType="separate"/>
            </w:r>
            <w:r w:rsidRPr="0003294E">
              <w:rPr>
                <w:rStyle w:val="Kpr"/>
                <w:rFonts w:eastAsia="SimSun"/>
                <w:noProof/>
              </w:rPr>
              <w:t>2019-2023 dönemi stratejik planının hazırlanması sürecinin temel aşamaları; kurul ve ekiplerin oluşturulması, çalışma takviminin hazırlanması, uygulanacak yöntemlerin ve yapılacak çalışmaların belirlenmesi şeklindedir.</w:t>
            </w:r>
            <w:r>
              <w:rPr>
                <w:noProof/>
                <w:webHidden/>
              </w:rPr>
              <w:tab/>
            </w:r>
            <w:r>
              <w:rPr>
                <w:noProof/>
                <w:webHidden/>
              </w:rPr>
              <w:fldChar w:fldCharType="begin"/>
            </w:r>
            <w:r>
              <w:rPr>
                <w:noProof/>
                <w:webHidden/>
              </w:rPr>
              <w:instrText xml:space="preserve"> PAGEREF _Toc1482531 \h </w:instrText>
            </w:r>
          </w:ins>
          <w:r>
            <w:rPr>
              <w:noProof/>
              <w:webHidden/>
            </w:rPr>
          </w:r>
          <w:r>
            <w:rPr>
              <w:noProof/>
              <w:webHidden/>
            </w:rPr>
            <w:fldChar w:fldCharType="separate"/>
          </w:r>
          <w:ins w:id="260" w:author="Mudur" w:date="2019-02-19T15:28:00Z">
            <w:r>
              <w:rPr>
                <w:noProof/>
                <w:webHidden/>
              </w:rPr>
              <w:t>6</w:t>
            </w:r>
            <w:r>
              <w:rPr>
                <w:noProof/>
                <w:webHidden/>
              </w:rPr>
              <w:fldChar w:fldCharType="end"/>
            </w:r>
            <w:r w:rsidRPr="0003294E">
              <w:rPr>
                <w:rStyle w:val="Kpr"/>
                <w:noProof/>
              </w:rPr>
              <w:fldChar w:fldCharType="end"/>
            </w:r>
          </w:ins>
        </w:p>
        <w:p w14:paraId="02F96655" w14:textId="77777777" w:rsidR="00C47A33" w:rsidRDefault="00C47A33">
          <w:pPr>
            <w:pStyle w:val="T1"/>
            <w:tabs>
              <w:tab w:val="right" w:leader="dot" w:pos="10456"/>
            </w:tabs>
            <w:rPr>
              <w:ins w:id="261" w:author="Mudur" w:date="2019-02-19T15:28:00Z"/>
              <w:rFonts w:asciiTheme="minorHAnsi" w:eastAsiaTheme="minorEastAsia" w:hAnsiTheme="minorHAnsi" w:cstheme="minorBidi"/>
              <w:noProof/>
              <w:sz w:val="22"/>
              <w:szCs w:val="22"/>
            </w:rPr>
          </w:pPr>
          <w:ins w:id="262" w:author="Mudur" w:date="2019-02-19T15:28:00Z">
            <w:r w:rsidRPr="0003294E">
              <w:rPr>
                <w:rStyle w:val="Kpr"/>
                <w:noProof/>
              </w:rPr>
              <w:fldChar w:fldCharType="begin"/>
            </w:r>
            <w:r w:rsidRPr="0003294E">
              <w:rPr>
                <w:rStyle w:val="Kpr"/>
                <w:noProof/>
              </w:rPr>
              <w:instrText xml:space="preserve"> </w:instrText>
            </w:r>
            <w:r>
              <w:rPr>
                <w:noProof/>
              </w:rPr>
              <w:instrText>HYPERLINK \l "_Toc1482532"</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PLAN HAZIRLIK SÜRECİ</w:t>
            </w:r>
            <w:r>
              <w:rPr>
                <w:noProof/>
                <w:webHidden/>
              </w:rPr>
              <w:tab/>
            </w:r>
            <w:r>
              <w:rPr>
                <w:noProof/>
                <w:webHidden/>
              </w:rPr>
              <w:fldChar w:fldCharType="begin"/>
            </w:r>
            <w:r>
              <w:rPr>
                <w:noProof/>
                <w:webHidden/>
              </w:rPr>
              <w:instrText xml:space="preserve"> PAGEREF _Toc1482532 \h </w:instrText>
            </w:r>
          </w:ins>
          <w:r>
            <w:rPr>
              <w:noProof/>
              <w:webHidden/>
            </w:rPr>
          </w:r>
          <w:r>
            <w:rPr>
              <w:noProof/>
              <w:webHidden/>
            </w:rPr>
            <w:fldChar w:fldCharType="separate"/>
          </w:r>
          <w:ins w:id="263" w:author="Mudur" w:date="2019-02-19T15:28:00Z">
            <w:r>
              <w:rPr>
                <w:noProof/>
                <w:webHidden/>
              </w:rPr>
              <w:t>6</w:t>
            </w:r>
            <w:r>
              <w:rPr>
                <w:noProof/>
                <w:webHidden/>
              </w:rPr>
              <w:fldChar w:fldCharType="end"/>
            </w:r>
            <w:r w:rsidRPr="0003294E">
              <w:rPr>
                <w:rStyle w:val="Kpr"/>
                <w:noProof/>
              </w:rPr>
              <w:fldChar w:fldCharType="end"/>
            </w:r>
          </w:ins>
        </w:p>
        <w:p w14:paraId="34D776F0" w14:textId="77777777" w:rsidR="00C47A33" w:rsidRDefault="00C47A33">
          <w:pPr>
            <w:pStyle w:val="T1"/>
            <w:tabs>
              <w:tab w:val="right" w:leader="dot" w:pos="10456"/>
            </w:tabs>
            <w:rPr>
              <w:ins w:id="264" w:author="Mudur" w:date="2019-02-19T15:28:00Z"/>
              <w:rFonts w:asciiTheme="minorHAnsi" w:eastAsiaTheme="minorEastAsia" w:hAnsiTheme="minorHAnsi" w:cstheme="minorBidi"/>
              <w:noProof/>
              <w:sz w:val="22"/>
              <w:szCs w:val="22"/>
            </w:rPr>
          </w:pPr>
          <w:ins w:id="265" w:author="Mudur" w:date="2019-02-19T15:28:00Z">
            <w:r w:rsidRPr="0003294E">
              <w:rPr>
                <w:rStyle w:val="Kpr"/>
                <w:noProof/>
              </w:rPr>
              <w:fldChar w:fldCharType="begin"/>
            </w:r>
            <w:r w:rsidRPr="0003294E">
              <w:rPr>
                <w:rStyle w:val="Kpr"/>
                <w:noProof/>
              </w:rPr>
              <w:instrText xml:space="preserve"> </w:instrText>
            </w:r>
            <w:r>
              <w:rPr>
                <w:noProof/>
              </w:rPr>
              <w:instrText>HYPERLINK \l "_Toc1482533"</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Stratejik Plan Üst Kurulu</w:t>
            </w:r>
            <w:r>
              <w:rPr>
                <w:noProof/>
                <w:webHidden/>
              </w:rPr>
              <w:tab/>
            </w:r>
            <w:r>
              <w:rPr>
                <w:noProof/>
                <w:webHidden/>
              </w:rPr>
              <w:fldChar w:fldCharType="begin"/>
            </w:r>
            <w:r>
              <w:rPr>
                <w:noProof/>
                <w:webHidden/>
              </w:rPr>
              <w:instrText xml:space="preserve"> PAGEREF _Toc1482533 \h </w:instrText>
            </w:r>
          </w:ins>
          <w:r>
            <w:rPr>
              <w:noProof/>
              <w:webHidden/>
            </w:rPr>
          </w:r>
          <w:r>
            <w:rPr>
              <w:noProof/>
              <w:webHidden/>
            </w:rPr>
            <w:fldChar w:fldCharType="separate"/>
          </w:r>
          <w:ins w:id="266" w:author="Mudur" w:date="2019-02-19T15:28:00Z">
            <w:r>
              <w:rPr>
                <w:noProof/>
                <w:webHidden/>
              </w:rPr>
              <w:t>7</w:t>
            </w:r>
            <w:r>
              <w:rPr>
                <w:noProof/>
                <w:webHidden/>
              </w:rPr>
              <w:fldChar w:fldCharType="end"/>
            </w:r>
            <w:r w:rsidRPr="0003294E">
              <w:rPr>
                <w:rStyle w:val="Kpr"/>
                <w:noProof/>
              </w:rPr>
              <w:fldChar w:fldCharType="end"/>
            </w:r>
          </w:ins>
        </w:p>
        <w:p w14:paraId="48FAA789" w14:textId="77777777" w:rsidR="00C47A33" w:rsidRDefault="00C47A33">
          <w:pPr>
            <w:pStyle w:val="T1"/>
            <w:tabs>
              <w:tab w:val="right" w:leader="dot" w:pos="10456"/>
            </w:tabs>
            <w:rPr>
              <w:ins w:id="267" w:author="Mudur" w:date="2019-02-19T15:28:00Z"/>
              <w:rFonts w:asciiTheme="minorHAnsi" w:eastAsiaTheme="minorEastAsia" w:hAnsiTheme="minorHAnsi" w:cstheme="minorBidi"/>
              <w:noProof/>
              <w:sz w:val="22"/>
              <w:szCs w:val="22"/>
            </w:rPr>
          </w:pPr>
          <w:ins w:id="268" w:author="Mudur" w:date="2019-02-19T15:28:00Z">
            <w:r w:rsidRPr="0003294E">
              <w:rPr>
                <w:rStyle w:val="Kpr"/>
                <w:noProof/>
              </w:rPr>
              <w:fldChar w:fldCharType="begin"/>
            </w:r>
            <w:r w:rsidRPr="0003294E">
              <w:rPr>
                <w:rStyle w:val="Kpr"/>
                <w:noProof/>
              </w:rPr>
              <w:instrText xml:space="preserve"> </w:instrText>
            </w:r>
            <w:r>
              <w:rPr>
                <w:noProof/>
              </w:rPr>
              <w:instrText>HYPERLINK \l "_Toc1482534"</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DURUM ANALİZİ</w:t>
            </w:r>
            <w:r>
              <w:rPr>
                <w:noProof/>
                <w:webHidden/>
              </w:rPr>
              <w:tab/>
            </w:r>
            <w:r>
              <w:rPr>
                <w:noProof/>
                <w:webHidden/>
              </w:rPr>
              <w:fldChar w:fldCharType="begin"/>
            </w:r>
            <w:r>
              <w:rPr>
                <w:noProof/>
                <w:webHidden/>
              </w:rPr>
              <w:instrText xml:space="preserve"> PAGEREF _Toc1482534 \h </w:instrText>
            </w:r>
          </w:ins>
          <w:r>
            <w:rPr>
              <w:noProof/>
              <w:webHidden/>
            </w:rPr>
          </w:r>
          <w:r>
            <w:rPr>
              <w:noProof/>
              <w:webHidden/>
            </w:rPr>
            <w:fldChar w:fldCharType="separate"/>
          </w:r>
          <w:ins w:id="269" w:author="Mudur" w:date="2019-02-19T15:28:00Z">
            <w:r>
              <w:rPr>
                <w:noProof/>
                <w:webHidden/>
              </w:rPr>
              <w:t>9</w:t>
            </w:r>
            <w:r>
              <w:rPr>
                <w:noProof/>
                <w:webHidden/>
              </w:rPr>
              <w:fldChar w:fldCharType="end"/>
            </w:r>
            <w:r w:rsidRPr="0003294E">
              <w:rPr>
                <w:rStyle w:val="Kpr"/>
                <w:noProof/>
              </w:rPr>
              <w:fldChar w:fldCharType="end"/>
            </w:r>
          </w:ins>
        </w:p>
        <w:p w14:paraId="52FA1526" w14:textId="77777777" w:rsidR="00C47A33" w:rsidRDefault="00C47A33">
          <w:pPr>
            <w:pStyle w:val="T1"/>
            <w:tabs>
              <w:tab w:val="right" w:leader="dot" w:pos="10456"/>
            </w:tabs>
            <w:rPr>
              <w:ins w:id="270" w:author="Mudur" w:date="2019-02-19T15:28:00Z"/>
              <w:rFonts w:asciiTheme="minorHAnsi" w:eastAsiaTheme="minorEastAsia" w:hAnsiTheme="minorHAnsi" w:cstheme="minorBidi"/>
              <w:noProof/>
              <w:sz w:val="22"/>
              <w:szCs w:val="22"/>
            </w:rPr>
          </w:pPr>
          <w:ins w:id="271" w:author="Mudur" w:date="2019-02-19T15:28:00Z">
            <w:r w:rsidRPr="0003294E">
              <w:rPr>
                <w:rStyle w:val="Kpr"/>
                <w:noProof/>
              </w:rPr>
              <w:fldChar w:fldCharType="begin"/>
            </w:r>
            <w:r w:rsidRPr="0003294E">
              <w:rPr>
                <w:rStyle w:val="Kpr"/>
                <w:noProof/>
              </w:rPr>
              <w:instrText xml:space="preserve"> </w:instrText>
            </w:r>
            <w:r>
              <w:rPr>
                <w:noProof/>
              </w:rPr>
              <w:instrText>HYPERLINK \l "_Toc1482535"</w:instrText>
            </w:r>
            <w:r w:rsidRPr="0003294E">
              <w:rPr>
                <w:rStyle w:val="Kpr"/>
                <w:noProof/>
              </w:rPr>
              <w:instrText xml:space="preserve"> </w:instrText>
            </w:r>
            <w:r w:rsidRPr="0003294E">
              <w:rPr>
                <w:rStyle w:val="Kpr"/>
                <w:noProof/>
              </w:rPr>
              <w:fldChar w:fldCharType="separate"/>
            </w:r>
            <w:r w:rsidRPr="0003294E">
              <w:rPr>
                <w:rStyle w:val="Kpr"/>
                <w:rFonts w:eastAsia="SimSun"/>
                <w:noProof/>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r>
              <w:rPr>
                <w:noProof/>
                <w:webHidden/>
              </w:rPr>
              <w:tab/>
            </w:r>
            <w:r>
              <w:rPr>
                <w:noProof/>
                <w:webHidden/>
              </w:rPr>
              <w:fldChar w:fldCharType="begin"/>
            </w:r>
            <w:r>
              <w:rPr>
                <w:noProof/>
                <w:webHidden/>
              </w:rPr>
              <w:instrText xml:space="preserve"> PAGEREF _Toc1482535 \h </w:instrText>
            </w:r>
          </w:ins>
          <w:r>
            <w:rPr>
              <w:noProof/>
              <w:webHidden/>
            </w:rPr>
          </w:r>
          <w:r>
            <w:rPr>
              <w:noProof/>
              <w:webHidden/>
            </w:rPr>
            <w:fldChar w:fldCharType="separate"/>
          </w:r>
          <w:ins w:id="272" w:author="Mudur" w:date="2019-02-19T15:28:00Z">
            <w:r>
              <w:rPr>
                <w:noProof/>
                <w:webHidden/>
              </w:rPr>
              <w:t>9</w:t>
            </w:r>
            <w:r>
              <w:rPr>
                <w:noProof/>
                <w:webHidden/>
              </w:rPr>
              <w:fldChar w:fldCharType="end"/>
            </w:r>
            <w:r w:rsidRPr="0003294E">
              <w:rPr>
                <w:rStyle w:val="Kpr"/>
                <w:noProof/>
              </w:rPr>
              <w:fldChar w:fldCharType="end"/>
            </w:r>
          </w:ins>
        </w:p>
        <w:p w14:paraId="5F0A3F99" w14:textId="77777777" w:rsidR="00C47A33" w:rsidRDefault="00C47A33">
          <w:pPr>
            <w:pStyle w:val="T1"/>
            <w:tabs>
              <w:tab w:val="right" w:leader="dot" w:pos="10456"/>
            </w:tabs>
            <w:rPr>
              <w:ins w:id="273" w:author="Mudur" w:date="2019-02-19T15:28:00Z"/>
              <w:rFonts w:asciiTheme="minorHAnsi" w:eastAsiaTheme="minorEastAsia" w:hAnsiTheme="minorHAnsi" w:cstheme="minorBidi"/>
              <w:noProof/>
              <w:sz w:val="22"/>
              <w:szCs w:val="22"/>
            </w:rPr>
          </w:pPr>
          <w:ins w:id="274" w:author="Mudur" w:date="2019-02-19T15:28:00Z">
            <w:r w:rsidRPr="0003294E">
              <w:rPr>
                <w:rStyle w:val="Kpr"/>
                <w:noProof/>
              </w:rPr>
              <w:fldChar w:fldCharType="begin"/>
            </w:r>
            <w:r w:rsidRPr="0003294E">
              <w:rPr>
                <w:rStyle w:val="Kpr"/>
                <w:noProof/>
              </w:rPr>
              <w:instrText xml:space="preserve"> </w:instrText>
            </w:r>
            <w:r>
              <w:rPr>
                <w:noProof/>
              </w:rPr>
              <w:instrText>HYPERLINK \l "_Toc1482536"</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 xml:space="preserve">Okulun Kısa Tanıtımı </w:t>
            </w:r>
            <w:r>
              <w:rPr>
                <w:noProof/>
                <w:webHidden/>
              </w:rPr>
              <w:tab/>
            </w:r>
            <w:r>
              <w:rPr>
                <w:noProof/>
                <w:webHidden/>
              </w:rPr>
              <w:fldChar w:fldCharType="begin"/>
            </w:r>
            <w:r>
              <w:rPr>
                <w:noProof/>
                <w:webHidden/>
              </w:rPr>
              <w:instrText xml:space="preserve"> PAGEREF _Toc1482536 \h </w:instrText>
            </w:r>
          </w:ins>
          <w:r>
            <w:rPr>
              <w:noProof/>
              <w:webHidden/>
            </w:rPr>
          </w:r>
          <w:r>
            <w:rPr>
              <w:noProof/>
              <w:webHidden/>
            </w:rPr>
            <w:fldChar w:fldCharType="separate"/>
          </w:r>
          <w:ins w:id="275" w:author="Mudur" w:date="2019-02-19T15:28:00Z">
            <w:r>
              <w:rPr>
                <w:noProof/>
                <w:webHidden/>
              </w:rPr>
              <w:t>9</w:t>
            </w:r>
            <w:r>
              <w:rPr>
                <w:noProof/>
                <w:webHidden/>
              </w:rPr>
              <w:fldChar w:fldCharType="end"/>
            </w:r>
            <w:r w:rsidRPr="0003294E">
              <w:rPr>
                <w:rStyle w:val="Kpr"/>
                <w:noProof/>
              </w:rPr>
              <w:fldChar w:fldCharType="end"/>
            </w:r>
          </w:ins>
        </w:p>
        <w:p w14:paraId="2736C6E5" w14:textId="77777777" w:rsidR="00C47A33" w:rsidRDefault="00C47A33">
          <w:pPr>
            <w:pStyle w:val="T1"/>
            <w:tabs>
              <w:tab w:val="right" w:leader="dot" w:pos="10456"/>
            </w:tabs>
            <w:rPr>
              <w:ins w:id="276" w:author="Mudur" w:date="2019-02-19T15:28:00Z"/>
              <w:rFonts w:asciiTheme="minorHAnsi" w:eastAsiaTheme="minorEastAsia" w:hAnsiTheme="minorHAnsi" w:cstheme="minorBidi"/>
              <w:noProof/>
              <w:sz w:val="22"/>
              <w:szCs w:val="22"/>
            </w:rPr>
          </w:pPr>
          <w:ins w:id="277" w:author="Mudur" w:date="2019-02-19T15:28:00Z">
            <w:r w:rsidRPr="0003294E">
              <w:rPr>
                <w:rStyle w:val="Kpr"/>
                <w:noProof/>
              </w:rPr>
              <w:fldChar w:fldCharType="begin"/>
            </w:r>
            <w:r w:rsidRPr="0003294E">
              <w:rPr>
                <w:rStyle w:val="Kpr"/>
                <w:noProof/>
              </w:rPr>
              <w:instrText xml:space="preserve"> </w:instrText>
            </w:r>
            <w:r>
              <w:rPr>
                <w:noProof/>
              </w:rPr>
              <w:instrText>HYPERLINK \l "_Toc1482537"</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TARİHSEL GELİŞİM</w:t>
            </w:r>
            <w:r>
              <w:rPr>
                <w:noProof/>
                <w:webHidden/>
              </w:rPr>
              <w:tab/>
            </w:r>
            <w:r>
              <w:rPr>
                <w:noProof/>
                <w:webHidden/>
              </w:rPr>
              <w:fldChar w:fldCharType="begin"/>
            </w:r>
            <w:r>
              <w:rPr>
                <w:noProof/>
                <w:webHidden/>
              </w:rPr>
              <w:instrText xml:space="preserve"> PAGEREF _Toc1482537 \h </w:instrText>
            </w:r>
          </w:ins>
          <w:r>
            <w:rPr>
              <w:noProof/>
              <w:webHidden/>
            </w:rPr>
          </w:r>
          <w:r>
            <w:rPr>
              <w:noProof/>
              <w:webHidden/>
            </w:rPr>
            <w:fldChar w:fldCharType="separate"/>
          </w:r>
          <w:ins w:id="278" w:author="Mudur" w:date="2019-02-19T15:28:00Z">
            <w:r>
              <w:rPr>
                <w:noProof/>
                <w:webHidden/>
              </w:rPr>
              <w:t>9</w:t>
            </w:r>
            <w:r>
              <w:rPr>
                <w:noProof/>
                <w:webHidden/>
              </w:rPr>
              <w:fldChar w:fldCharType="end"/>
            </w:r>
            <w:r w:rsidRPr="0003294E">
              <w:rPr>
                <w:rStyle w:val="Kpr"/>
                <w:noProof/>
              </w:rPr>
              <w:fldChar w:fldCharType="end"/>
            </w:r>
          </w:ins>
        </w:p>
        <w:p w14:paraId="7B7911C2" w14:textId="77777777" w:rsidR="00C47A33" w:rsidRDefault="00C47A33">
          <w:pPr>
            <w:pStyle w:val="T1"/>
            <w:tabs>
              <w:tab w:val="right" w:leader="dot" w:pos="10456"/>
            </w:tabs>
            <w:rPr>
              <w:ins w:id="279" w:author="Mudur" w:date="2019-02-19T15:28:00Z"/>
              <w:rFonts w:asciiTheme="minorHAnsi" w:eastAsiaTheme="minorEastAsia" w:hAnsiTheme="minorHAnsi" w:cstheme="minorBidi"/>
              <w:noProof/>
              <w:sz w:val="22"/>
              <w:szCs w:val="22"/>
            </w:rPr>
          </w:pPr>
          <w:ins w:id="280" w:author="Mudur" w:date="2019-02-19T15:28:00Z">
            <w:r w:rsidRPr="0003294E">
              <w:rPr>
                <w:rStyle w:val="Kpr"/>
                <w:noProof/>
              </w:rPr>
              <w:fldChar w:fldCharType="begin"/>
            </w:r>
            <w:r w:rsidRPr="0003294E">
              <w:rPr>
                <w:rStyle w:val="Kpr"/>
                <w:noProof/>
              </w:rPr>
              <w:instrText xml:space="preserve"> </w:instrText>
            </w:r>
            <w:r>
              <w:rPr>
                <w:noProof/>
              </w:rPr>
              <w:instrText>HYPERLINK \l "_Toc1482538"</w:instrText>
            </w:r>
            <w:r w:rsidRPr="0003294E">
              <w:rPr>
                <w:rStyle w:val="Kpr"/>
                <w:noProof/>
              </w:rPr>
              <w:instrText xml:space="preserve"> </w:instrText>
            </w:r>
            <w:r w:rsidRPr="0003294E">
              <w:rPr>
                <w:rStyle w:val="Kpr"/>
                <w:noProof/>
              </w:rPr>
              <w:fldChar w:fldCharType="separate"/>
            </w:r>
            <w:r w:rsidRPr="0003294E">
              <w:rPr>
                <w:rStyle w:val="Kpr"/>
                <w:rFonts w:eastAsia="SimSun"/>
                <w:noProof/>
              </w:rPr>
              <w:t>Okulumuzun yeri; 1960 yılında Hacı Sadık ÇETİNBAŞ’ tan metrekaresi 5 tlden 950 birim yer satın alınmıştır. İlk temel 05.05.1960 tarihinde atılmış olup, inşaat devam ederken, 27 Mayıs 1960 tarihinde devrin başbakanı Adnan MENDERES, Maliye bakanı Hasan POLATKAN, Eskişehir Milletvekillerinden Dr. Ekrem BAYSAL, Abidin POTUOĞLU, 1Hv.Üs Komutanı Tümgeneral Bedii KİREÇTEPE, Vali İ. Tevfik KUTLAR, Milli Eğitim Müdürü Haydar BERKÖZ,  Bayındırlık Müdürü Adnan ÖLÇER, ilgili diğer zevat ve çevre halkının iştiraki ile resmi temel atma töreni yapılmıştır. Okulun maliyeti 250.000 tl ’ye çıkmıştır.</w:t>
            </w:r>
            <w:r>
              <w:rPr>
                <w:noProof/>
                <w:webHidden/>
              </w:rPr>
              <w:tab/>
            </w:r>
            <w:r>
              <w:rPr>
                <w:noProof/>
                <w:webHidden/>
              </w:rPr>
              <w:fldChar w:fldCharType="begin"/>
            </w:r>
            <w:r>
              <w:rPr>
                <w:noProof/>
                <w:webHidden/>
              </w:rPr>
              <w:instrText xml:space="preserve"> PAGEREF _Toc1482538 \h </w:instrText>
            </w:r>
          </w:ins>
          <w:r>
            <w:rPr>
              <w:noProof/>
              <w:webHidden/>
            </w:rPr>
          </w:r>
          <w:r>
            <w:rPr>
              <w:noProof/>
              <w:webHidden/>
            </w:rPr>
            <w:fldChar w:fldCharType="separate"/>
          </w:r>
          <w:ins w:id="281" w:author="Mudur" w:date="2019-02-19T15:28:00Z">
            <w:r>
              <w:rPr>
                <w:noProof/>
                <w:webHidden/>
              </w:rPr>
              <w:t>9</w:t>
            </w:r>
            <w:r>
              <w:rPr>
                <w:noProof/>
                <w:webHidden/>
              </w:rPr>
              <w:fldChar w:fldCharType="end"/>
            </w:r>
            <w:r w:rsidRPr="0003294E">
              <w:rPr>
                <w:rStyle w:val="Kpr"/>
                <w:noProof/>
              </w:rPr>
              <w:fldChar w:fldCharType="end"/>
            </w:r>
          </w:ins>
        </w:p>
        <w:p w14:paraId="6EAB461F" w14:textId="77777777" w:rsidR="00C47A33" w:rsidRDefault="00C47A33">
          <w:pPr>
            <w:pStyle w:val="T1"/>
            <w:tabs>
              <w:tab w:val="right" w:leader="dot" w:pos="10456"/>
            </w:tabs>
            <w:rPr>
              <w:ins w:id="282" w:author="Mudur" w:date="2019-02-19T15:28:00Z"/>
              <w:rFonts w:asciiTheme="minorHAnsi" w:eastAsiaTheme="minorEastAsia" w:hAnsiTheme="minorHAnsi" w:cstheme="minorBidi"/>
              <w:noProof/>
              <w:sz w:val="22"/>
              <w:szCs w:val="22"/>
            </w:rPr>
          </w:pPr>
          <w:ins w:id="283" w:author="Mudur" w:date="2019-02-19T15:28:00Z">
            <w:r w:rsidRPr="0003294E">
              <w:rPr>
                <w:rStyle w:val="Kpr"/>
                <w:noProof/>
              </w:rPr>
              <w:fldChar w:fldCharType="begin"/>
            </w:r>
            <w:r w:rsidRPr="0003294E">
              <w:rPr>
                <w:rStyle w:val="Kpr"/>
                <w:noProof/>
              </w:rPr>
              <w:instrText xml:space="preserve"> </w:instrText>
            </w:r>
            <w:r>
              <w:rPr>
                <w:noProof/>
              </w:rPr>
              <w:instrText>HYPERLINK \l "_Toc1482539"</w:instrText>
            </w:r>
            <w:r w:rsidRPr="0003294E">
              <w:rPr>
                <w:rStyle w:val="Kpr"/>
                <w:noProof/>
              </w:rPr>
              <w:instrText xml:space="preserve"> </w:instrText>
            </w:r>
            <w:r w:rsidRPr="0003294E">
              <w:rPr>
                <w:rStyle w:val="Kpr"/>
                <w:noProof/>
              </w:rPr>
              <w:fldChar w:fldCharType="separate"/>
            </w:r>
            <w:r w:rsidRPr="0003294E">
              <w:rPr>
                <w:rStyle w:val="Kpr"/>
                <w:rFonts w:eastAsia="SimSun"/>
                <w:noProof/>
              </w:rPr>
              <w:t>Okulumuz 1960-1961 Öğretim yılının başında Esentepe İlkokulu’nda (Bugünkü adı Alparslan) öğretime başlamıştır. 27.11.1960 tarihinde kendi binasına taşınarak, 1. müdür Mustafa ÖZKAN’ ın yönetiminde “27 Mayıs İlkokulu” adı altında kendi binasında eğitim-öğretime devam etmiştir.</w:t>
            </w:r>
            <w:r>
              <w:rPr>
                <w:noProof/>
                <w:webHidden/>
              </w:rPr>
              <w:tab/>
            </w:r>
            <w:r>
              <w:rPr>
                <w:noProof/>
                <w:webHidden/>
              </w:rPr>
              <w:fldChar w:fldCharType="begin"/>
            </w:r>
            <w:r>
              <w:rPr>
                <w:noProof/>
                <w:webHidden/>
              </w:rPr>
              <w:instrText xml:space="preserve"> PAGEREF _Toc1482539 \h </w:instrText>
            </w:r>
          </w:ins>
          <w:r>
            <w:rPr>
              <w:noProof/>
              <w:webHidden/>
            </w:rPr>
          </w:r>
          <w:r>
            <w:rPr>
              <w:noProof/>
              <w:webHidden/>
            </w:rPr>
            <w:fldChar w:fldCharType="separate"/>
          </w:r>
          <w:ins w:id="284" w:author="Mudur" w:date="2019-02-19T15:28:00Z">
            <w:r>
              <w:rPr>
                <w:noProof/>
                <w:webHidden/>
              </w:rPr>
              <w:t>9</w:t>
            </w:r>
            <w:r>
              <w:rPr>
                <w:noProof/>
                <w:webHidden/>
              </w:rPr>
              <w:fldChar w:fldCharType="end"/>
            </w:r>
            <w:r w:rsidRPr="0003294E">
              <w:rPr>
                <w:rStyle w:val="Kpr"/>
                <w:noProof/>
              </w:rPr>
              <w:fldChar w:fldCharType="end"/>
            </w:r>
          </w:ins>
        </w:p>
        <w:p w14:paraId="3BADFCD6" w14:textId="77777777" w:rsidR="00C47A33" w:rsidRDefault="00C47A33">
          <w:pPr>
            <w:pStyle w:val="T1"/>
            <w:tabs>
              <w:tab w:val="right" w:leader="dot" w:pos="10456"/>
            </w:tabs>
            <w:rPr>
              <w:ins w:id="285" w:author="Mudur" w:date="2019-02-19T15:28:00Z"/>
              <w:rFonts w:asciiTheme="minorHAnsi" w:eastAsiaTheme="minorEastAsia" w:hAnsiTheme="minorHAnsi" w:cstheme="minorBidi"/>
              <w:noProof/>
              <w:sz w:val="22"/>
              <w:szCs w:val="22"/>
            </w:rPr>
          </w:pPr>
          <w:ins w:id="286" w:author="Mudur" w:date="2019-02-19T15:28:00Z">
            <w:r w:rsidRPr="0003294E">
              <w:rPr>
                <w:rStyle w:val="Kpr"/>
                <w:noProof/>
              </w:rPr>
              <w:fldChar w:fldCharType="begin"/>
            </w:r>
            <w:r w:rsidRPr="0003294E">
              <w:rPr>
                <w:rStyle w:val="Kpr"/>
                <w:noProof/>
              </w:rPr>
              <w:instrText xml:space="preserve"> </w:instrText>
            </w:r>
            <w:r>
              <w:rPr>
                <w:noProof/>
              </w:rPr>
              <w:instrText>HYPERLINK \l "_Toc1482540"</w:instrText>
            </w:r>
            <w:r w:rsidRPr="0003294E">
              <w:rPr>
                <w:rStyle w:val="Kpr"/>
                <w:noProof/>
              </w:rPr>
              <w:instrText xml:space="preserve"> </w:instrText>
            </w:r>
            <w:r w:rsidRPr="0003294E">
              <w:rPr>
                <w:rStyle w:val="Kpr"/>
                <w:noProof/>
              </w:rPr>
              <w:fldChar w:fldCharType="separate"/>
            </w:r>
            <w:r w:rsidRPr="0003294E">
              <w:rPr>
                <w:rStyle w:val="Kpr"/>
                <w:rFonts w:eastAsia="SimSun"/>
                <w:noProof/>
              </w:rPr>
              <w:t>1962 yılında 1160 metrekarelik yer, yine aynı şahıstan metrekaresi 5 tl’den alınarak bahçe genişletilmiş ve etrafı ihata duvarı ile çevrilmiştir.</w:t>
            </w:r>
            <w:r>
              <w:rPr>
                <w:noProof/>
                <w:webHidden/>
              </w:rPr>
              <w:tab/>
            </w:r>
            <w:r>
              <w:rPr>
                <w:noProof/>
                <w:webHidden/>
              </w:rPr>
              <w:fldChar w:fldCharType="begin"/>
            </w:r>
            <w:r>
              <w:rPr>
                <w:noProof/>
                <w:webHidden/>
              </w:rPr>
              <w:instrText xml:space="preserve"> PAGEREF _Toc1482540 \h </w:instrText>
            </w:r>
          </w:ins>
          <w:r>
            <w:rPr>
              <w:noProof/>
              <w:webHidden/>
            </w:rPr>
          </w:r>
          <w:r>
            <w:rPr>
              <w:noProof/>
              <w:webHidden/>
            </w:rPr>
            <w:fldChar w:fldCharType="separate"/>
          </w:r>
          <w:ins w:id="287" w:author="Mudur" w:date="2019-02-19T15:28:00Z">
            <w:r>
              <w:rPr>
                <w:noProof/>
                <w:webHidden/>
              </w:rPr>
              <w:t>9</w:t>
            </w:r>
            <w:r>
              <w:rPr>
                <w:noProof/>
                <w:webHidden/>
              </w:rPr>
              <w:fldChar w:fldCharType="end"/>
            </w:r>
            <w:r w:rsidRPr="0003294E">
              <w:rPr>
                <w:rStyle w:val="Kpr"/>
                <w:noProof/>
              </w:rPr>
              <w:fldChar w:fldCharType="end"/>
            </w:r>
          </w:ins>
        </w:p>
        <w:p w14:paraId="1CC97509" w14:textId="77777777" w:rsidR="00C47A33" w:rsidRDefault="00C47A33">
          <w:pPr>
            <w:pStyle w:val="T1"/>
            <w:tabs>
              <w:tab w:val="right" w:leader="dot" w:pos="10456"/>
            </w:tabs>
            <w:rPr>
              <w:ins w:id="288" w:author="Mudur" w:date="2019-02-19T15:28:00Z"/>
              <w:rFonts w:asciiTheme="minorHAnsi" w:eastAsiaTheme="minorEastAsia" w:hAnsiTheme="minorHAnsi" w:cstheme="minorBidi"/>
              <w:noProof/>
              <w:sz w:val="22"/>
              <w:szCs w:val="22"/>
            </w:rPr>
          </w:pPr>
          <w:ins w:id="289" w:author="Mudur" w:date="2019-02-19T15:28:00Z">
            <w:r w:rsidRPr="0003294E">
              <w:rPr>
                <w:rStyle w:val="Kpr"/>
                <w:noProof/>
              </w:rPr>
              <w:fldChar w:fldCharType="begin"/>
            </w:r>
            <w:r w:rsidRPr="0003294E">
              <w:rPr>
                <w:rStyle w:val="Kpr"/>
                <w:noProof/>
              </w:rPr>
              <w:instrText xml:space="preserve"> </w:instrText>
            </w:r>
            <w:r>
              <w:rPr>
                <w:noProof/>
              </w:rPr>
              <w:instrText>HYPERLINK \l "_Toc1482541"</w:instrText>
            </w:r>
            <w:r w:rsidRPr="0003294E">
              <w:rPr>
                <w:rStyle w:val="Kpr"/>
                <w:noProof/>
              </w:rPr>
              <w:instrText xml:space="preserve"> </w:instrText>
            </w:r>
            <w:r w:rsidRPr="0003294E">
              <w:rPr>
                <w:rStyle w:val="Kpr"/>
                <w:noProof/>
              </w:rPr>
              <w:fldChar w:fldCharType="separate"/>
            </w:r>
            <w:r w:rsidRPr="0003294E">
              <w:rPr>
                <w:rStyle w:val="Kpr"/>
                <w:rFonts w:eastAsia="SimSun"/>
                <w:noProof/>
              </w:rPr>
              <w:t>Okul bahçesinin güney tarafına 1968 tarihinde “Çok Amaçlı Salon” yapımına başlanarak 1971 tarihinde bitirilmiştir. Yine bu tarihte 70 metrekarelik kömürlük yapılmıştır. 11.06.1972 tarihinde okula ilave kat inşaatına başlanarak, 24.11.1972’de bitirilmiş ve derslik sayısı 12’ye çıkarılmıştır.</w:t>
            </w:r>
            <w:r>
              <w:rPr>
                <w:noProof/>
                <w:webHidden/>
              </w:rPr>
              <w:tab/>
            </w:r>
            <w:r>
              <w:rPr>
                <w:noProof/>
                <w:webHidden/>
              </w:rPr>
              <w:fldChar w:fldCharType="begin"/>
            </w:r>
            <w:r>
              <w:rPr>
                <w:noProof/>
                <w:webHidden/>
              </w:rPr>
              <w:instrText xml:space="preserve"> PAGEREF _Toc1482541 \h </w:instrText>
            </w:r>
          </w:ins>
          <w:r>
            <w:rPr>
              <w:noProof/>
              <w:webHidden/>
            </w:rPr>
          </w:r>
          <w:r>
            <w:rPr>
              <w:noProof/>
              <w:webHidden/>
            </w:rPr>
            <w:fldChar w:fldCharType="separate"/>
          </w:r>
          <w:ins w:id="290" w:author="Mudur" w:date="2019-02-19T15:28:00Z">
            <w:r>
              <w:rPr>
                <w:noProof/>
                <w:webHidden/>
              </w:rPr>
              <w:t>9</w:t>
            </w:r>
            <w:r>
              <w:rPr>
                <w:noProof/>
                <w:webHidden/>
              </w:rPr>
              <w:fldChar w:fldCharType="end"/>
            </w:r>
            <w:r w:rsidRPr="0003294E">
              <w:rPr>
                <w:rStyle w:val="Kpr"/>
                <w:noProof/>
              </w:rPr>
              <w:fldChar w:fldCharType="end"/>
            </w:r>
          </w:ins>
        </w:p>
        <w:p w14:paraId="779BA532" w14:textId="77777777" w:rsidR="00C47A33" w:rsidRDefault="00C47A33">
          <w:pPr>
            <w:pStyle w:val="T1"/>
            <w:tabs>
              <w:tab w:val="right" w:leader="dot" w:pos="10456"/>
            </w:tabs>
            <w:rPr>
              <w:ins w:id="291" w:author="Mudur" w:date="2019-02-19T15:28:00Z"/>
              <w:rFonts w:asciiTheme="minorHAnsi" w:eastAsiaTheme="minorEastAsia" w:hAnsiTheme="minorHAnsi" w:cstheme="minorBidi"/>
              <w:noProof/>
              <w:sz w:val="22"/>
              <w:szCs w:val="22"/>
            </w:rPr>
          </w:pPr>
          <w:ins w:id="292" w:author="Mudur" w:date="2019-02-19T15:28:00Z">
            <w:r w:rsidRPr="0003294E">
              <w:rPr>
                <w:rStyle w:val="Kpr"/>
                <w:noProof/>
              </w:rPr>
              <w:fldChar w:fldCharType="begin"/>
            </w:r>
            <w:r w:rsidRPr="0003294E">
              <w:rPr>
                <w:rStyle w:val="Kpr"/>
                <w:noProof/>
              </w:rPr>
              <w:instrText xml:space="preserve"> </w:instrText>
            </w:r>
            <w:r>
              <w:rPr>
                <w:noProof/>
              </w:rPr>
              <w:instrText>HYPERLINK \l "_Toc1482542"</w:instrText>
            </w:r>
            <w:r w:rsidRPr="0003294E">
              <w:rPr>
                <w:rStyle w:val="Kpr"/>
                <w:noProof/>
              </w:rPr>
              <w:instrText xml:space="preserve"> </w:instrText>
            </w:r>
            <w:r w:rsidRPr="0003294E">
              <w:rPr>
                <w:rStyle w:val="Kpr"/>
                <w:noProof/>
              </w:rPr>
              <w:fldChar w:fldCharType="separate"/>
            </w:r>
            <w:r w:rsidRPr="0003294E">
              <w:rPr>
                <w:rStyle w:val="Kpr"/>
                <w:rFonts w:eastAsia="SimSun"/>
                <w:noProof/>
              </w:rPr>
              <w:t>1982 Anayasasında 27 Mayıs Bayramı’nın ulusal bayramlar tatilinde yer almaması nedeniyle, 12 Aralık 1984 gün ve 420/44401 Sayılı İl Onayı ile okulumuzun adı “Kazım Karabekir İlkokulu” olarak değiştirilmiştir.</w:t>
            </w:r>
            <w:r>
              <w:rPr>
                <w:noProof/>
                <w:webHidden/>
              </w:rPr>
              <w:tab/>
            </w:r>
            <w:r>
              <w:rPr>
                <w:noProof/>
                <w:webHidden/>
              </w:rPr>
              <w:fldChar w:fldCharType="begin"/>
            </w:r>
            <w:r>
              <w:rPr>
                <w:noProof/>
                <w:webHidden/>
              </w:rPr>
              <w:instrText xml:space="preserve"> PAGEREF _Toc1482542 \h </w:instrText>
            </w:r>
          </w:ins>
          <w:r>
            <w:rPr>
              <w:noProof/>
              <w:webHidden/>
            </w:rPr>
          </w:r>
          <w:r>
            <w:rPr>
              <w:noProof/>
              <w:webHidden/>
            </w:rPr>
            <w:fldChar w:fldCharType="separate"/>
          </w:r>
          <w:ins w:id="293" w:author="Mudur" w:date="2019-02-19T15:28:00Z">
            <w:r>
              <w:rPr>
                <w:noProof/>
                <w:webHidden/>
              </w:rPr>
              <w:t>9</w:t>
            </w:r>
            <w:r>
              <w:rPr>
                <w:noProof/>
                <w:webHidden/>
              </w:rPr>
              <w:fldChar w:fldCharType="end"/>
            </w:r>
            <w:r w:rsidRPr="0003294E">
              <w:rPr>
                <w:rStyle w:val="Kpr"/>
                <w:noProof/>
              </w:rPr>
              <w:fldChar w:fldCharType="end"/>
            </w:r>
          </w:ins>
        </w:p>
        <w:p w14:paraId="291D6195" w14:textId="77777777" w:rsidR="00C47A33" w:rsidRDefault="00C47A33">
          <w:pPr>
            <w:pStyle w:val="T1"/>
            <w:tabs>
              <w:tab w:val="right" w:leader="dot" w:pos="10456"/>
            </w:tabs>
            <w:rPr>
              <w:ins w:id="294" w:author="Mudur" w:date="2019-02-19T15:28:00Z"/>
              <w:rFonts w:asciiTheme="minorHAnsi" w:eastAsiaTheme="minorEastAsia" w:hAnsiTheme="minorHAnsi" w:cstheme="minorBidi"/>
              <w:noProof/>
              <w:sz w:val="22"/>
              <w:szCs w:val="22"/>
            </w:rPr>
          </w:pPr>
          <w:ins w:id="295" w:author="Mudur" w:date="2019-02-19T15:28:00Z">
            <w:r w:rsidRPr="0003294E">
              <w:rPr>
                <w:rStyle w:val="Kpr"/>
                <w:noProof/>
              </w:rPr>
              <w:lastRenderedPageBreak/>
              <w:fldChar w:fldCharType="begin"/>
            </w:r>
            <w:r w:rsidRPr="0003294E">
              <w:rPr>
                <w:rStyle w:val="Kpr"/>
                <w:noProof/>
              </w:rPr>
              <w:instrText xml:space="preserve"> </w:instrText>
            </w:r>
            <w:r>
              <w:rPr>
                <w:noProof/>
              </w:rPr>
              <w:instrText>HYPERLINK \l "_Toc1482543"</w:instrText>
            </w:r>
            <w:r w:rsidRPr="0003294E">
              <w:rPr>
                <w:rStyle w:val="Kpr"/>
                <w:noProof/>
              </w:rPr>
              <w:instrText xml:space="preserve"> </w:instrText>
            </w:r>
            <w:r w:rsidRPr="0003294E">
              <w:rPr>
                <w:rStyle w:val="Kpr"/>
                <w:noProof/>
              </w:rPr>
              <w:fldChar w:fldCharType="separate"/>
            </w:r>
            <w:r w:rsidRPr="0003294E">
              <w:rPr>
                <w:rStyle w:val="Kpr"/>
                <w:rFonts w:eastAsia="SimSun"/>
                <w:noProof/>
              </w:rPr>
              <w:t>1997-1998 öğretim yılında, 8 yıllık zorunlu ilköğretim yapılmasına geçilmesi nedeniyle, Valilik Makamının 09.09.1997 tarih ve 30068 sayılı onayı ile okulumuzun adı tekrar “Kazım Karabekir İlköğretim Okulu” olarak değiştirilmiştir.</w:t>
            </w:r>
            <w:r>
              <w:rPr>
                <w:noProof/>
                <w:webHidden/>
              </w:rPr>
              <w:tab/>
            </w:r>
            <w:r>
              <w:rPr>
                <w:noProof/>
                <w:webHidden/>
              </w:rPr>
              <w:fldChar w:fldCharType="begin"/>
            </w:r>
            <w:r>
              <w:rPr>
                <w:noProof/>
                <w:webHidden/>
              </w:rPr>
              <w:instrText xml:space="preserve"> PAGEREF _Toc1482543 \h </w:instrText>
            </w:r>
          </w:ins>
          <w:r>
            <w:rPr>
              <w:noProof/>
              <w:webHidden/>
            </w:rPr>
          </w:r>
          <w:r>
            <w:rPr>
              <w:noProof/>
              <w:webHidden/>
            </w:rPr>
            <w:fldChar w:fldCharType="separate"/>
          </w:r>
          <w:ins w:id="296" w:author="Mudur" w:date="2019-02-19T15:28:00Z">
            <w:r>
              <w:rPr>
                <w:noProof/>
                <w:webHidden/>
              </w:rPr>
              <w:t>10</w:t>
            </w:r>
            <w:r>
              <w:rPr>
                <w:noProof/>
                <w:webHidden/>
              </w:rPr>
              <w:fldChar w:fldCharType="end"/>
            </w:r>
            <w:r w:rsidRPr="0003294E">
              <w:rPr>
                <w:rStyle w:val="Kpr"/>
                <w:noProof/>
              </w:rPr>
              <w:fldChar w:fldCharType="end"/>
            </w:r>
          </w:ins>
        </w:p>
        <w:p w14:paraId="673552B0" w14:textId="77777777" w:rsidR="00C47A33" w:rsidRDefault="00C47A33">
          <w:pPr>
            <w:pStyle w:val="T1"/>
            <w:tabs>
              <w:tab w:val="right" w:leader="dot" w:pos="10456"/>
            </w:tabs>
            <w:rPr>
              <w:ins w:id="297" w:author="Mudur" w:date="2019-02-19T15:28:00Z"/>
              <w:rFonts w:asciiTheme="minorHAnsi" w:eastAsiaTheme="minorEastAsia" w:hAnsiTheme="minorHAnsi" w:cstheme="minorBidi"/>
              <w:noProof/>
              <w:sz w:val="22"/>
              <w:szCs w:val="22"/>
            </w:rPr>
          </w:pPr>
          <w:ins w:id="298" w:author="Mudur" w:date="2019-02-19T15:28:00Z">
            <w:r w:rsidRPr="0003294E">
              <w:rPr>
                <w:rStyle w:val="Kpr"/>
                <w:noProof/>
              </w:rPr>
              <w:fldChar w:fldCharType="begin"/>
            </w:r>
            <w:r w:rsidRPr="0003294E">
              <w:rPr>
                <w:rStyle w:val="Kpr"/>
                <w:noProof/>
              </w:rPr>
              <w:instrText xml:space="preserve"> </w:instrText>
            </w:r>
            <w:r>
              <w:rPr>
                <w:noProof/>
              </w:rPr>
              <w:instrText>HYPERLINK \l "_Toc1482544"</w:instrText>
            </w:r>
            <w:r w:rsidRPr="0003294E">
              <w:rPr>
                <w:rStyle w:val="Kpr"/>
                <w:noProof/>
              </w:rPr>
              <w:instrText xml:space="preserve"> </w:instrText>
            </w:r>
            <w:r w:rsidRPr="0003294E">
              <w:rPr>
                <w:rStyle w:val="Kpr"/>
                <w:noProof/>
              </w:rPr>
              <w:fldChar w:fldCharType="separate"/>
            </w:r>
            <w:r w:rsidRPr="0003294E">
              <w:rPr>
                <w:rStyle w:val="Kpr"/>
                <w:rFonts w:eastAsia="SimSun"/>
                <w:noProof/>
              </w:rPr>
              <w:t>05.06.2012 tarih ve 9480 sayılı Valilik Oluru ile 4+4+4 Eğitim Sistemi kapsamında “Kazım Karabekir İlkokulu”, 03.06.2013 tarih ve 1208143 sayılı Valilik Oluru ile de “Kazım Karabekir İmam Hatip Ortaokulu”  olarak değiştirilmiştir. Okulumuzda tam gün eğitim sistemi geçerli olup, öğrencilerimiz karma olarak eğitim görmektedirler.</w:t>
            </w:r>
            <w:r>
              <w:rPr>
                <w:noProof/>
                <w:webHidden/>
              </w:rPr>
              <w:tab/>
            </w:r>
            <w:r>
              <w:rPr>
                <w:noProof/>
                <w:webHidden/>
              </w:rPr>
              <w:fldChar w:fldCharType="begin"/>
            </w:r>
            <w:r>
              <w:rPr>
                <w:noProof/>
                <w:webHidden/>
              </w:rPr>
              <w:instrText xml:space="preserve"> PAGEREF _Toc1482544 \h </w:instrText>
            </w:r>
          </w:ins>
          <w:r>
            <w:rPr>
              <w:noProof/>
              <w:webHidden/>
            </w:rPr>
          </w:r>
          <w:r>
            <w:rPr>
              <w:noProof/>
              <w:webHidden/>
            </w:rPr>
            <w:fldChar w:fldCharType="separate"/>
          </w:r>
          <w:ins w:id="299" w:author="Mudur" w:date="2019-02-19T15:28:00Z">
            <w:r>
              <w:rPr>
                <w:noProof/>
                <w:webHidden/>
              </w:rPr>
              <w:t>10</w:t>
            </w:r>
            <w:r>
              <w:rPr>
                <w:noProof/>
                <w:webHidden/>
              </w:rPr>
              <w:fldChar w:fldCharType="end"/>
            </w:r>
            <w:r w:rsidRPr="0003294E">
              <w:rPr>
                <w:rStyle w:val="Kpr"/>
                <w:noProof/>
              </w:rPr>
              <w:fldChar w:fldCharType="end"/>
            </w:r>
          </w:ins>
        </w:p>
        <w:p w14:paraId="03B227AC" w14:textId="77777777" w:rsidR="00C47A33" w:rsidRDefault="00C47A33">
          <w:pPr>
            <w:pStyle w:val="T1"/>
            <w:tabs>
              <w:tab w:val="right" w:leader="dot" w:pos="10456"/>
            </w:tabs>
            <w:rPr>
              <w:ins w:id="300" w:author="Mudur" w:date="2019-02-19T15:28:00Z"/>
              <w:rFonts w:asciiTheme="minorHAnsi" w:eastAsiaTheme="minorEastAsia" w:hAnsiTheme="minorHAnsi" w:cstheme="minorBidi"/>
              <w:noProof/>
              <w:sz w:val="22"/>
              <w:szCs w:val="22"/>
            </w:rPr>
          </w:pPr>
          <w:ins w:id="301" w:author="Mudur" w:date="2019-02-19T15:28:00Z">
            <w:r w:rsidRPr="0003294E">
              <w:rPr>
                <w:rStyle w:val="Kpr"/>
                <w:noProof/>
              </w:rPr>
              <w:fldChar w:fldCharType="begin"/>
            </w:r>
            <w:r w:rsidRPr="0003294E">
              <w:rPr>
                <w:rStyle w:val="Kpr"/>
                <w:noProof/>
              </w:rPr>
              <w:instrText xml:space="preserve"> </w:instrText>
            </w:r>
            <w:r>
              <w:rPr>
                <w:noProof/>
              </w:rPr>
              <w:instrText>HYPERLINK \l "_Toc1482545"</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Okulun Mevcut Durumu: Temel İstatistikler</w:t>
            </w:r>
            <w:r>
              <w:rPr>
                <w:noProof/>
                <w:webHidden/>
              </w:rPr>
              <w:tab/>
            </w:r>
            <w:r>
              <w:rPr>
                <w:noProof/>
                <w:webHidden/>
              </w:rPr>
              <w:fldChar w:fldCharType="begin"/>
            </w:r>
            <w:r>
              <w:rPr>
                <w:noProof/>
                <w:webHidden/>
              </w:rPr>
              <w:instrText xml:space="preserve"> PAGEREF _Toc1482545 \h </w:instrText>
            </w:r>
          </w:ins>
          <w:r>
            <w:rPr>
              <w:noProof/>
              <w:webHidden/>
            </w:rPr>
          </w:r>
          <w:r>
            <w:rPr>
              <w:noProof/>
              <w:webHidden/>
            </w:rPr>
            <w:fldChar w:fldCharType="separate"/>
          </w:r>
          <w:ins w:id="302" w:author="Mudur" w:date="2019-02-19T15:28:00Z">
            <w:r>
              <w:rPr>
                <w:noProof/>
                <w:webHidden/>
              </w:rPr>
              <w:t>10</w:t>
            </w:r>
            <w:r>
              <w:rPr>
                <w:noProof/>
                <w:webHidden/>
              </w:rPr>
              <w:fldChar w:fldCharType="end"/>
            </w:r>
            <w:r w:rsidRPr="0003294E">
              <w:rPr>
                <w:rStyle w:val="Kpr"/>
                <w:noProof/>
              </w:rPr>
              <w:fldChar w:fldCharType="end"/>
            </w:r>
          </w:ins>
        </w:p>
        <w:p w14:paraId="64A89D04" w14:textId="77777777" w:rsidR="00C47A33" w:rsidRDefault="00C47A33">
          <w:pPr>
            <w:pStyle w:val="T3"/>
            <w:tabs>
              <w:tab w:val="right" w:leader="dot" w:pos="10456"/>
            </w:tabs>
            <w:rPr>
              <w:ins w:id="303" w:author="Mudur" w:date="2019-02-19T15:28:00Z"/>
              <w:rFonts w:asciiTheme="minorHAnsi" w:eastAsiaTheme="minorEastAsia" w:hAnsiTheme="minorHAnsi" w:cstheme="minorBidi"/>
              <w:noProof/>
              <w:sz w:val="22"/>
              <w:szCs w:val="22"/>
            </w:rPr>
          </w:pPr>
          <w:ins w:id="304" w:author="Mudur" w:date="2019-02-19T15:28:00Z">
            <w:r w:rsidRPr="0003294E">
              <w:rPr>
                <w:rStyle w:val="Kpr"/>
                <w:noProof/>
              </w:rPr>
              <w:fldChar w:fldCharType="begin"/>
            </w:r>
            <w:r w:rsidRPr="0003294E">
              <w:rPr>
                <w:rStyle w:val="Kpr"/>
                <w:noProof/>
              </w:rPr>
              <w:instrText xml:space="preserve"> </w:instrText>
            </w:r>
            <w:r>
              <w:rPr>
                <w:noProof/>
              </w:rPr>
              <w:instrText>HYPERLINK \l "_Toc1482546"</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Okul Künyesi</w:t>
            </w:r>
            <w:r>
              <w:rPr>
                <w:noProof/>
                <w:webHidden/>
              </w:rPr>
              <w:tab/>
            </w:r>
            <w:r>
              <w:rPr>
                <w:noProof/>
                <w:webHidden/>
              </w:rPr>
              <w:fldChar w:fldCharType="begin"/>
            </w:r>
            <w:r>
              <w:rPr>
                <w:noProof/>
                <w:webHidden/>
              </w:rPr>
              <w:instrText xml:space="preserve"> PAGEREF _Toc1482546 \h </w:instrText>
            </w:r>
          </w:ins>
          <w:r>
            <w:rPr>
              <w:noProof/>
              <w:webHidden/>
            </w:rPr>
          </w:r>
          <w:r>
            <w:rPr>
              <w:noProof/>
              <w:webHidden/>
            </w:rPr>
            <w:fldChar w:fldCharType="separate"/>
          </w:r>
          <w:ins w:id="305" w:author="Mudur" w:date="2019-02-19T15:28:00Z">
            <w:r>
              <w:rPr>
                <w:noProof/>
                <w:webHidden/>
              </w:rPr>
              <w:t>10</w:t>
            </w:r>
            <w:r>
              <w:rPr>
                <w:noProof/>
                <w:webHidden/>
              </w:rPr>
              <w:fldChar w:fldCharType="end"/>
            </w:r>
            <w:r w:rsidRPr="0003294E">
              <w:rPr>
                <w:rStyle w:val="Kpr"/>
                <w:noProof/>
              </w:rPr>
              <w:fldChar w:fldCharType="end"/>
            </w:r>
          </w:ins>
        </w:p>
        <w:p w14:paraId="339C90C0" w14:textId="77777777" w:rsidR="00C47A33" w:rsidRDefault="00C47A33">
          <w:pPr>
            <w:pStyle w:val="T3"/>
            <w:tabs>
              <w:tab w:val="right" w:leader="dot" w:pos="10456"/>
            </w:tabs>
            <w:rPr>
              <w:ins w:id="306" w:author="Mudur" w:date="2019-02-19T15:28:00Z"/>
              <w:rFonts w:asciiTheme="minorHAnsi" w:eastAsiaTheme="minorEastAsia" w:hAnsiTheme="minorHAnsi" w:cstheme="minorBidi"/>
              <w:noProof/>
              <w:sz w:val="22"/>
              <w:szCs w:val="22"/>
            </w:rPr>
          </w:pPr>
          <w:ins w:id="307" w:author="Mudur" w:date="2019-02-19T15:28:00Z">
            <w:r w:rsidRPr="0003294E">
              <w:rPr>
                <w:rStyle w:val="Kpr"/>
                <w:noProof/>
              </w:rPr>
              <w:fldChar w:fldCharType="begin"/>
            </w:r>
            <w:r w:rsidRPr="0003294E">
              <w:rPr>
                <w:rStyle w:val="Kpr"/>
                <w:noProof/>
              </w:rPr>
              <w:instrText xml:space="preserve"> </w:instrText>
            </w:r>
            <w:r>
              <w:rPr>
                <w:noProof/>
              </w:rPr>
              <w:instrText>HYPERLINK \l "_Toc1482547"</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Çalışan Bilgileri</w:t>
            </w:r>
            <w:r>
              <w:rPr>
                <w:noProof/>
                <w:webHidden/>
              </w:rPr>
              <w:tab/>
            </w:r>
            <w:r>
              <w:rPr>
                <w:noProof/>
                <w:webHidden/>
              </w:rPr>
              <w:fldChar w:fldCharType="begin"/>
            </w:r>
            <w:r>
              <w:rPr>
                <w:noProof/>
                <w:webHidden/>
              </w:rPr>
              <w:instrText xml:space="preserve"> PAGEREF _Toc1482547 \h </w:instrText>
            </w:r>
          </w:ins>
          <w:r>
            <w:rPr>
              <w:noProof/>
              <w:webHidden/>
            </w:rPr>
          </w:r>
          <w:r>
            <w:rPr>
              <w:noProof/>
              <w:webHidden/>
            </w:rPr>
            <w:fldChar w:fldCharType="separate"/>
          </w:r>
          <w:ins w:id="308" w:author="Mudur" w:date="2019-02-19T15:28:00Z">
            <w:r>
              <w:rPr>
                <w:noProof/>
                <w:webHidden/>
              </w:rPr>
              <w:t>11</w:t>
            </w:r>
            <w:r>
              <w:rPr>
                <w:noProof/>
                <w:webHidden/>
              </w:rPr>
              <w:fldChar w:fldCharType="end"/>
            </w:r>
            <w:r w:rsidRPr="0003294E">
              <w:rPr>
                <w:rStyle w:val="Kpr"/>
                <w:noProof/>
              </w:rPr>
              <w:fldChar w:fldCharType="end"/>
            </w:r>
          </w:ins>
        </w:p>
        <w:p w14:paraId="1869D79D" w14:textId="77777777" w:rsidR="00C47A33" w:rsidRDefault="00C47A33">
          <w:pPr>
            <w:pStyle w:val="T3"/>
            <w:tabs>
              <w:tab w:val="right" w:leader="dot" w:pos="10456"/>
            </w:tabs>
            <w:rPr>
              <w:ins w:id="309" w:author="Mudur" w:date="2019-02-19T15:28:00Z"/>
              <w:rFonts w:asciiTheme="minorHAnsi" w:eastAsiaTheme="minorEastAsia" w:hAnsiTheme="minorHAnsi" w:cstheme="minorBidi"/>
              <w:noProof/>
              <w:sz w:val="22"/>
              <w:szCs w:val="22"/>
            </w:rPr>
          </w:pPr>
          <w:ins w:id="310" w:author="Mudur" w:date="2019-02-19T15:28:00Z">
            <w:r w:rsidRPr="0003294E">
              <w:rPr>
                <w:rStyle w:val="Kpr"/>
                <w:noProof/>
              </w:rPr>
              <w:fldChar w:fldCharType="begin"/>
            </w:r>
            <w:r w:rsidRPr="0003294E">
              <w:rPr>
                <w:rStyle w:val="Kpr"/>
                <w:noProof/>
              </w:rPr>
              <w:instrText xml:space="preserve"> </w:instrText>
            </w:r>
            <w:r>
              <w:rPr>
                <w:noProof/>
              </w:rPr>
              <w:instrText>HYPERLINK \l "_Toc1482548"</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Okulumuz Bina ve Alanları</w:t>
            </w:r>
            <w:r>
              <w:rPr>
                <w:noProof/>
                <w:webHidden/>
              </w:rPr>
              <w:tab/>
            </w:r>
            <w:r>
              <w:rPr>
                <w:noProof/>
                <w:webHidden/>
              </w:rPr>
              <w:fldChar w:fldCharType="begin"/>
            </w:r>
            <w:r>
              <w:rPr>
                <w:noProof/>
                <w:webHidden/>
              </w:rPr>
              <w:instrText xml:space="preserve"> PAGEREF _Toc1482548 \h </w:instrText>
            </w:r>
          </w:ins>
          <w:r>
            <w:rPr>
              <w:noProof/>
              <w:webHidden/>
            </w:rPr>
          </w:r>
          <w:r>
            <w:rPr>
              <w:noProof/>
              <w:webHidden/>
            </w:rPr>
            <w:fldChar w:fldCharType="separate"/>
          </w:r>
          <w:ins w:id="311" w:author="Mudur" w:date="2019-02-19T15:28:00Z">
            <w:r>
              <w:rPr>
                <w:noProof/>
                <w:webHidden/>
              </w:rPr>
              <w:t>11</w:t>
            </w:r>
            <w:r>
              <w:rPr>
                <w:noProof/>
                <w:webHidden/>
              </w:rPr>
              <w:fldChar w:fldCharType="end"/>
            </w:r>
            <w:r w:rsidRPr="0003294E">
              <w:rPr>
                <w:rStyle w:val="Kpr"/>
                <w:noProof/>
              </w:rPr>
              <w:fldChar w:fldCharType="end"/>
            </w:r>
          </w:ins>
        </w:p>
        <w:p w14:paraId="2F816EEA" w14:textId="77777777" w:rsidR="00C47A33" w:rsidRDefault="00C47A33">
          <w:pPr>
            <w:pStyle w:val="T3"/>
            <w:tabs>
              <w:tab w:val="right" w:leader="dot" w:pos="10456"/>
            </w:tabs>
            <w:rPr>
              <w:ins w:id="312" w:author="Mudur" w:date="2019-02-19T15:28:00Z"/>
              <w:rFonts w:asciiTheme="minorHAnsi" w:eastAsiaTheme="minorEastAsia" w:hAnsiTheme="minorHAnsi" w:cstheme="minorBidi"/>
              <w:noProof/>
              <w:sz w:val="22"/>
              <w:szCs w:val="22"/>
            </w:rPr>
          </w:pPr>
          <w:ins w:id="313" w:author="Mudur" w:date="2019-02-19T15:28:00Z">
            <w:r w:rsidRPr="0003294E">
              <w:rPr>
                <w:rStyle w:val="Kpr"/>
                <w:noProof/>
              </w:rPr>
              <w:fldChar w:fldCharType="begin"/>
            </w:r>
            <w:r w:rsidRPr="0003294E">
              <w:rPr>
                <w:rStyle w:val="Kpr"/>
                <w:noProof/>
              </w:rPr>
              <w:instrText xml:space="preserve"> </w:instrText>
            </w:r>
            <w:r>
              <w:rPr>
                <w:noProof/>
              </w:rPr>
              <w:instrText>HYPERLINK \l "_Toc1482549"</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Sınıf ve Öğrenci Bilgileri</w:t>
            </w:r>
            <w:r>
              <w:rPr>
                <w:noProof/>
                <w:webHidden/>
              </w:rPr>
              <w:tab/>
            </w:r>
            <w:r>
              <w:rPr>
                <w:noProof/>
                <w:webHidden/>
              </w:rPr>
              <w:fldChar w:fldCharType="begin"/>
            </w:r>
            <w:r>
              <w:rPr>
                <w:noProof/>
                <w:webHidden/>
              </w:rPr>
              <w:instrText xml:space="preserve"> PAGEREF _Toc1482549 \h </w:instrText>
            </w:r>
          </w:ins>
          <w:r>
            <w:rPr>
              <w:noProof/>
              <w:webHidden/>
            </w:rPr>
          </w:r>
          <w:r>
            <w:rPr>
              <w:noProof/>
              <w:webHidden/>
            </w:rPr>
            <w:fldChar w:fldCharType="separate"/>
          </w:r>
          <w:ins w:id="314" w:author="Mudur" w:date="2019-02-19T15:28:00Z">
            <w:r>
              <w:rPr>
                <w:noProof/>
                <w:webHidden/>
              </w:rPr>
              <w:t>12</w:t>
            </w:r>
            <w:r>
              <w:rPr>
                <w:noProof/>
                <w:webHidden/>
              </w:rPr>
              <w:fldChar w:fldCharType="end"/>
            </w:r>
            <w:r w:rsidRPr="0003294E">
              <w:rPr>
                <w:rStyle w:val="Kpr"/>
                <w:noProof/>
              </w:rPr>
              <w:fldChar w:fldCharType="end"/>
            </w:r>
          </w:ins>
        </w:p>
        <w:p w14:paraId="1388C86C" w14:textId="77777777" w:rsidR="00C47A33" w:rsidRDefault="00C47A33">
          <w:pPr>
            <w:pStyle w:val="T3"/>
            <w:tabs>
              <w:tab w:val="right" w:leader="dot" w:pos="10456"/>
            </w:tabs>
            <w:rPr>
              <w:ins w:id="315" w:author="Mudur" w:date="2019-02-19T15:28:00Z"/>
              <w:rFonts w:asciiTheme="minorHAnsi" w:eastAsiaTheme="minorEastAsia" w:hAnsiTheme="minorHAnsi" w:cstheme="minorBidi"/>
              <w:noProof/>
              <w:sz w:val="22"/>
              <w:szCs w:val="22"/>
            </w:rPr>
          </w:pPr>
          <w:ins w:id="316" w:author="Mudur" w:date="2019-02-19T15:28:00Z">
            <w:r w:rsidRPr="0003294E">
              <w:rPr>
                <w:rStyle w:val="Kpr"/>
                <w:noProof/>
              </w:rPr>
              <w:fldChar w:fldCharType="begin"/>
            </w:r>
            <w:r w:rsidRPr="0003294E">
              <w:rPr>
                <w:rStyle w:val="Kpr"/>
                <w:noProof/>
              </w:rPr>
              <w:instrText xml:space="preserve"> </w:instrText>
            </w:r>
            <w:r>
              <w:rPr>
                <w:noProof/>
              </w:rPr>
              <w:instrText>HYPERLINK \l "_Toc1482550"</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Donanım ve Teknolojik Kaynaklarımız</w:t>
            </w:r>
            <w:r>
              <w:rPr>
                <w:noProof/>
                <w:webHidden/>
              </w:rPr>
              <w:tab/>
            </w:r>
            <w:r>
              <w:rPr>
                <w:noProof/>
                <w:webHidden/>
              </w:rPr>
              <w:fldChar w:fldCharType="begin"/>
            </w:r>
            <w:r>
              <w:rPr>
                <w:noProof/>
                <w:webHidden/>
              </w:rPr>
              <w:instrText xml:space="preserve"> PAGEREF _Toc1482550 \h </w:instrText>
            </w:r>
          </w:ins>
          <w:r>
            <w:rPr>
              <w:noProof/>
              <w:webHidden/>
            </w:rPr>
          </w:r>
          <w:r>
            <w:rPr>
              <w:noProof/>
              <w:webHidden/>
            </w:rPr>
            <w:fldChar w:fldCharType="separate"/>
          </w:r>
          <w:ins w:id="317" w:author="Mudur" w:date="2019-02-19T15:28:00Z">
            <w:r>
              <w:rPr>
                <w:noProof/>
                <w:webHidden/>
              </w:rPr>
              <w:t>12</w:t>
            </w:r>
            <w:r>
              <w:rPr>
                <w:noProof/>
                <w:webHidden/>
              </w:rPr>
              <w:fldChar w:fldCharType="end"/>
            </w:r>
            <w:r w:rsidRPr="0003294E">
              <w:rPr>
                <w:rStyle w:val="Kpr"/>
                <w:noProof/>
              </w:rPr>
              <w:fldChar w:fldCharType="end"/>
            </w:r>
          </w:ins>
        </w:p>
        <w:p w14:paraId="017DA0AB" w14:textId="77777777" w:rsidR="00C47A33" w:rsidRDefault="00C47A33">
          <w:pPr>
            <w:pStyle w:val="T3"/>
            <w:tabs>
              <w:tab w:val="right" w:leader="dot" w:pos="10456"/>
            </w:tabs>
            <w:rPr>
              <w:ins w:id="318" w:author="Mudur" w:date="2019-02-19T15:28:00Z"/>
              <w:rFonts w:asciiTheme="minorHAnsi" w:eastAsiaTheme="minorEastAsia" w:hAnsiTheme="minorHAnsi" w:cstheme="minorBidi"/>
              <w:noProof/>
              <w:sz w:val="22"/>
              <w:szCs w:val="22"/>
            </w:rPr>
          </w:pPr>
          <w:ins w:id="319" w:author="Mudur" w:date="2019-02-19T15:28:00Z">
            <w:r w:rsidRPr="0003294E">
              <w:rPr>
                <w:rStyle w:val="Kpr"/>
                <w:noProof/>
              </w:rPr>
              <w:fldChar w:fldCharType="begin"/>
            </w:r>
            <w:r w:rsidRPr="0003294E">
              <w:rPr>
                <w:rStyle w:val="Kpr"/>
                <w:noProof/>
              </w:rPr>
              <w:instrText xml:space="preserve"> </w:instrText>
            </w:r>
            <w:r>
              <w:rPr>
                <w:noProof/>
              </w:rPr>
              <w:instrText>HYPERLINK \l "_Toc1482551"</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Gelir ve Gider Bilgisi</w:t>
            </w:r>
            <w:r>
              <w:rPr>
                <w:noProof/>
                <w:webHidden/>
              </w:rPr>
              <w:tab/>
            </w:r>
            <w:r>
              <w:rPr>
                <w:noProof/>
                <w:webHidden/>
              </w:rPr>
              <w:fldChar w:fldCharType="begin"/>
            </w:r>
            <w:r>
              <w:rPr>
                <w:noProof/>
                <w:webHidden/>
              </w:rPr>
              <w:instrText xml:space="preserve"> PAGEREF _Toc1482551 \h </w:instrText>
            </w:r>
          </w:ins>
          <w:r>
            <w:rPr>
              <w:noProof/>
              <w:webHidden/>
            </w:rPr>
          </w:r>
          <w:r>
            <w:rPr>
              <w:noProof/>
              <w:webHidden/>
            </w:rPr>
            <w:fldChar w:fldCharType="separate"/>
          </w:r>
          <w:ins w:id="320" w:author="Mudur" w:date="2019-02-19T15:28:00Z">
            <w:r>
              <w:rPr>
                <w:noProof/>
                <w:webHidden/>
              </w:rPr>
              <w:t>12</w:t>
            </w:r>
            <w:r>
              <w:rPr>
                <w:noProof/>
                <w:webHidden/>
              </w:rPr>
              <w:fldChar w:fldCharType="end"/>
            </w:r>
            <w:r w:rsidRPr="0003294E">
              <w:rPr>
                <w:rStyle w:val="Kpr"/>
                <w:noProof/>
              </w:rPr>
              <w:fldChar w:fldCharType="end"/>
            </w:r>
          </w:ins>
        </w:p>
        <w:p w14:paraId="4B8973E5" w14:textId="77777777" w:rsidR="00C47A33" w:rsidRDefault="00C47A33">
          <w:pPr>
            <w:pStyle w:val="T3"/>
            <w:tabs>
              <w:tab w:val="right" w:leader="dot" w:pos="10456"/>
            </w:tabs>
            <w:rPr>
              <w:ins w:id="321" w:author="Mudur" w:date="2019-02-19T15:28:00Z"/>
              <w:rFonts w:asciiTheme="minorHAnsi" w:eastAsiaTheme="minorEastAsia" w:hAnsiTheme="minorHAnsi" w:cstheme="minorBidi"/>
              <w:noProof/>
              <w:sz w:val="22"/>
              <w:szCs w:val="22"/>
            </w:rPr>
          </w:pPr>
          <w:ins w:id="322" w:author="Mudur" w:date="2019-02-19T15:28:00Z">
            <w:r w:rsidRPr="0003294E">
              <w:rPr>
                <w:rStyle w:val="Kpr"/>
                <w:noProof/>
              </w:rPr>
              <w:fldChar w:fldCharType="begin"/>
            </w:r>
            <w:r w:rsidRPr="0003294E">
              <w:rPr>
                <w:rStyle w:val="Kpr"/>
                <w:noProof/>
              </w:rPr>
              <w:instrText xml:space="preserve"> </w:instrText>
            </w:r>
            <w:r>
              <w:rPr>
                <w:noProof/>
              </w:rPr>
              <w:instrText>HYPERLINK \l "_Toc1482552"</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Paydaş Analizi</w:t>
            </w:r>
            <w:r>
              <w:rPr>
                <w:noProof/>
                <w:webHidden/>
              </w:rPr>
              <w:tab/>
            </w:r>
            <w:r>
              <w:rPr>
                <w:noProof/>
                <w:webHidden/>
              </w:rPr>
              <w:fldChar w:fldCharType="begin"/>
            </w:r>
            <w:r>
              <w:rPr>
                <w:noProof/>
                <w:webHidden/>
              </w:rPr>
              <w:instrText xml:space="preserve"> PAGEREF _Toc1482552 \h </w:instrText>
            </w:r>
          </w:ins>
          <w:r>
            <w:rPr>
              <w:noProof/>
              <w:webHidden/>
            </w:rPr>
          </w:r>
          <w:r>
            <w:rPr>
              <w:noProof/>
              <w:webHidden/>
            </w:rPr>
            <w:fldChar w:fldCharType="separate"/>
          </w:r>
          <w:ins w:id="323" w:author="Mudur" w:date="2019-02-19T15:28:00Z">
            <w:r>
              <w:rPr>
                <w:noProof/>
                <w:webHidden/>
              </w:rPr>
              <w:t>13</w:t>
            </w:r>
            <w:r>
              <w:rPr>
                <w:noProof/>
                <w:webHidden/>
              </w:rPr>
              <w:fldChar w:fldCharType="end"/>
            </w:r>
            <w:r w:rsidRPr="0003294E">
              <w:rPr>
                <w:rStyle w:val="Kpr"/>
                <w:noProof/>
              </w:rPr>
              <w:fldChar w:fldCharType="end"/>
            </w:r>
          </w:ins>
        </w:p>
        <w:p w14:paraId="733005BC" w14:textId="77777777" w:rsidR="00C47A33" w:rsidRDefault="00C47A33">
          <w:pPr>
            <w:pStyle w:val="T3"/>
            <w:tabs>
              <w:tab w:val="right" w:leader="dot" w:pos="10456"/>
            </w:tabs>
            <w:rPr>
              <w:ins w:id="324" w:author="Mudur" w:date="2019-02-19T15:28:00Z"/>
              <w:rFonts w:asciiTheme="minorHAnsi" w:eastAsiaTheme="minorEastAsia" w:hAnsiTheme="minorHAnsi" w:cstheme="minorBidi"/>
              <w:noProof/>
              <w:sz w:val="22"/>
              <w:szCs w:val="22"/>
            </w:rPr>
          </w:pPr>
          <w:ins w:id="325" w:author="Mudur" w:date="2019-02-19T15:28:00Z">
            <w:r w:rsidRPr="0003294E">
              <w:rPr>
                <w:rStyle w:val="Kpr"/>
                <w:noProof/>
              </w:rPr>
              <w:fldChar w:fldCharType="begin"/>
            </w:r>
            <w:r w:rsidRPr="0003294E">
              <w:rPr>
                <w:rStyle w:val="Kpr"/>
                <w:noProof/>
              </w:rPr>
              <w:instrText xml:space="preserve"> </w:instrText>
            </w:r>
            <w:r>
              <w:rPr>
                <w:noProof/>
              </w:rPr>
              <w:instrText>HYPERLINK \l "_Toc1482553"</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Öğrenci Anketi Sonuçları:</w:t>
            </w:r>
            <w:r>
              <w:rPr>
                <w:noProof/>
                <w:webHidden/>
              </w:rPr>
              <w:tab/>
            </w:r>
            <w:r>
              <w:rPr>
                <w:noProof/>
                <w:webHidden/>
              </w:rPr>
              <w:fldChar w:fldCharType="begin"/>
            </w:r>
            <w:r>
              <w:rPr>
                <w:noProof/>
                <w:webHidden/>
              </w:rPr>
              <w:instrText xml:space="preserve"> PAGEREF _Toc1482553 \h </w:instrText>
            </w:r>
          </w:ins>
          <w:r>
            <w:rPr>
              <w:noProof/>
              <w:webHidden/>
            </w:rPr>
          </w:r>
          <w:r>
            <w:rPr>
              <w:noProof/>
              <w:webHidden/>
            </w:rPr>
            <w:fldChar w:fldCharType="separate"/>
          </w:r>
          <w:ins w:id="326" w:author="Mudur" w:date="2019-02-19T15:28:00Z">
            <w:r>
              <w:rPr>
                <w:noProof/>
                <w:webHidden/>
              </w:rPr>
              <w:t>13</w:t>
            </w:r>
            <w:r>
              <w:rPr>
                <w:noProof/>
                <w:webHidden/>
              </w:rPr>
              <w:fldChar w:fldCharType="end"/>
            </w:r>
            <w:r w:rsidRPr="0003294E">
              <w:rPr>
                <w:rStyle w:val="Kpr"/>
                <w:noProof/>
              </w:rPr>
              <w:fldChar w:fldCharType="end"/>
            </w:r>
          </w:ins>
        </w:p>
        <w:p w14:paraId="1458F808" w14:textId="77777777" w:rsidR="00C47A33" w:rsidRDefault="00C47A33">
          <w:pPr>
            <w:pStyle w:val="T3"/>
            <w:tabs>
              <w:tab w:val="right" w:leader="dot" w:pos="10456"/>
            </w:tabs>
            <w:rPr>
              <w:ins w:id="327" w:author="Mudur" w:date="2019-02-19T15:28:00Z"/>
              <w:rFonts w:asciiTheme="minorHAnsi" w:eastAsiaTheme="minorEastAsia" w:hAnsiTheme="minorHAnsi" w:cstheme="minorBidi"/>
              <w:noProof/>
              <w:sz w:val="22"/>
              <w:szCs w:val="22"/>
            </w:rPr>
          </w:pPr>
          <w:ins w:id="328" w:author="Mudur" w:date="2019-02-19T15:28:00Z">
            <w:r w:rsidRPr="0003294E">
              <w:rPr>
                <w:rStyle w:val="Kpr"/>
                <w:noProof/>
              </w:rPr>
              <w:fldChar w:fldCharType="begin"/>
            </w:r>
            <w:r w:rsidRPr="0003294E">
              <w:rPr>
                <w:rStyle w:val="Kpr"/>
                <w:noProof/>
              </w:rPr>
              <w:instrText xml:space="preserve"> </w:instrText>
            </w:r>
            <w:r>
              <w:rPr>
                <w:noProof/>
              </w:rPr>
              <w:instrText>HYPERLINK \l "_Toc1482554"</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Öğretmen Anketi Sonuçları:</w:t>
            </w:r>
            <w:r>
              <w:rPr>
                <w:noProof/>
                <w:webHidden/>
              </w:rPr>
              <w:tab/>
            </w:r>
            <w:r>
              <w:rPr>
                <w:noProof/>
                <w:webHidden/>
              </w:rPr>
              <w:fldChar w:fldCharType="begin"/>
            </w:r>
            <w:r>
              <w:rPr>
                <w:noProof/>
                <w:webHidden/>
              </w:rPr>
              <w:instrText xml:space="preserve"> PAGEREF _Toc1482554 \h </w:instrText>
            </w:r>
          </w:ins>
          <w:r>
            <w:rPr>
              <w:noProof/>
              <w:webHidden/>
            </w:rPr>
          </w:r>
          <w:r>
            <w:rPr>
              <w:noProof/>
              <w:webHidden/>
            </w:rPr>
            <w:fldChar w:fldCharType="separate"/>
          </w:r>
          <w:ins w:id="329" w:author="Mudur" w:date="2019-02-19T15:28:00Z">
            <w:r>
              <w:rPr>
                <w:noProof/>
                <w:webHidden/>
              </w:rPr>
              <w:t>15</w:t>
            </w:r>
            <w:r>
              <w:rPr>
                <w:noProof/>
                <w:webHidden/>
              </w:rPr>
              <w:fldChar w:fldCharType="end"/>
            </w:r>
            <w:r w:rsidRPr="0003294E">
              <w:rPr>
                <w:rStyle w:val="Kpr"/>
                <w:noProof/>
              </w:rPr>
              <w:fldChar w:fldCharType="end"/>
            </w:r>
          </w:ins>
        </w:p>
        <w:p w14:paraId="343012C3" w14:textId="77777777" w:rsidR="00C47A33" w:rsidRDefault="00C47A33">
          <w:pPr>
            <w:pStyle w:val="T3"/>
            <w:tabs>
              <w:tab w:val="right" w:leader="dot" w:pos="10456"/>
            </w:tabs>
            <w:rPr>
              <w:ins w:id="330" w:author="Mudur" w:date="2019-02-19T15:28:00Z"/>
              <w:rFonts w:asciiTheme="minorHAnsi" w:eastAsiaTheme="minorEastAsia" w:hAnsiTheme="minorHAnsi" w:cstheme="minorBidi"/>
              <w:noProof/>
              <w:sz w:val="22"/>
              <w:szCs w:val="22"/>
            </w:rPr>
          </w:pPr>
          <w:ins w:id="331" w:author="Mudur" w:date="2019-02-19T15:28:00Z">
            <w:r w:rsidRPr="0003294E">
              <w:rPr>
                <w:rStyle w:val="Kpr"/>
                <w:noProof/>
              </w:rPr>
              <w:fldChar w:fldCharType="begin"/>
            </w:r>
            <w:r w:rsidRPr="0003294E">
              <w:rPr>
                <w:rStyle w:val="Kpr"/>
                <w:noProof/>
              </w:rPr>
              <w:instrText xml:space="preserve"> </w:instrText>
            </w:r>
            <w:r>
              <w:rPr>
                <w:noProof/>
              </w:rPr>
              <w:instrText>HYPERLINK \l "_Toc1482555"</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Veli Anketi Sonuçları:</w:t>
            </w:r>
            <w:r>
              <w:rPr>
                <w:noProof/>
                <w:webHidden/>
              </w:rPr>
              <w:tab/>
            </w:r>
            <w:r>
              <w:rPr>
                <w:noProof/>
                <w:webHidden/>
              </w:rPr>
              <w:fldChar w:fldCharType="begin"/>
            </w:r>
            <w:r>
              <w:rPr>
                <w:noProof/>
                <w:webHidden/>
              </w:rPr>
              <w:instrText xml:space="preserve"> PAGEREF _Toc1482555 \h </w:instrText>
            </w:r>
          </w:ins>
          <w:r>
            <w:rPr>
              <w:noProof/>
              <w:webHidden/>
            </w:rPr>
          </w:r>
          <w:r>
            <w:rPr>
              <w:noProof/>
              <w:webHidden/>
            </w:rPr>
            <w:fldChar w:fldCharType="separate"/>
          </w:r>
          <w:ins w:id="332" w:author="Mudur" w:date="2019-02-19T15:28:00Z">
            <w:r>
              <w:rPr>
                <w:noProof/>
                <w:webHidden/>
              </w:rPr>
              <w:t>16</w:t>
            </w:r>
            <w:r>
              <w:rPr>
                <w:noProof/>
                <w:webHidden/>
              </w:rPr>
              <w:fldChar w:fldCharType="end"/>
            </w:r>
            <w:r w:rsidRPr="0003294E">
              <w:rPr>
                <w:rStyle w:val="Kpr"/>
                <w:noProof/>
              </w:rPr>
              <w:fldChar w:fldCharType="end"/>
            </w:r>
          </w:ins>
        </w:p>
        <w:p w14:paraId="334CA419" w14:textId="77777777" w:rsidR="00C47A33" w:rsidRDefault="00C47A33">
          <w:pPr>
            <w:pStyle w:val="T3"/>
            <w:tabs>
              <w:tab w:val="right" w:leader="dot" w:pos="10456"/>
            </w:tabs>
            <w:rPr>
              <w:ins w:id="333" w:author="Mudur" w:date="2019-02-19T15:28:00Z"/>
              <w:rFonts w:asciiTheme="minorHAnsi" w:eastAsiaTheme="minorEastAsia" w:hAnsiTheme="minorHAnsi" w:cstheme="minorBidi"/>
              <w:noProof/>
              <w:sz w:val="22"/>
              <w:szCs w:val="22"/>
            </w:rPr>
          </w:pPr>
          <w:ins w:id="334" w:author="Mudur" w:date="2019-02-19T15:28:00Z">
            <w:r w:rsidRPr="0003294E">
              <w:rPr>
                <w:rStyle w:val="Kpr"/>
                <w:noProof/>
              </w:rPr>
              <w:fldChar w:fldCharType="begin"/>
            </w:r>
            <w:r w:rsidRPr="0003294E">
              <w:rPr>
                <w:rStyle w:val="Kpr"/>
                <w:noProof/>
              </w:rPr>
              <w:instrText xml:space="preserve"> </w:instrText>
            </w:r>
            <w:r>
              <w:rPr>
                <w:noProof/>
              </w:rPr>
              <w:instrText>HYPERLINK \l "_Toc1482556"</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GZFT (Güçlü, Zayıf, Fırsat, Tehdit) Analizi</w:t>
            </w:r>
            <w:r>
              <w:rPr>
                <w:noProof/>
                <w:webHidden/>
              </w:rPr>
              <w:tab/>
            </w:r>
            <w:r>
              <w:rPr>
                <w:noProof/>
                <w:webHidden/>
              </w:rPr>
              <w:fldChar w:fldCharType="begin"/>
            </w:r>
            <w:r>
              <w:rPr>
                <w:noProof/>
                <w:webHidden/>
              </w:rPr>
              <w:instrText xml:space="preserve"> PAGEREF _Toc1482556 \h </w:instrText>
            </w:r>
          </w:ins>
          <w:r>
            <w:rPr>
              <w:noProof/>
              <w:webHidden/>
            </w:rPr>
          </w:r>
          <w:r>
            <w:rPr>
              <w:noProof/>
              <w:webHidden/>
            </w:rPr>
            <w:fldChar w:fldCharType="separate"/>
          </w:r>
          <w:ins w:id="335" w:author="Mudur" w:date="2019-02-19T15:28:00Z">
            <w:r>
              <w:rPr>
                <w:noProof/>
                <w:webHidden/>
              </w:rPr>
              <w:t>18</w:t>
            </w:r>
            <w:r>
              <w:rPr>
                <w:noProof/>
                <w:webHidden/>
              </w:rPr>
              <w:fldChar w:fldCharType="end"/>
            </w:r>
            <w:r w:rsidRPr="0003294E">
              <w:rPr>
                <w:rStyle w:val="Kpr"/>
                <w:noProof/>
              </w:rPr>
              <w:fldChar w:fldCharType="end"/>
            </w:r>
          </w:ins>
        </w:p>
        <w:p w14:paraId="1E402415" w14:textId="77777777" w:rsidR="00C47A33" w:rsidRDefault="00C47A33">
          <w:pPr>
            <w:pStyle w:val="T3"/>
            <w:tabs>
              <w:tab w:val="right" w:leader="dot" w:pos="10456"/>
            </w:tabs>
            <w:rPr>
              <w:ins w:id="336" w:author="Mudur" w:date="2019-02-19T15:28:00Z"/>
              <w:rFonts w:asciiTheme="minorHAnsi" w:eastAsiaTheme="minorEastAsia" w:hAnsiTheme="minorHAnsi" w:cstheme="minorBidi"/>
              <w:noProof/>
              <w:sz w:val="22"/>
              <w:szCs w:val="22"/>
            </w:rPr>
          </w:pPr>
          <w:ins w:id="337" w:author="Mudur" w:date="2019-02-19T15:28:00Z">
            <w:r w:rsidRPr="0003294E">
              <w:rPr>
                <w:rStyle w:val="Kpr"/>
                <w:noProof/>
              </w:rPr>
              <w:fldChar w:fldCharType="begin"/>
            </w:r>
            <w:r w:rsidRPr="0003294E">
              <w:rPr>
                <w:rStyle w:val="Kpr"/>
                <w:noProof/>
              </w:rPr>
              <w:instrText xml:space="preserve"> </w:instrText>
            </w:r>
            <w:r>
              <w:rPr>
                <w:noProof/>
              </w:rPr>
              <w:instrText>HYPERLINK \l "_Toc1482557"</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İçsel Faktörler</w:t>
            </w:r>
            <w:r>
              <w:rPr>
                <w:noProof/>
                <w:webHidden/>
              </w:rPr>
              <w:tab/>
            </w:r>
            <w:r>
              <w:rPr>
                <w:noProof/>
                <w:webHidden/>
              </w:rPr>
              <w:fldChar w:fldCharType="begin"/>
            </w:r>
            <w:r>
              <w:rPr>
                <w:noProof/>
                <w:webHidden/>
              </w:rPr>
              <w:instrText xml:space="preserve"> PAGEREF _Toc1482557 \h </w:instrText>
            </w:r>
          </w:ins>
          <w:r>
            <w:rPr>
              <w:noProof/>
              <w:webHidden/>
            </w:rPr>
          </w:r>
          <w:r>
            <w:rPr>
              <w:noProof/>
              <w:webHidden/>
            </w:rPr>
            <w:fldChar w:fldCharType="separate"/>
          </w:r>
          <w:ins w:id="338" w:author="Mudur" w:date="2019-02-19T15:28:00Z">
            <w:r>
              <w:rPr>
                <w:noProof/>
                <w:webHidden/>
              </w:rPr>
              <w:t>18</w:t>
            </w:r>
            <w:r>
              <w:rPr>
                <w:noProof/>
                <w:webHidden/>
              </w:rPr>
              <w:fldChar w:fldCharType="end"/>
            </w:r>
            <w:r w:rsidRPr="0003294E">
              <w:rPr>
                <w:rStyle w:val="Kpr"/>
                <w:noProof/>
              </w:rPr>
              <w:fldChar w:fldCharType="end"/>
            </w:r>
          </w:ins>
        </w:p>
        <w:p w14:paraId="1DB4FAAB" w14:textId="77777777" w:rsidR="00C47A33" w:rsidRDefault="00C47A33">
          <w:pPr>
            <w:pStyle w:val="T3"/>
            <w:tabs>
              <w:tab w:val="right" w:leader="dot" w:pos="10456"/>
            </w:tabs>
            <w:rPr>
              <w:ins w:id="339" w:author="Mudur" w:date="2019-02-19T15:28:00Z"/>
              <w:rFonts w:asciiTheme="minorHAnsi" w:eastAsiaTheme="minorEastAsia" w:hAnsiTheme="minorHAnsi" w:cstheme="minorBidi"/>
              <w:noProof/>
              <w:sz w:val="22"/>
              <w:szCs w:val="22"/>
            </w:rPr>
          </w:pPr>
          <w:ins w:id="340" w:author="Mudur" w:date="2019-02-19T15:28:00Z">
            <w:r w:rsidRPr="0003294E">
              <w:rPr>
                <w:rStyle w:val="Kpr"/>
                <w:noProof/>
              </w:rPr>
              <w:fldChar w:fldCharType="begin"/>
            </w:r>
            <w:r w:rsidRPr="0003294E">
              <w:rPr>
                <w:rStyle w:val="Kpr"/>
                <w:noProof/>
              </w:rPr>
              <w:instrText xml:space="preserve"> </w:instrText>
            </w:r>
            <w:r>
              <w:rPr>
                <w:noProof/>
              </w:rPr>
              <w:instrText>HYPERLINK \l "_Toc1482558"</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Dışsal Faktörler</w:t>
            </w:r>
            <w:r>
              <w:rPr>
                <w:noProof/>
                <w:webHidden/>
              </w:rPr>
              <w:tab/>
            </w:r>
            <w:r>
              <w:rPr>
                <w:noProof/>
                <w:webHidden/>
              </w:rPr>
              <w:fldChar w:fldCharType="begin"/>
            </w:r>
            <w:r>
              <w:rPr>
                <w:noProof/>
                <w:webHidden/>
              </w:rPr>
              <w:instrText xml:space="preserve"> PAGEREF _Toc1482558 \h </w:instrText>
            </w:r>
          </w:ins>
          <w:r>
            <w:rPr>
              <w:noProof/>
              <w:webHidden/>
            </w:rPr>
          </w:r>
          <w:r>
            <w:rPr>
              <w:noProof/>
              <w:webHidden/>
            </w:rPr>
            <w:fldChar w:fldCharType="separate"/>
          </w:r>
          <w:ins w:id="341" w:author="Mudur" w:date="2019-02-19T15:28:00Z">
            <w:r>
              <w:rPr>
                <w:noProof/>
                <w:webHidden/>
              </w:rPr>
              <w:t>20</w:t>
            </w:r>
            <w:r>
              <w:rPr>
                <w:noProof/>
                <w:webHidden/>
              </w:rPr>
              <w:fldChar w:fldCharType="end"/>
            </w:r>
            <w:r w:rsidRPr="0003294E">
              <w:rPr>
                <w:rStyle w:val="Kpr"/>
                <w:noProof/>
              </w:rPr>
              <w:fldChar w:fldCharType="end"/>
            </w:r>
          </w:ins>
        </w:p>
        <w:p w14:paraId="43013F13" w14:textId="77777777" w:rsidR="00C47A33" w:rsidRDefault="00C47A33">
          <w:pPr>
            <w:pStyle w:val="T3"/>
            <w:tabs>
              <w:tab w:val="right" w:leader="dot" w:pos="10456"/>
            </w:tabs>
            <w:rPr>
              <w:ins w:id="342" w:author="Mudur" w:date="2019-02-19T15:28:00Z"/>
              <w:rFonts w:asciiTheme="minorHAnsi" w:eastAsiaTheme="minorEastAsia" w:hAnsiTheme="minorHAnsi" w:cstheme="minorBidi"/>
              <w:noProof/>
              <w:sz w:val="22"/>
              <w:szCs w:val="22"/>
            </w:rPr>
          </w:pPr>
          <w:ins w:id="343" w:author="Mudur" w:date="2019-02-19T15:28:00Z">
            <w:r w:rsidRPr="0003294E">
              <w:rPr>
                <w:rStyle w:val="Kpr"/>
                <w:noProof/>
              </w:rPr>
              <w:fldChar w:fldCharType="begin"/>
            </w:r>
            <w:r w:rsidRPr="0003294E">
              <w:rPr>
                <w:rStyle w:val="Kpr"/>
                <w:noProof/>
              </w:rPr>
              <w:instrText xml:space="preserve"> </w:instrText>
            </w:r>
            <w:r>
              <w:rPr>
                <w:noProof/>
              </w:rPr>
              <w:instrText>HYPERLINK \l "_Toc1482559"</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Gelişim ve Sorun Alanları</w:t>
            </w:r>
            <w:r>
              <w:rPr>
                <w:noProof/>
                <w:webHidden/>
              </w:rPr>
              <w:tab/>
            </w:r>
            <w:r>
              <w:rPr>
                <w:noProof/>
                <w:webHidden/>
              </w:rPr>
              <w:fldChar w:fldCharType="begin"/>
            </w:r>
            <w:r>
              <w:rPr>
                <w:noProof/>
                <w:webHidden/>
              </w:rPr>
              <w:instrText xml:space="preserve"> PAGEREF _Toc1482559 \h </w:instrText>
            </w:r>
          </w:ins>
          <w:r>
            <w:rPr>
              <w:noProof/>
              <w:webHidden/>
            </w:rPr>
          </w:r>
          <w:r>
            <w:rPr>
              <w:noProof/>
              <w:webHidden/>
            </w:rPr>
            <w:fldChar w:fldCharType="separate"/>
          </w:r>
          <w:ins w:id="344" w:author="Mudur" w:date="2019-02-19T15:28:00Z">
            <w:r>
              <w:rPr>
                <w:noProof/>
                <w:webHidden/>
              </w:rPr>
              <w:t>21</w:t>
            </w:r>
            <w:r>
              <w:rPr>
                <w:noProof/>
                <w:webHidden/>
              </w:rPr>
              <w:fldChar w:fldCharType="end"/>
            </w:r>
            <w:r w:rsidRPr="0003294E">
              <w:rPr>
                <w:rStyle w:val="Kpr"/>
                <w:noProof/>
              </w:rPr>
              <w:fldChar w:fldCharType="end"/>
            </w:r>
          </w:ins>
        </w:p>
        <w:p w14:paraId="21DD8449" w14:textId="77777777" w:rsidR="00C47A33" w:rsidRDefault="00C47A33">
          <w:pPr>
            <w:pStyle w:val="T3"/>
            <w:tabs>
              <w:tab w:val="right" w:leader="dot" w:pos="10456"/>
            </w:tabs>
            <w:rPr>
              <w:ins w:id="345" w:author="Mudur" w:date="2019-02-19T15:28:00Z"/>
              <w:rFonts w:asciiTheme="minorHAnsi" w:eastAsiaTheme="minorEastAsia" w:hAnsiTheme="minorHAnsi" w:cstheme="minorBidi"/>
              <w:noProof/>
              <w:sz w:val="22"/>
              <w:szCs w:val="22"/>
            </w:rPr>
          </w:pPr>
          <w:ins w:id="346" w:author="Mudur" w:date="2019-02-19T15:28:00Z">
            <w:r w:rsidRPr="0003294E">
              <w:rPr>
                <w:rStyle w:val="Kpr"/>
                <w:noProof/>
              </w:rPr>
              <w:fldChar w:fldCharType="begin"/>
            </w:r>
            <w:r w:rsidRPr="0003294E">
              <w:rPr>
                <w:rStyle w:val="Kpr"/>
                <w:noProof/>
              </w:rPr>
              <w:instrText xml:space="preserve"> </w:instrText>
            </w:r>
            <w:r>
              <w:rPr>
                <w:noProof/>
              </w:rPr>
              <w:instrText>HYPERLINK \l "_Toc1482560"</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Gelişim ve Sorun Alanlarımız</w:t>
            </w:r>
            <w:r>
              <w:rPr>
                <w:noProof/>
                <w:webHidden/>
              </w:rPr>
              <w:tab/>
            </w:r>
            <w:r>
              <w:rPr>
                <w:noProof/>
                <w:webHidden/>
              </w:rPr>
              <w:fldChar w:fldCharType="begin"/>
            </w:r>
            <w:r>
              <w:rPr>
                <w:noProof/>
                <w:webHidden/>
              </w:rPr>
              <w:instrText xml:space="preserve"> PAGEREF _Toc1482560 \h </w:instrText>
            </w:r>
          </w:ins>
          <w:r>
            <w:rPr>
              <w:noProof/>
              <w:webHidden/>
            </w:rPr>
          </w:r>
          <w:r>
            <w:rPr>
              <w:noProof/>
              <w:webHidden/>
            </w:rPr>
            <w:fldChar w:fldCharType="separate"/>
          </w:r>
          <w:ins w:id="347" w:author="Mudur" w:date="2019-02-19T15:28:00Z">
            <w:r>
              <w:rPr>
                <w:noProof/>
                <w:webHidden/>
              </w:rPr>
              <w:t>22</w:t>
            </w:r>
            <w:r>
              <w:rPr>
                <w:noProof/>
                <w:webHidden/>
              </w:rPr>
              <w:fldChar w:fldCharType="end"/>
            </w:r>
            <w:r w:rsidRPr="0003294E">
              <w:rPr>
                <w:rStyle w:val="Kpr"/>
                <w:noProof/>
              </w:rPr>
              <w:fldChar w:fldCharType="end"/>
            </w:r>
          </w:ins>
        </w:p>
        <w:p w14:paraId="4A28A9D4" w14:textId="77777777" w:rsidR="00C47A33" w:rsidRDefault="00C47A33">
          <w:pPr>
            <w:pStyle w:val="T1"/>
            <w:tabs>
              <w:tab w:val="right" w:leader="dot" w:pos="10456"/>
            </w:tabs>
            <w:rPr>
              <w:ins w:id="348" w:author="Mudur" w:date="2019-02-19T15:28:00Z"/>
              <w:rFonts w:asciiTheme="minorHAnsi" w:eastAsiaTheme="minorEastAsia" w:hAnsiTheme="minorHAnsi" w:cstheme="minorBidi"/>
              <w:noProof/>
              <w:sz w:val="22"/>
              <w:szCs w:val="22"/>
            </w:rPr>
          </w:pPr>
          <w:ins w:id="349" w:author="Mudur" w:date="2019-02-19T15:28:00Z">
            <w:r w:rsidRPr="0003294E">
              <w:rPr>
                <w:rStyle w:val="Kpr"/>
                <w:noProof/>
              </w:rPr>
              <w:fldChar w:fldCharType="begin"/>
            </w:r>
            <w:r w:rsidRPr="0003294E">
              <w:rPr>
                <w:rStyle w:val="Kpr"/>
                <w:noProof/>
              </w:rPr>
              <w:instrText xml:space="preserve"> </w:instrText>
            </w:r>
            <w:r>
              <w:rPr>
                <w:noProof/>
              </w:rPr>
              <w:instrText>HYPERLINK \l "_Toc1482561"</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MİSYON, VİZYON VE TEMEL DEĞERLER</w:t>
            </w:r>
            <w:r>
              <w:rPr>
                <w:noProof/>
                <w:webHidden/>
              </w:rPr>
              <w:tab/>
            </w:r>
            <w:r>
              <w:rPr>
                <w:noProof/>
                <w:webHidden/>
              </w:rPr>
              <w:fldChar w:fldCharType="begin"/>
            </w:r>
            <w:r>
              <w:rPr>
                <w:noProof/>
                <w:webHidden/>
              </w:rPr>
              <w:instrText xml:space="preserve"> PAGEREF _Toc1482561 \h </w:instrText>
            </w:r>
          </w:ins>
          <w:r>
            <w:rPr>
              <w:noProof/>
              <w:webHidden/>
            </w:rPr>
          </w:r>
          <w:r>
            <w:rPr>
              <w:noProof/>
              <w:webHidden/>
            </w:rPr>
            <w:fldChar w:fldCharType="separate"/>
          </w:r>
          <w:ins w:id="350" w:author="Mudur" w:date="2019-02-19T15:28:00Z">
            <w:r>
              <w:rPr>
                <w:noProof/>
                <w:webHidden/>
              </w:rPr>
              <w:t>23</w:t>
            </w:r>
            <w:r>
              <w:rPr>
                <w:noProof/>
                <w:webHidden/>
              </w:rPr>
              <w:fldChar w:fldCharType="end"/>
            </w:r>
            <w:r w:rsidRPr="0003294E">
              <w:rPr>
                <w:rStyle w:val="Kpr"/>
                <w:noProof/>
              </w:rPr>
              <w:fldChar w:fldCharType="end"/>
            </w:r>
          </w:ins>
        </w:p>
        <w:p w14:paraId="15080488" w14:textId="77777777" w:rsidR="00C47A33" w:rsidRDefault="00C47A33">
          <w:pPr>
            <w:pStyle w:val="T2"/>
            <w:tabs>
              <w:tab w:val="right" w:leader="dot" w:pos="10456"/>
            </w:tabs>
            <w:rPr>
              <w:ins w:id="351" w:author="Mudur" w:date="2019-02-19T15:28:00Z"/>
              <w:rFonts w:asciiTheme="minorHAnsi" w:eastAsiaTheme="minorEastAsia" w:hAnsiTheme="minorHAnsi" w:cstheme="minorBidi"/>
              <w:noProof/>
              <w:sz w:val="22"/>
              <w:szCs w:val="22"/>
            </w:rPr>
          </w:pPr>
          <w:ins w:id="352" w:author="Mudur" w:date="2019-02-19T15:28:00Z">
            <w:r w:rsidRPr="0003294E">
              <w:rPr>
                <w:rStyle w:val="Kpr"/>
                <w:noProof/>
              </w:rPr>
              <w:fldChar w:fldCharType="begin"/>
            </w:r>
            <w:r w:rsidRPr="0003294E">
              <w:rPr>
                <w:rStyle w:val="Kpr"/>
                <w:noProof/>
              </w:rPr>
              <w:instrText xml:space="preserve"> </w:instrText>
            </w:r>
            <w:r>
              <w:rPr>
                <w:noProof/>
              </w:rPr>
              <w:instrText>HYPERLINK \l "_Toc1482562"</w:instrText>
            </w:r>
            <w:r w:rsidRPr="0003294E">
              <w:rPr>
                <w:rStyle w:val="Kpr"/>
                <w:noProof/>
              </w:rPr>
              <w:instrText xml:space="preserve"> </w:instrText>
            </w:r>
            <w:r w:rsidRPr="0003294E">
              <w:rPr>
                <w:rStyle w:val="Kpr"/>
                <w:noProof/>
              </w:rPr>
              <w:fldChar w:fldCharType="separate"/>
            </w:r>
            <w:r w:rsidRPr="0003294E">
              <w:rPr>
                <w:rStyle w:val="Kpr"/>
                <w:b/>
                <w:noProof/>
              </w:rPr>
              <w:t>TEMA I: EĞİTİM VE ÖĞRETİME ERİŞİM</w:t>
            </w:r>
            <w:r>
              <w:rPr>
                <w:noProof/>
                <w:webHidden/>
              </w:rPr>
              <w:tab/>
            </w:r>
            <w:r>
              <w:rPr>
                <w:noProof/>
                <w:webHidden/>
              </w:rPr>
              <w:fldChar w:fldCharType="begin"/>
            </w:r>
            <w:r>
              <w:rPr>
                <w:noProof/>
                <w:webHidden/>
              </w:rPr>
              <w:instrText xml:space="preserve"> PAGEREF _Toc1482562 \h </w:instrText>
            </w:r>
          </w:ins>
          <w:r>
            <w:rPr>
              <w:noProof/>
              <w:webHidden/>
            </w:rPr>
          </w:r>
          <w:r>
            <w:rPr>
              <w:noProof/>
              <w:webHidden/>
            </w:rPr>
            <w:fldChar w:fldCharType="separate"/>
          </w:r>
          <w:ins w:id="353" w:author="Mudur" w:date="2019-02-19T15:28:00Z">
            <w:r>
              <w:rPr>
                <w:noProof/>
                <w:webHidden/>
              </w:rPr>
              <w:t>25</w:t>
            </w:r>
            <w:r>
              <w:rPr>
                <w:noProof/>
                <w:webHidden/>
              </w:rPr>
              <w:fldChar w:fldCharType="end"/>
            </w:r>
            <w:r w:rsidRPr="0003294E">
              <w:rPr>
                <w:rStyle w:val="Kpr"/>
                <w:noProof/>
              </w:rPr>
              <w:fldChar w:fldCharType="end"/>
            </w:r>
          </w:ins>
        </w:p>
        <w:p w14:paraId="6FA29910" w14:textId="77777777" w:rsidR="00C47A33" w:rsidRDefault="00C47A33">
          <w:pPr>
            <w:pStyle w:val="T3"/>
            <w:tabs>
              <w:tab w:val="right" w:leader="dot" w:pos="10456"/>
            </w:tabs>
            <w:rPr>
              <w:ins w:id="354" w:author="Mudur" w:date="2019-02-19T15:28:00Z"/>
              <w:rFonts w:asciiTheme="minorHAnsi" w:eastAsiaTheme="minorEastAsia" w:hAnsiTheme="minorHAnsi" w:cstheme="minorBidi"/>
              <w:noProof/>
              <w:sz w:val="22"/>
              <w:szCs w:val="22"/>
            </w:rPr>
          </w:pPr>
          <w:ins w:id="355" w:author="Mudur" w:date="2019-02-19T15:28:00Z">
            <w:r w:rsidRPr="0003294E">
              <w:rPr>
                <w:rStyle w:val="Kpr"/>
                <w:noProof/>
              </w:rPr>
              <w:fldChar w:fldCharType="begin"/>
            </w:r>
            <w:r w:rsidRPr="0003294E">
              <w:rPr>
                <w:rStyle w:val="Kpr"/>
                <w:noProof/>
              </w:rPr>
              <w:instrText xml:space="preserve"> </w:instrText>
            </w:r>
            <w:r>
              <w:rPr>
                <w:noProof/>
              </w:rPr>
              <w:instrText>HYPERLINK \l "_Toc1482563"</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Stratejik Amaç 1:</w:t>
            </w:r>
            <w:r>
              <w:rPr>
                <w:noProof/>
                <w:webHidden/>
              </w:rPr>
              <w:tab/>
            </w:r>
            <w:r>
              <w:rPr>
                <w:noProof/>
                <w:webHidden/>
              </w:rPr>
              <w:fldChar w:fldCharType="begin"/>
            </w:r>
            <w:r>
              <w:rPr>
                <w:noProof/>
                <w:webHidden/>
              </w:rPr>
              <w:instrText xml:space="preserve"> PAGEREF _Toc1482563 \h </w:instrText>
            </w:r>
          </w:ins>
          <w:r>
            <w:rPr>
              <w:noProof/>
              <w:webHidden/>
            </w:rPr>
          </w:r>
          <w:r>
            <w:rPr>
              <w:noProof/>
              <w:webHidden/>
            </w:rPr>
            <w:fldChar w:fldCharType="separate"/>
          </w:r>
          <w:ins w:id="356" w:author="Mudur" w:date="2019-02-19T15:28:00Z">
            <w:r>
              <w:rPr>
                <w:noProof/>
                <w:webHidden/>
              </w:rPr>
              <w:t>25</w:t>
            </w:r>
            <w:r>
              <w:rPr>
                <w:noProof/>
                <w:webHidden/>
              </w:rPr>
              <w:fldChar w:fldCharType="end"/>
            </w:r>
            <w:r w:rsidRPr="0003294E">
              <w:rPr>
                <w:rStyle w:val="Kpr"/>
                <w:noProof/>
              </w:rPr>
              <w:fldChar w:fldCharType="end"/>
            </w:r>
          </w:ins>
        </w:p>
        <w:p w14:paraId="4BD6FBD7" w14:textId="77777777" w:rsidR="00C47A33" w:rsidRDefault="00C47A33">
          <w:pPr>
            <w:pStyle w:val="T2"/>
            <w:tabs>
              <w:tab w:val="right" w:leader="dot" w:pos="10456"/>
            </w:tabs>
            <w:rPr>
              <w:ins w:id="357" w:author="Mudur" w:date="2019-02-19T15:28:00Z"/>
              <w:rFonts w:asciiTheme="minorHAnsi" w:eastAsiaTheme="minorEastAsia" w:hAnsiTheme="minorHAnsi" w:cstheme="minorBidi"/>
              <w:noProof/>
              <w:sz w:val="22"/>
              <w:szCs w:val="22"/>
            </w:rPr>
          </w:pPr>
          <w:ins w:id="358" w:author="Mudur" w:date="2019-02-19T15:28:00Z">
            <w:r w:rsidRPr="0003294E">
              <w:rPr>
                <w:rStyle w:val="Kpr"/>
                <w:noProof/>
              </w:rPr>
              <w:fldChar w:fldCharType="begin"/>
            </w:r>
            <w:r w:rsidRPr="0003294E">
              <w:rPr>
                <w:rStyle w:val="Kpr"/>
                <w:noProof/>
              </w:rPr>
              <w:instrText xml:space="preserve"> </w:instrText>
            </w:r>
            <w:r>
              <w:rPr>
                <w:noProof/>
              </w:rPr>
              <w:instrText>HYPERLINK \l "_Toc1482564"</w:instrText>
            </w:r>
            <w:r w:rsidRPr="0003294E">
              <w:rPr>
                <w:rStyle w:val="Kpr"/>
                <w:noProof/>
              </w:rPr>
              <w:instrText xml:space="preserve"> </w:instrText>
            </w:r>
            <w:r w:rsidRPr="0003294E">
              <w:rPr>
                <w:rStyle w:val="Kpr"/>
                <w:noProof/>
              </w:rPr>
              <w:fldChar w:fldCharType="separate"/>
            </w:r>
            <w:r w:rsidRPr="0003294E">
              <w:rPr>
                <w:rStyle w:val="Kpr"/>
                <w:b/>
                <w:noProof/>
              </w:rPr>
              <w:t>TEMA II: EĞİTİM VE ÖĞRETİMDE KALİTENİN ARTIRILMASI</w:t>
            </w:r>
            <w:r>
              <w:rPr>
                <w:noProof/>
                <w:webHidden/>
              </w:rPr>
              <w:tab/>
            </w:r>
            <w:r>
              <w:rPr>
                <w:noProof/>
                <w:webHidden/>
              </w:rPr>
              <w:fldChar w:fldCharType="begin"/>
            </w:r>
            <w:r>
              <w:rPr>
                <w:noProof/>
                <w:webHidden/>
              </w:rPr>
              <w:instrText xml:space="preserve"> PAGEREF _Toc1482564 \h </w:instrText>
            </w:r>
          </w:ins>
          <w:r>
            <w:rPr>
              <w:noProof/>
              <w:webHidden/>
            </w:rPr>
          </w:r>
          <w:r>
            <w:rPr>
              <w:noProof/>
              <w:webHidden/>
            </w:rPr>
            <w:fldChar w:fldCharType="separate"/>
          </w:r>
          <w:ins w:id="359" w:author="Mudur" w:date="2019-02-19T15:28:00Z">
            <w:r>
              <w:rPr>
                <w:noProof/>
                <w:webHidden/>
              </w:rPr>
              <w:t>27</w:t>
            </w:r>
            <w:r>
              <w:rPr>
                <w:noProof/>
                <w:webHidden/>
              </w:rPr>
              <w:fldChar w:fldCharType="end"/>
            </w:r>
            <w:r w:rsidRPr="0003294E">
              <w:rPr>
                <w:rStyle w:val="Kpr"/>
                <w:noProof/>
              </w:rPr>
              <w:fldChar w:fldCharType="end"/>
            </w:r>
          </w:ins>
        </w:p>
        <w:p w14:paraId="118838DB" w14:textId="77777777" w:rsidR="00C47A33" w:rsidRDefault="00C47A33">
          <w:pPr>
            <w:pStyle w:val="T3"/>
            <w:tabs>
              <w:tab w:val="right" w:leader="dot" w:pos="10456"/>
            </w:tabs>
            <w:rPr>
              <w:ins w:id="360" w:author="Mudur" w:date="2019-02-19T15:28:00Z"/>
              <w:rFonts w:asciiTheme="minorHAnsi" w:eastAsiaTheme="minorEastAsia" w:hAnsiTheme="minorHAnsi" w:cstheme="minorBidi"/>
              <w:noProof/>
              <w:sz w:val="22"/>
              <w:szCs w:val="22"/>
            </w:rPr>
          </w:pPr>
          <w:ins w:id="361" w:author="Mudur" w:date="2019-02-19T15:28:00Z">
            <w:r w:rsidRPr="0003294E">
              <w:rPr>
                <w:rStyle w:val="Kpr"/>
                <w:noProof/>
              </w:rPr>
              <w:fldChar w:fldCharType="begin"/>
            </w:r>
            <w:r w:rsidRPr="0003294E">
              <w:rPr>
                <w:rStyle w:val="Kpr"/>
                <w:noProof/>
              </w:rPr>
              <w:instrText xml:space="preserve"> </w:instrText>
            </w:r>
            <w:r>
              <w:rPr>
                <w:noProof/>
              </w:rPr>
              <w:instrText>HYPERLINK \l "_Toc1482565"</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 xml:space="preserve">Stratejik Amaç 2: </w:t>
            </w:r>
            <w:r w:rsidRPr="0003294E">
              <w:rPr>
                <w:rStyle w:val="Kpr"/>
                <w:noProof/>
              </w:rPr>
              <w:t>Sosyal, kültürel ve sportif faaliyetleri geliştirmek ve bu alanda daha başarılı olmak.</w:t>
            </w:r>
            <w:r>
              <w:rPr>
                <w:noProof/>
                <w:webHidden/>
              </w:rPr>
              <w:tab/>
            </w:r>
            <w:r>
              <w:rPr>
                <w:noProof/>
                <w:webHidden/>
              </w:rPr>
              <w:fldChar w:fldCharType="begin"/>
            </w:r>
            <w:r>
              <w:rPr>
                <w:noProof/>
                <w:webHidden/>
              </w:rPr>
              <w:instrText xml:space="preserve"> PAGEREF _Toc1482565 \h </w:instrText>
            </w:r>
          </w:ins>
          <w:r>
            <w:rPr>
              <w:noProof/>
              <w:webHidden/>
            </w:rPr>
          </w:r>
          <w:r>
            <w:rPr>
              <w:noProof/>
              <w:webHidden/>
            </w:rPr>
            <w:fldChar w:fldCharType="separate"/>
          </w:r>
          <w:ins w:id="362" w:author="Mudur" w:date="2019-02-19T15:28:00Z">
            <w:r>
              <w:rPr>
                <w:noProof/>
                <w:webHidden/>
              </w:rPr>
              <w:t>27</w:t>
            </w:r>
            <w:r>
              <w:rPr>
                <w:noProof/>
                <w:webHidden/>
              </w:rPr>
              <w:fldChar w:fldCharType="end"/>
            </w:r>
            <w:r w:rsidRPr="0003294E">
              <w:rPr>
                <w:rStyle w:val="Kpr"/>
                <w:noProof/>
              </w:rPr>
              <w:fldChar w:fldCharType="end"/>
            </w:r>
          </w:ins>
        </w:p>
        <w:p w14:paraId="31F9E38E" w14:textId="77777777" w:rsidR="00C47A33" w:rsidRDefault="00C47A33">
          <w:pPr>
            <w:pStyle w:val="T3"/>
            <w:tabs>
              <w:tab w:val="right" w:leader="dot" w:pos="10456"/>
            </w:tabs>
            <w:rPr>
              <w:ins w:id="363" w:author="Mudur" w:date="2019-02-19T15:28:00Z"/>
              <w:rFonts w:asciiTheme="minorHAnsi" w:eastAsiaTheme="minorEastAsia" w:hAnsiTheme="minorHAnsi" w:cstheme="minorBidi"/>
              <w:noProof/>
              <w:sz w:val="22"/>
              <w:szCs w:val="22"/>
            </w:rPr>
          </w:pPr>
          <w:ins w:id="364" w:author="Mudur" w:date="2019-02-19T15:28:00Z">
            <w:r w:rsidRPr="0003294E">
              <w:rPr>
                <w:rStyle w:val="Kpr"/>
                <w:noProof/>
              </w:rPr>
              <w:fldChar w:fldCharType="begin"/>
            </w:r>
            <w:r w:rsidRPr="0003294E">
              <w:rPr>
                <w:rStyle w:val="Kpr"/>
                <w:noProof/>
              </w:rPr>
              <w:instrText xml:space="preserve"> </w:instrText>
            </w:r>
            <w:r>
              <w:rPr>
                <w:noProof/>
              </w:rPr>
              <w:instrText>HYPERLINK \l "_Toc1482566"</w:instrText>
            </w:r>
            <w:r w:rsidRPr="0003294E">
              <w:rPr>
                <w:rStyle w:val="Kpr"/>
                <w:noProof/>
              </w:rPr>
              <w:instrText xml:space="preserve"> </w:instrText>
            </w:r>
            <w:r w:rsidRPr="0003294E">
              <w:rPr>
                <w:rStyle w:val="Kpr"/>
                <w:noProof/>
              </w:rPr>
              <w:fldChar w:fldCharType="separate"/>
            </w:r>
            <w:r w:rsidRPr="0003294E">
              <w:rPr>
                <w:rStyle w:val="Kpr"/>
                <w:b/>
                <w:noProof/>
              </w:rPr>
              <w:t>Stratejik Hedef 2.1</w:t>
            </w:r>
            <w:r w:rsidRPr="0003294E">
              <w:rPr>
                <w:rStyle w:val="Kpr"/>
                <w:rFonts w:eastAsia="SimSun"/>
                <w:i/>
                <w:iCs/>
                <w:noProof/>
              </w:rPr>
              <w:t>.</w:t>
            </w:r>
            <w:r w:rsidRPr="0003294E">
              <w:rPr>
                <w:rStyle w:val="Kpr"/>
                <w:rFonts w:eastAsia="SimSun"/>
                <w:noProof/>
              </w:rPr>
              <w:t xml:space="preserve">  </w:t>
            </w:r>
            <w:r w:rsidRPr="0003294E">
              <w:rPr>
                <w:rStyle w:val="Kpr"/>
                <w:noProof/>
              </w:rPr>
              <w:t>Her yıl çocukların gelişim dönemleri ile ilgili seminer düzenlenecektir.</w:t>
            </w:r>
            <w:r>
              <w:rPr>
                <w:noProof/>
                <w:webHidden/>
              </w:rPr>
              <w:tab/>
            </w:r>
            <w:r>
              <w:rPr>
                <w:noProof/>
                <w:webHidden/>
              </w:rPr>
              <w:fldChar w:fldCharType="begin"/>
            </w:r>
            <w:r>
              <w:rPr>
                <w:noProof/>
                <w:webHidden/>
              </w:rPr>
              <w:instrText xml:space="preserve"> PAGEREF _Toc1482566 \h </w:instrText>
            </w:r>
          </w:ins>
          <w:r>
            <w:rPr>
              <w:noProof/>
              <w:webHidden/>
            </w:rPr>
          </w:r>
          <w:r>
            <w:rPr>
              <w:noProof/>
              <w:webHidden/>
            </w:rPr>
            <w:fldChar w:fldCharType="separate"/>
          </w:r>
          <w:ins w:id="365" w:author="Mudur" w:date="2019-02-19T15:28:00Z">
            <w:r>
              <w:rPr>
                <w:noProof/>
                <w:webHidden/>
              </w:rPr>
              <w:t>27</w:t>
            </w:r>
            <w:r>
              <w:rPr>
                <w:noProof/>
                <w:webHidden/>
              </w:rPr>
              <w:fldChar w:fldCharType="end"/>
            </w:r>
            <w:r w:rsidRPr="0003294E">
              <w:rPr>
                <w:rStyle w:val="Kpr"/>
                <w:noProof/>
              </w:rPr>
              <w:fldChar w:fldCharType="end"/>
            </w:r>
          </w:ins>
        </w:p>
        <w:p w14:paraId="5A9B88B0" w14:textId="77777777" w:rsidR="00C47A33" w:rsidRDefault="00C47A33">
          <w:pPr>
            <w:pStyle w:val="T3"/>
            <w:tabs>
              <w:tab w:val="right" w:leader="dot" w:pos="10456"/>
            </w:tabs>
            <w:rPr>
              <w:ins w:id="366" w:author="Mudur" w:date="2019-02-19T15:28:00Z"/>
              <w:rFonts w:asciiTheme="minorHAnsi" w:eastAsiaTheme="minorEastAsia" w:hAnsiTheme="minorHAnsi" w:cstheme="minorBidi"/>
              <w:noProof/>
              <w:sz w:val="22"/>
              <w:szCs w:val="22"/>
            </w:rPr>
          </w:pPr>
          <w:ins w:id="367" w:author="Mudur" w:date="2019-02-19T15:28:00Z">
            <w:r w:rsidRPr="0003294E">
              <w:rPr>
                <w:rStyle w:val="Kpr"/>
                <w:noProof/>
              </w:rPr>
              <w:fldChar w:fldCharType="begin"/>
            </w:r>
            <w:r w:rsidRPr="0003294E">
              <w:rPr>
                <w:rStyle w:val="Kpr"/>
                <w:noProof/>
              </w:rPr>
              <w:instrText xml:space="preserve"> </w:instrText>
            </w:r>
            <w:r>
              <w:rPr>
                <w:noProof/>
              </w:rPr>
              <w:instrText>HYPERLINK \l "_Toc1482567"</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Performans Göstergeleri</w:t>
            </w:r>
            <w:r>
              <w:rPr>
                <w:noProof/>
                <w:webHidden/>
              </w:rPr>
              <w:tab/>
            </w:r>
            <w:r>
              <w:rPr>
                <w:noProof/>
                <w:webHidden/>
              </w:rPr>
              <w:fldChar w:fldCharType="begin"/>
            </w:r>
            <w:r>
              <w:rPr>
                <w:noProof/>
                <w:webHidden/>
              </w:rPr>
              <w:instrText xml:space="preserve"> PAGEREF _Toc1482567 \h </w:instrText>
            </w:r>
          </w:ins>
          <w:r>
            <w:rPr>
              <w:noProof/>
              <w:webHidden/>
            </w:rPr>
          </w:r>
          <w:r>
            <w:rPr>
              <w:noProof/>
              <w:webHidden/>
            </w:rPr>
            <w:fldChar w:fldCharType="separate"/>
          </w:r>
          <w:ins w:id="368" w:author="Mudur" w:date="2019-02-19T15:28:00Z">
            <w:r>
              <w:rPr>
                <w:noProof/>
                <w:webHidden/>
              </w:rPr>
              <w:t>27</w:t>
            </w:r>
            <w:r>
              <w:rPr>
                <w:noProof/>
                <w:webHidden/>
              </w:rPr>
              <w:fldChar w:fldCharType="end"/>
            </w:r>
            <w:r w:rsidRPr="0003294E">
              <w:rPr>
                <w:rStyle w:val="Kpr"/>
                <w:noProof/>
              </w:rPr>
              <w:fldChar w:fldCharType="end"/>
            </w:r>
          </w:ins>
        </w:p>
        <w:p w14:paraId="1BD7BA6E" w14:textId="77777777" w:rsidR="00C47A33" w:rsidRDefault="00C47A33">
          <w:pPr>
            <w:pStyle w:val="T3"/>
            <w:tabs>
              <w:tab w:val="right" w:leader="dot" w:pos="10456"/>
            </w:tabs>
            <w:rPr>
              <w:ins w:id="369" w:author="Mudur" w:date="2019-02-19T15:28:00Z"/>
              <w:rFonts w:asciiTheme="minorHAnsi" w:eastAsiaTheme="minorEastAsia" w:hAnsiTheme="minorHAnsi" w:cstheme="minorBidi"/>
              <w:noProof/>
              <w:sz w:val="22"/>
              <w:szCs w:val="22"/>
            </w:rPr>
          </w:pPr>
          <w:ins w:id="370" w:author="Mudur" w:date="2019-02-19T15:28:00Z">
            <w:r w:rsidRPr="0003294E">
              <w:rPr>
                <w:rStyle w:val="Kpr"/>
                <w:noProof/>
              </w:rPr>
              <w:fldChar w:fldCharType="begin"/>
            </w:r>
            <w:r w:rsidRPr="0003294E">
              <w:rPr>
                <w:rStyle w:val="Kpr"/>
                <w:noProof/>
              </w:rPr>
              <w:instrText xml:space="preserve"> </w:instrText>
            </w:r>
            <w:r>
              <w:rPr>
                <w:noProof/>
              </w:rPr>
              <w:instrText>HYPERLINK \l "_Toc1482568"</w:instrText>
            </w:r>
            <w:r w:rsidRPr="0003294E">
              <w:rPr>
                <w:rStyle w:val="Kpr"/>
                <w:noProof/>
              </w:rPr>
              <w:instrText xml:space="preserve"> </w:instrText>
            </w:r>
            <w:r w:rsidRPr="0003294E">
              <w:rPr>
                <w:rStyle w:val="Kpr"/>
                <w:noProof/>
              </w:rPr>
              <w:fldChar w:fldCharType="separate"/>
            </w:r>
            <w:r w:rsidRPr="0003294E">
              <w:rPr>
                <w:rStyle w:val="Kpr"/>
                <w:b/>
                <w:noProof/>
              </w:rPr>
              <w:t>Stratejik Hedef 2.2.</w:t>
            </w:r>
            <w:r w:rsidRPr="0003294E">
              <w:rPr>
                <w:rStyle w:val="Kpr"/>
                <w:rFonts w:eastAsia="SimSun"/>
                <w:noProof/>
              </w:rPr>
              <w:t xml:space="preserve">  </w:t>
            </w:r>
            <w:r w:rsidRPr="0003294E">
              <w:rPr>
                <w:rStyle w:val="Kpr"/>
                <w:noProof/>
              </w:rPr>
              <w:t>Her yıl çeşitli dallarda en az bir tane spor müsabakası düzenlenecektir.</w:t>
            </w:r>
            <w:r>
              <w:rPr>
                <w:noProof/>
                <w:webHidden/>
              </w:rPr>
              <w:tab/>
            </w:r>
            <w:r>
              <w:rPr>
                <w:noProof/>
                <w:webHidden/>
              </w:rPr>
              <w:fldChar w:fldCharType="begin"/>
            </w:r>
            <w:r>
              <w:rPr>
                <w:noProof/>
                <w:webHidden/>
              </w:rPr>
              <w:instrText xml:space="preserve"> PAGEREF _Toc1482568 \h </w:instrText>
            </w:r>
          </w:ins>
          <w:r>
            <w:rPr>
              <w:noProof/>
              <w:webHidden/>
            </w:rPr>
          </w:r>
          <w:r>
            <w:rPr>
              <w:noProof/>
              <w:webHidden/>
            </w:rPr>
            <w:fldChar w:fldCharType="separate"/>
          </w:r>
          <w:ins w:id="371" w:author="Mudur" w:date="2019-02-19T15:28:00Z">
            <w:r>
              <w:rPr>
                <w:noProof/>
                <w:webHidden/>
              </w:rPr>
              <w:t>27</w:t>
            </w:r>
            <w:r>
              <w:rPr>
                <w:noProof/>
                <w:webHidden/>
              </w:rPr>
              <w:fldChar w:fldCharType="end"/>
            </w:r>
            <w:r w:rsidRPr="0003294E">
              <w:rPr>
                <w:rStyle w:val="Kpr"/>
                <w:noProof/>
              </w:rPr>
              <w:fldChar w:fldCharType="end"/>
            </w:r>
          </w:ins>
        </w:p>
        <w:p w14:paraId="3E17D66B" w14:textId="77777777" w:rsidR="00C47A33" w:rsidRDefault="00C47A33">
          <w:pPr>
            <w:pStyle w:val="T3"/>
            <w:tabs>
              <w:tab w:val="right" w:leader="dot" w:pos="10456"/>
            </w:tabs>
            <w:rPr>
              <w:ins w:id="372" w:author="Mudur" w:date="2019-02-19T15:28:00Z"/>
              <w:rFonts w:asciiTheme="minorHAnsi" w:eastAsiaTheme="minorEastAsia" w:hAnsiTheme="minorHAnsi" w:cstheme="minorBidi"/>
              <w:noProof/>
              <w:sz w:val="22"/>
              <w:szCs w:val="22"/>
            </w:rPr>
          </w:pPr>
          <w:ins w:id="373" w:author="Mudur" w:date="2019-02-19T15:28:00Z">
            <w:r w:rsidRPr="0003294E">
              <w:rPr>
                <w:rStyle w:val="Kpr"/>
                <w:noProof/>
              </w:rPr>
              <w:fldChar w:fldCharType="begin"/>
            </w:r>
            <w:r w:rsidRPr="0003294E">
              <w:rPr>
                <w:rStyle w:val="Kpr"/>
                <w:noProof/>
              </w:rPr>
              <w:instrText xml:space="preserve"> </w:instrText>
            </w:r>
            <w:r>
              <w:rPr>
                <w:noProof/>
              </w:rPr>
              <w:instrText>HYPERLINK \l "_Toc1482569"</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Performans Göstergeleri</w:t>
            </w:r>
            <w:r>
              <w:rPr>
                <w:noProof/>
                <w:webHidden/>
              </w:rPr>
              <w:tab/>
            </w:r>
            <w:r>
              <w:rPr>
                <w:noProof/>
                <w:webHidden/>
              </w:rPr>
              <w:fldChar w:fldCharType="begin"/>
            </w:r>
            <w:r>
              <w:rPr>
                <w:noProof/>
                <w:webHidden/>
              </w:rPr>
              <w:instrText xml:space="preserve"> PAGEREF _Toc1482569 \h </w:instrText>
            </w:r>
          </w:ins>
          <w:r>
            <w:rPr>
              <w:noProof/>
              <w:webHidden/>
            </w:rPr>
          </w:r>
          <w:r>
            <w:rPr>
              <w:noProof/>
              <w:webHidden/>
            </w:rPr>
            <w:fldChar w:fldCharType="separate"/>
          </w:r>
          <w:ins w:id="374" w:author="Mudur" w:date="2019-02-19T15:28:00Z">
            <w:r>
              <w:rPr>
                <w:noProof/>
                <w:webHidden/>
              </w:rPr>
              <w:t>27</w:t>
            </w:r>
            <w:r>
              <w:rPr>
                <w:noProof/>
                <w:webHidden/>
              </w:rPr>
              <w:fldChar w:fldCharType="end"/>
            </w:r>
            <w:r w:rsidRPr="0003294E">
              <w:rPr>
                <w:rStyle w:val="Kpr"/>
                <w:noProof/>
              </w:rPr>
              <w:fldChar w:fldCharType="end"/>
            </w:r>
          </w:ins>
        </w:p>
        <w:p w14:paraId="33899326" w14:textId="77777777" w:rsidR="00C47A33" w:rsidRDefault="00C47A33">
          <w:pPr>
            <w:pStyle w:val="T3"/>
            <w:tabs>
              <w:tab w:val="right" w:leader="dot" w:pos="10456"/>
            </w:tabs>
            <w:rPr>
              <w:ins w:id="375" w:author="Mudur" w:date="2019-02-19T15:28:00Z"/>
              <w:rFonts w:asciiTheme="minorHAnsi" w:eastAsiaTheme="minorEastAsia" w:hAnsiTheme="minorHAnsi" w:cstheme="minorBidi"/>
              <w:noProof/>
              <w:sz w:val="22"/>
              <w:szCs w:val="22"/>
            </w:rPr>
          </w:pPr>
          <w:ins w:id="376" w:author="Mudur" w:date="2019-02-19T15:28:00Z">
            <w:r w:rsidRPr="0003294E">
              <w:rPr>
                <w:rStyle w:val="Kpr"/>
                <w:noProof/>
              </w:rPr>
              <w:fldChar w:fldCharType="begin"/>
            </w:r>
            <w:r w:rsidRPr="0003294E">
              <w:rPr>
                <w:rStyle w:val="Kpr"/>
                <w:noProof/>
              </w:rPr>
              <w:instrText xml:space="preserve"> </w:instrText>
            </w:r>
            <w:r>
              <w:rPr>
                <w:noProof/>
              </w:rPr>
              <w:instrText>HYPERLINK \l "_Toc1482570"</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Performans Göstergeleri</w:t>
            </w:r>
            <w:r>
              <w:rPr>
                <w:noProof/>
                <w:webHidden/>
              </w:rPr>
              <w:tab/>
            </w:r>
            <w:r>
              <w:rPr>
                <w:noProof/>
                <w:webHidden/>
              </w:rPr>
              <w:fldChar w:fldCharType="begin"/>
            </w:r>
            <w:r>
              <w:rPr>
                <w:noProof/>
                <w:webHidden/>
              </w:rPr>
              <w:instrText xml:space="preserve"> PAGEREF _Toc1482570 \h </w:instrText>
            </w:r>
          </w:ins>
          <w:r>
            <w:rPr>
              <w:noProof/>
              <w:webHidden/>
            </w:rPr>
          </w:r>
          <w:r>
            <w:rPr>
              <w:noProof/>
              <w:webHidden/>
            </w:rPr>
            <w:fldChar w:fldCharType="separate"/>
          </w:r>
          <w:ins w:id="377" w:author="Mudur" w:date="2019-02-19T15:28:00Z">
            <w:r>
              <w:rPr>
                <w:noProof/>
                <w:webHidden/>
              </w:rPr>
              <w:t>28</w:t>
            </w:r>
            <w:r>
              <w:rPr>
                <w:noProof/>
                <w:webHidden/>
              </w:rPr>
              <w:fldChar w:fldCharType="end"/>
            </w:r>
            <w:r w:rsidRPr="0003294E">
              <w:rPr>
                <w:rStyle w:val="Kpr"/>
                <w:noProof/>
              </w:rPr>
              <w:fldChar w:fldCharType="end"/>
            </w:r>
          </w:ins>
        </w:p>
        <w:p w14:paraId="3FDEEF33" w14:textId="77777777" w:rsidR="00C47A33" w:rsidRDefault="00C47A33">
          <w:pPr>
            <w:pStyle w:val="T2"/>
            <w:tabs>
              <w:tab w:val="right" w:leader="dot" w:pos="10456"/>
            </w:tabs>
            <w:rPr>
              <w:ins w:id="378" w:author="Mudur" w:date="2019-02-19T15:28:00Z"/>
              <w:rFonts w:asciiTheme="minorHAnsi" w:eastAsiaTheme="minorEastAsia" w:hAnsiTheme="minorHAnsi" w:cstheme="minorBidi"/>
              <w:noProof/>
              <w:sz w:val="22"/>
              <w:szCs w:val="22"/>
            </w:rPr>
          </w:pPr>
          <w:ins w:id="379" w:author="Mudur" w:date="2019-02-19T15:28:00Z">
            <w:r w:rsidRPr="0003294E">
              <w:rPr>
                <w:rStyle w:val="Kpr"/>
                <w:noProof/>
              </w:rPr>
              <w:lastRenderedPageBreak/>
              <w:fldChar w:fldCharType="begin"/>
            </w:r>
            <w:r w:rsidRPr="0003294E">
              <w:rPr>
                <w:rStyle w:val="Kpr"/>
                <w:noProof/>
              </w:rPr>
              <w:instrText xml:space="preserve"> </w:instrText>
            </w:r>
            <w:r>
              <w:rPr>
                <w:noProof/>
              </w:rPr>
              <w:instrText>HYPERLINK \l "_Toc1482571"</w:instrText>
            </w:r>
            <w:r w:rsidRPr="0003294E">
              <w:rPr>
                <w:rStyle w:val="Kpr"/>
                <w:noProof/>
              </w:rPr>
              <w:instrText xml:space="preserve"> </w:instrText>
            </w:r>
            <w:r w:rsidRPr="0003294E">
              <w:rPr>
                <w:rStyle w:val="Kpr"/>
                <w:noProof/>
              </w:rPr>
              <w:fldChar w:fldCharType="separate"/>
            </w:r>
            <w:r w:rsidRPr="0003294E">
              <w:rPr>
                <w:rStyle w:val="Kpr"/>
                <w:b/>
                <w:noProof/>
              </w:rPr>
              <w:t>TEMA III: KURUMSAL KAPASİTE</w:t>
            </w:r>
            <w:r>
              <w:rPr>
                <w:noProof/>
                <w:webHidden/>
              </w:rPr>
              <w:tab/>
            </w:r>
            <w:r>
              <w:rPr>
                <w:noProof/>
                <w:webHidden/>
              </w:rPr>
              <w:fldChar w:fldCharType="begin"/>
            </w:r>
            <w:r>
              <w:rPr>
                <w:noProof/>
                <w:webHidden/>
              </w:rPr>
              <w:instrText xml:space="preserve"> PAGEREF _Toc1482571 \h </w:instrText>
            </w:r>
          </w:ins>
          <w:r>
            <w:rPr>
              <w:noProof/>
              <w:webHidden/>
            </w:rPr>
          </w:r>
          <w:r>
            <w:rPr>
              <w:noProof/>
              <w:webHidden/>
            </w:rPr>
            <w:fldChar w:fldCharType="separate"/>
          </w:r>
          <w:ins w:id="380" w:author="Mudur" w:date="2019-02-19T15:28:00Z">
            <w:r>
              <w:rPr>
                <w:noProof/>
                <w:webHidden/>
              </w:rPr>
              <w:t>30</w:t>
            </w:r>
            <w:r>
              <w:rPr>
                <w:noProof/>
                <w:webHidden/>
              </w:rPr>
              <w:fldChar w:fldCharType="end"/>
            </w:r>
            <w:r w:rsidRPr="0003294E">
              <w:rPr>
                <w:rStyle w:val="Kpr"/>
                <w:noProof/>
              </w:rPr>
              <w:fldChar w:fldCharType="end"/>
            </w:r>
          </w:ins>
        </w:p>
        <w:p w14:paraId="668B3B8F" w14:textId="77777777" w:rsidR="00C47A33" w:rsidRDefault="00C47A33">
          <w:pPr>
            <w:pStyle w:val="T3"/>
            <w:tabs>
              <w:tab w:val="right" w:leader="dot" w:pos="10456"/>
            </w:tabs>
            <w:rPr>
              <w:ins w:id="381" w:author="Mudur" w:date="2019-02-19T15:28:00Z"/>
              <w:rFonts w:asciiTheme="minorHAnsi" w:eastAsiaTheme="minorEastAsia" w:hAnsiTheme="minorHAnsi" w:cstheme="minorBidi"/>
              <w:noProof/>
              <w:sz w:val="22"/>
              <w:szCs w:val="22"/>
            </w:rPr>
          </w:pPr>
          <w:ins w:id="382" w:author="Mudur" w:date="2019-02-19T15:28:00Z">
            <w:r w:rsidRPr="0003294E">
              <w:rPr>
                <w:rStyle w:val="Kpr"/>
                <w:noProof/>
              </w:rPr>
              <w:fldChar w:fldCharType="begin"/>
            </w:r>
            <w:r w:rsidRPr="0003294E">
              <w:rPr>
                <w:rStyle w:val="Kpr"/>
                <w:noProof/>
              </w:rPr>
              <w:instrText xml:space="preserve"> </w:instrText>
            </w:r>
            <w:r>
              <w:rPr>
                <w:noProof/>
              </w:rPr>
              <w:instrText>HYPERLINK \l "_Toc1482572"</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Stratejik Amaç 3:</w:t>
            </w:r>
            <w:r>
              <w:rPr>
                <w:noProof/>
                <w:webHidden/>
              </w:rPr>
              <w:tab/>
            </w:r>
            <w:r>
              <w:rPr>
                <w:noProof/>
                <w:webHidden/>
              </w:rPr>
              <w:fldChar w:fldCharType="begin"/>
            </w:r>
            <w:r>
              <w:rPr>
                <w:noProof/>
                <w:webHidden/>
              </w:rPr>
              <w:instrText xml:space="preserve"> PAGEREF _Toc1482572 \h </w:instrText>
            </w:r>
          </w:ins>
          <w:r>
            <w:rPr>
              <w:noProof/>
              <w:webHidden/>
            </w:rPr>
          </w:r>
          <w:r>
            <w:rPr>
              <w:noProof/>
              <w:webHidden/>
            </w:rPr>
            <w:fldChar w:fldCharType="separate"/>
          </w:r>
          <w:ins w:id="383" w:author="Mudur" w:date="2019-02-19T15:28:00Z">
            <w:r>
              <w:rPr>
                <w:noProof/>
                <w:webHidden/>
              </w:rPr>
              <w:t>30</w:t>
            </w:r>
            <w:r>
              <w:rPr>
                <w:noProof/>
                <w:webHidden/>
              </w:rPr>
              <w:fldChar w:fldCharType="end"/>
            </w:r>
            <w:r w:rsidRPr="0003294E">
              <w:rPr>
                <w:rStyle w:val="Kpr"/>
                <w:noProof/>
              </w:rPr>
              <w:fldChar w:fldCharType="end"/>
            </w:r>
          </w:ins>
        </w:p>
        <w:p w14:paraId="0678DA75" w14:textId="77777777" w:rsidR="00C47A33" w:rsidRDefault="00C47A33">
          <w:pPr>
            <w:pStyle w:val="T3"/>
            <w:tabs>
              <w:tab w:val="right" w:leader="dot" w:pos="10456"/>
            </w:tabs>
            <w:rPr>
              <w:ins w:id="384" w:author="Mudur" w:date="2019-02-19T15:28:00Z"/>
              <w:rFonts w:asciiTheme="minorHAnsi" w:eastAsiaTheme="minorEastAsia" w:hAnsiTheme="minorHAnsi" w:cstheme="minorBidi"/>
              <w:noProof/>
              <w:sz w:val="22"/>
              <w:szCs w:val="22"/>
            </w:rPr>
          </w:pPr>
          <w:ins w:id="385" w:author="Mudur" w:date="2019-02-19T15:28:00Z">
            <w:r w:rsidRPr="0003294E">
              <w:rPr>
                <w:rStyle w:val="Kpr"/>
                <w:noProof/>
              </w:rPr>
              <w:fldChar w:fldCharType="begin"/>
            </w:r>
            <w:r w:rsidRPr="0003294E">
              <w:rPr>
                <w:rStyle w:val="Kpr"/>
                <w:noProof/>
              </w:rPr>
              <w:instrText xml:space="preserve"> </w:instrText>
            </w:r>
            <w:r>
              <w:rPr>
                <w:noProof/>
              </w:rPr>
              <w:instrText>HYPERLINK \l "_Toc1482573"</w:instrText>
            </w:r>
            <w:r w:rsidRPr="0003294E">
              <w:rPr>
                <w:rStyle w:val="Kpr"/>
                <w:noProof/>
              </w:rPr>
              <w:instrText xml:space="preserve"> </w:instrText>
            </w:r>
            <w:r w:rsidRPr="0003294E">
              <w:rPr>
                <w:rStyle w:val="Kpr"/>
                <w:noProof/>
              </w:rPr>
              <w:fldChar w:fldCharType="separate"/>
            </w:r>
            <w:r w:rsidRPr="0003294E">
              <w:rPr>
                <w:rStyle w:val="Kpr"/>
                <w:rFonts w:eastAsia="SimSun"/>
                <w:noProof/>
              </w:rPr>
              <w:t>Okul veli ilişkisini geliştirerek velilerin okula katkısını artırmak.</w:t>
            </w:r>
            <w:r>
              <w:rPr>
                <w:noProof/>
                <w:webHidden/>
              </w:rPr>
              <w:tab/>
            </w:r>
            <w:r>
              <w:rPr>
                <w:noProof/>
                <w:webHidden/>
              </w:rPr>
              <w:fldChar w:fldCharType="begin"/>
            </w:r>
            <w:r>
              <w:rPr>
                <w:noProof/>
                <w:webHidden/>
              </w:rPr>
              <w:instrText xml:space="preserve"> PAGEREF _Toc1482573 \h </w:instrText>
            </w:r>
          </w:ins>
          <w:r>
            <w:rPr>
              <w:noProof/>
              <w:webHidden/>
            </w:rPr>
          </w:r>
          <w:r>
            <w:rPr>
              <w:noProof/>
              <w:webHidden/>
            </w:rPr>
            <w:fldChar w:fldCharType="separate"/>
          </w:r>
          <w:ins w:id="386" w:author="Mudur" w:date="2019-02-19T15:28:00Z">
            <w:r>
              <w:rPr>
                <w:noProof/>
                <w:webHidden/>
              </w:rPr>
              <w:t>30</w:t>
            </w:r>
            <w:r>
              <w:rPr>
                <w:noProof/>
                <w:webHidden/>
              </w:rPr>
              <w:fldChar w:fldCharType="end"/>
            </w:r>
            <w:r w:rsidRPr="0003294E">
              <w:rPr>
                <w:rStyle w:val="Kpr"/>
                <w:noProof/>
              </w:rPr>
              <w:fldChar w:fldCharType="end"/>
            </w:r>
          </w:ins>
        </w:p>
        <w:p w14:paraId="6561777E" w14:textId="77777777" w:rsidR="00C47A33" w:rsidRDefault="00C47A33">
          <w:pPr>
            <w:pStyle w:val="T3"/>
            <w:tabs>
              <w:tab w:val="right" w:leader="dot" w:pos="10456"/>
            </w:tabs>
            <w:rPr>
              <w:ins w:id="387" w:author="Mudur" w:date="2019-02-19T15:28:00Z"/>
              <w:rFonts w:asciiTheme="minorHAnsi" w:eastAsiaTheme="minorEastAsia" w:hAnsiTheme="minorHAnsi" w:cstheme="minorBidi"/>
              <w:noProof/>
              <w:sz w:val="22"/>
              <w:szCs w:val="22"/>
            </w:rPr>
          </w:pPr>
          <w:ins w:id="388" w:author="Mudur" w:date="2019-02-19T15:28:00Z">
            <w:r w:rsidRPr="0003294E">
              <w:rPr>
                <w:rStyle w:val="Kpr"/>
                <w:noProof/>
              </w:rPr>
              <w:fldChar w:fldCharType="begin"/>
            </w:r>
            <w:r w:rsidRPr="0003294E">
              <w:rPr>
                <w:rStyle w:val="Kpr"/>
                <w:noProof/>
              </w:rPr>
              <w:instrText xml:space="preserve"> </w:instrText>
            </w:r>
            <w:r>
              <w:rPr>
                <w:noProof/>
              </w:rPr>
              <w:instrText>HYPERLINK \l "_Toc1482574"</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Performans Göstergeleri</w:t>
            </w:r>
            <w:r>
              <w:rPr>
                <w:noProof/>
                <w:webHidden/>
              </w:rPr>
              <w:tab/>
            </w:r>
            <w:r>
              <w:rPr>
                <w:noProof/>
                <w:webHidden/>
              </w:rPr>
              <w:fldChar w:fldCharType="begin"/>
            </w:r>
            <w:r>
              <w:rPr>
                <w:noProof/>
                <w:webHidden/>
              </w:rPr>
              <w:instrText xml:space="preserve"> PAGEREF _Toc1482574 \h </w:instrText>
            </w:r>
          </w:ins>
          <w:r>
            <w:rPr>
              <w:noProof/>
              <w:webHidden/>
            </w:rPr>
          </w:r>
          <w:r>
            <w:rPr>
              <w:noProof/>
              <w:webHidden/>
            </w:rPr>
            <w:fldChar w:fldCharType="separate"/>
          </w:r>
          <w:ins w:id="389" w:author="Mudur" w:date="2019-02-19T15:28:00Z">
            <w:r>
              <w:rPr>
                <w:noProof/>
                <w:webHidden/>
              </w:rPr>
              <w:t>30</w:t>
            </w:r>
            <w:r>
              <w:rPr>
                <w:noProof/>
                <w:webHidden/>
              </w:rPr>
              <w:fldChar w:fldCharType="end"/>
            </w:r>
            <w:r w:rsidRPr="0003294E">
              <w:rPr>
                <w:rStyle w:val="Kpr"/>
                <w:noProof/>
              </w:rPr>
              <w:fldChar w:fldCharType="end"/>
            </w:r>
          </w:ins>
        </w:p>
        <w:p w14:paraId="6732176E" w14:textId="77777777" w:rsidR="00C47A33" w:rsidRDefault="00C47A33">
          <w:pPr>
            <w:pStyle w:val="T3"/>
            <w:tabs>
              <w:tab w:val="right" w:leader="dot" w:pos="10456"/>
            </w:tabs>
            <w:rPr>
              <w:ins w:id="390" w:author="Mudur" w:date="2019-02-19T15:28:00Z"/>
              <w:rFonts w:asciiTheme="minorHAnsi" w:eastAsiaTheme="minorEastAsia" w:hAnsiTheme="minorHAnsi" w:cstheme="minorBidi"/>
              <w:noProof/>
              <w:sz w:val="22"/>
              <w:szCs w:val="22"/>
            </w:rPr>
          </w:pPr>
          <w:ins w:id="391" w:author="Mudur" w:date="2019-02-19T15:28:00Z">
            <w:r w:rsidRPr="0003294E">
              <w:rPr>
                <w:rStyle w:val="Kpr"/>
                <w:noProof/>
              </w:rPr>
              <w:fldChar w:fldCharType="begin"/>
            </w:r>
            <w:r w:rsidRPr="0003294E">
              <w:rPr>
                <w:rStyle w:val="Kpr"/>
                <w:noProof/>
              </w:rPr>
              <w:instrText xml:space="preserve"> </w:instrText>
            </w:r>
            <w:r>
              <w:rPr>
                <w:noProof/>
              </w:rPr>
              <w:instrText>HYPERLINK \l "_Toc1482575"</w:instrText>
            </w:r>
            <w:r w:rsidRPr="0003294E">
              <w:rPr>
                <w:rStyle w:val="Kpr"/>
                <w:noProof/>
              </w:rPr>
              <w:instrText xml:space="preserve"> </w:instrText>
            </w:r>
            <w:r w:rsidRPr="0003294E">
              <w:rPr>
                <w:rStyle w:val="Kpr"/>
                <w:noProof/>
              </w:rPr>
              <w:fldChar w:fldCharType="separate"/>
            </w:r>
            <w:r w:rsidRPr="0003294E">
              <w:rPr>
                <w:rStyle w:val="Kpr"/>
                <w:b/>
                <w:noProof/>
              </w:rPr>
              <w:t xml:space="preserve">Stratejik Hedef 3.2.  </w:t>
            </w:r>
            <w:r w:rsidRPr="0003294E">
              <w:rPr>
                <w:rStyle w:val="Kpr"/>
                <w:noProof/>
              </w:rPr>
              <w:t xml:space="preserve"> </w:t>
            </w:r>
            <w:r w:rsidRPr="0003294E">
              <w:rPr>
                <w:rStyle w:val="Kpr"/>
                <w:rFonts w:eastAsia="SimSun"/>
                <w:noProof/>
              </w:rPr>
              <w:t>Öğrencilerin ev ortamlarını görerek onları daha iyi anlamak ve velilerle iyi bir iletişim kurabilmek için seçilen 5 öğrencinin evine yılda en az bir ev ziyareti yapılacaktır.</w:t>
            </w:r>
            <w:r>
              <w:rPr>
                <w:noProof/>
                <w:webHidden/>
              </w:rPr>
              <w:tab/>
            </w:r>
            <w:r>
              <w:rPr>
                <w:noProof/>
                <w:webHidden/>
              </w:rPr>
              <w:fldChar w:fldCharType="begin"/>
            </w:r>
            <w:r>
              <w:rPr>
                <w:noProof/>
                <w:webHidden/>
              </w:rPr>
              <w:instrText xml:space="preserve"> PAGEREF _Toc1482575 \h </w:instrText>
            </w:r>
          </w:ins>
          <w:r>
            <w:rPr>
              <w:noProof/>
              <w:webHidden/>
            </w:rPr>
          </w:r>
          <w:r>
            <w:rPr>
              <w:noProof/>
              <w:webHidden/>
            </w:rPr>
            <w:fldChar w:fldCharType="separate"/>
          </w:r>
          <w:ins w:id="392" w:author="Mudur" w:date="2019-02-19T15:28:00Z">
            <w:r>
              <w:rPr>
                <w:noProof/>
                <w:webHidden/>
              </w:rPr>
              <w:t>30</w:t>
            </w:r>
            <w:r>
              <w:rPr>
                <w:noProof/>
                <w:webHidden/>
              </w:rPr>
              <w:fldChar w:fldCharType="end"/>
            </w:r>
            <w:r w:rsidRPr="0003294E">
              <w:rPr>
                <w:rStyle w:val="Kpr"/>
                <w:noProof/>
              </w:rPr>
              <w:fldChar w:fldCharType="end"/>
            </w:r>
          </w:ins>
        </w:p>
        <w:p w14:paraId="07B9BE11" w14:textId="77777777" w:rsidR="00C47A33" w:rsidRDefault="00C47A33">
          <w:pPr>
            <w:pStyle w:val="T3"/>
            <w:tabs>
              <w:tab w:val="right" w:leader="dot" w:pos="10456"/>
            </w:tabs>
            <w:rPr>
              <w:ins w:id="393" w:author="Mudur" w:date="2019-02-19T15:28:00Z"/>
              <w:rFonts w:asciiTheme="minorHAnsi" w:eastAsiaTheme="minorEastAsia" w:hAnsiTheme="minorHAnsi" w:cstheme="minorBidi"/>
              <w:noProof/>
              <w:sz w:val="22"/>
              <w:szCs w:val="22"/>
            </w:rPr>
          </w:pPr>
          <w:ins w:id="394" w:author="Mudur" w:date="2019-02-19T15:28:00Z">
            <w:r w:rsidRPr="0003294E">
              <w:rPr>
                <w:rStyle w:val="Kpr"/>
                <w:noProof/>
              </w:rPr>
              <w:fldChar w:fldCharType="begin"/>
            </w:r>
            <w:r w:rsidRPr="0003294E">
              <w:rPr>
                <w:rStyle w:val="Kpr"/>
                <w:noProof/>
              </w:rPr>
              <w:instrText xml:space="preserve"> </w:instrText>
            </w:r>
            <w:r>
              <w:rPr>
                <w:noProof/>
              </w:rPr>
              <w:instrText>HYPERLINK \l "_Toc1482576"</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Performans Göstergeleri</w:t>
            </w:r>
            <w:r>
              <w:rPr>
                <w:noProof/>
                <w:webHidden/>
              </w:rPr>
              <w:tab/>
            </w:r>
            <w:r>
              <w:rPr>
                <w:noProof/>
                <w:webHidden/>
              </w:rPr>
              <w:fldChar w:fldCharType="begin"/>
            </w:r>
            <w:r>
              <w:rPr>
                <w:noProof/>
                <w:webHidden/>
              </w:rPr>
              <w:instrText xml:space="preserve"> PAGEREF _Toc1482576 \h </w:instrText>
            </w:r>
          </w:ins>
          <w:r>
            <w:rPr>
              <w:noProof/>
              <w:webHidden/>
            </w:rPr>
          </w:r>
          <w:r>
            <w:rPr>
              <w:noProof/>
              <w:webHidden/>
            </w:rPr>
            <w:fldChar w:fldCharType="separate"/>
          </w:r>
          <w:ins w:id="395" w:author="Mudur" w:date="2019-02-19T15:28:00Z">
            <w:r>
              <w:rPr>
                <w:noProof/>
                <w:webHidden/>
              </w:rPr>
              <w:t>30</w:t>
            </w:r>
            <w:r>
              <w:rPr>
                <w:noProof/>
                <w:webHidden/>
              </w:rPr>
              <w:fldChar w:fldCharType="end"/>
            </w:r>
            <w:r w:rsidRPr="0003294E">
              <w:rPr>
                <w:rStyle w:val="Kpr"/>
                <w:noProof/>
              </w:rPr>
              <w:fldChar w:fldCharType="end"/>
            </w:r>
          </w:ins>
        </w:p>
        <w:p w14:paraId="7BBD4340" w14:textId="77777777" w:rsidR="00C47A33" w:rsidRDefault="00C47A33">
          <w:pPr>
            <w:pStyle w:val="T3"/>
            <w:tabs>
              <w:tab w:val="right" w:leader="dot" w:pos="10456"/>
            </w:tabs>
            <w:rPr>
              <w:ins w:id="396" w:author="Mudur" w:date="2019-02-19T15:28:00Z"/>
              <w:rFonts w:asciiTheme="minorHAnsi" w:eastAsiaTheme="minorEastAsia" w:hAnsiTheme="minorHAnsi" w:cstheme="minorBidi"/>
              <w:noProof/>
              <w:sz w:val="22"/>
              <w:szCs w:val="22"/>
            </w:rPr>
          </w:pPr>
          <w:ins w:id="397" w:author="Mudur" w:date="2019-02-19T15:28:00Z">
            <w:r w:rsidRPr="0003294E">
              <w:rPr>
                <w:rStyle w:val="Kpr"/>
                <w:noProof/>
              </w:rPr>
              <w:fldChar w:fldCharType="begin"/>
            </w:r>
            <w:r w:rsidRPr="0003294E">
              <w:rPr>
                <w:rStyle w:val="Kpr"/>
                <w:noProof/>
              </w:rPr>
              <w:instrText xml:space="preserve"> </w:instrText>
            </w:r>
            <w:r>
              <w:rPr>
                <w:noProof/>
              </w:rPr>
              <w:instrText>HYPERLINK \l "_Toc1482577"</w:instrText>
            </w:r>
            <w:r w:rsidRPr="0003294E">
              <w:rPr>
                <w:rStyle w:val="Kpr"/>
                <w:noProof/>
              </w:rPr>
              <w:instrText xml:space="preserve"> </w:instrText>
            </w:r>
            <w:r w:rsidRPr="0003294E">
              <w:rPr>
                <w:rStyle w:val="Kpr"/>
                <w:noProof/>
              </w:rPr>
              <w:fldChar w:fldCharType="separate"/>
            </w:r>
            <w:r w:rsidRPr="0003294E">
              <w:rPr>
                <w:rStyle w:val="Kpr"/>
                <w:b/>
                <w:noProof/>
              </w:rPr>
              <w:t xml:space="preserve">Stratejik Hedef 3.3.  </w:t>
            </w:r>
            <w:r w:rsidRPr="0003294E">
              <w:rPr>
                <w:rStyle w:val="Kpr"/>
                <w:noProof/>
              </w:rPr>
              <w:t xml:space="preserve"> </w:t>
            </w:r>
            <w:r w:rsidRPr="0003294E">
              <w:rPr>
                <w:rStyle w:val="Kpr"/>
                <w:rFonts w:eastAsia="SimSun"/>
                <w:noProof/>
              </w:rPr>
              <w:t>Öğrencilerin durumları hakkında bilgi vermek amacıyla yılda en az iki defa veli toplantısı yapılacaktır.</w:t>
            </w:r>
            <w:r>
              <w:rPr>
                <w:noProof/>
                <w:webHidden/>
              </w:rPr>
              <w:tab/>
            </w:r>
            <w:r>
              <w:rPr>
                <w:noProof/>
                <w:webHidden/>
              </w:rPr>
              <w:fldChar w:fldCharType="begin"/>
            </w:r>
            <w:r>
              <w:rPr>
                <w:noProof/>
                <w:webHidden/>
              </w:rPr>
              <w:instrText xml:space="preserve"> PAGEREF _Toc1482577 \h </w:instrText>
            </w:r>
          </w:ins>
          <w:r>
            <w:rPr>
              <w:noProof/>
              <w:webHidden/>
            </w:rPr>
          </w:r>
          <w:r>
            <w:rPr>
              <w:noProof/>
              <w:webHidden/>
            </w:rPr>
            <w:fldChar w:fldCharType="separate"/>
          </w:r>
          <w:ins w:id="398" w:author="Mudur" w:date="2019-02-19T15:28:00Z">
            <w:r>
              <w:rPr>
                <w:noProof/>
                <w:webHidden/>
              </w:rPr>
              <w:t>31</w:t>
            </w:r>
            <w:r>
              <w:rPr>
                <w:noProof/>
                <w:webHidden/>
              </w:rPr>
              <w:fldChar w:fldCharType="end"/>
            </w:r>
            <w:r w:rsidRPr="0003294E">
              <w:rPr>
                <w:rStyle w:val="Kpr"/>
                <w:noProof/>
              </w:rPr>
              <w:fldChar w:fldCharType="end"/>
            </w:r>
          </w:ins>
        </w:p>
        <w:p w14:paraId="26C9ED7B" w14:textId="77777777" w:rsidR="00C47A33" w:rsidRDefault="00C47A33">
          <w:pPr>
            <w:pStyle w:val="T3"/>
            <w:tabs>
              <w:tab w:val="right" w:leader="dot" w:pos="10456"/>
            </w:tabs>
            <w:rPr>
              <w:ins w:id="399" w:author="Mudur" w:date="2019-02-19T15:28:00Z"/>
              <w:rFonts w:asciiTheme="minorHAnsi" w:eastAsiaTheme="minorEastAsia" w:hAnsiTheme="minorHAnsi" w:cstheme="minorBidi"/>
              <w:noProof/>
              <w:sz w:val="22"/>
              <w:szCs w:val="22"/>
            </w:rPr>
          </w:pPr>
          <w:ins w:id="400" w:author="Mudur" w:date="2019-02-19T15:28:00Z">
            <w:r w:rsidRPr="0003294E">
              <w:rPr>
                <w:rStyle w:val="Kpr"/>
                <w:noProof/>
              </w:rPr>
              <w:fldChar w:fldCharType="begin"/>
            </w:r>
            <w:r w:rsidRPr="0003294E">
              <w:rPr>
                <w:rStyle w:val="Kpr"/>
                <w:noProof/>
              </w:rPr>
              <w:instrText xml:space="preserve"> </w:instrText>
            </w:r>
            <w:r>
              <w:rPr>
                <w:noProof/>
              </w:rPr>
              <w:instrText>HYPERLINK \l "_Toc1482578"</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Performans Göstergeleri</w:t>
            </w:r>
            <w:r>
              <w:rPr>
                <w:noProof/>
                <w:webHidden/>
              </w:rPr>
              <w:tab/>
            </w:r>
            <w:r>
              <w:rPr>
                <w:noProof/>
                <w:webHidden/>
              </w:rPr>
              <w:fldChar w:fldCharType="begin"/>
            </w:r>
            <w:r>
              <w:rPr>
                <w:noProof/>
                <w:webHidden/>
              </w:rPr>
              <w:instrText xml:space="preserve"> PAGEREF _Toc1482578 \h </w:instrText>
            </w:r>
          </w:ins>
          <w:r>
            <w:rPr>
              <w:noProof/>
              <w:webHidden/>
            </w:rPr>
          </w:r>
          <w:r>
            <w:rPr>
              <w:noProof/>
              <w:webHidden/>
            </w:rPr>
            <w:fldChar w:fldCharType="separate"/>
          </w:r>
          <w:ins w:id="401" w:author="Mudur" w:date="2019-02-19T15:28:00Z">
            <w:r>
              <w:rPr>
                <w:noProof/>
                <w:webHidden/>
              </w:rPr>
              <w:t>31</w:t>
            </w:r>
            <w:r>
              <w:rPr>
                <w:noProof/>
                <w:webHidden/>
              </w:rPr>
              <w:fldChar w:fldCharType="end"/>
            </w:r>
            <w:r w:rsidRPr="0003294E">
              <w:rPr>
                <w:rStyle w:val="Kpr"/>
                <w:noProof/>
              </w:rPr>
              <w:fldChar w:fldCharType="end"/>
            </w:r>
          </w:ins>
        </w:p>
        <w:p w14:paraId="2BA84BA5" w14:textId="77777777" w:rsidR="00C47A33" w:rsidRDefault="00C47A33">
          <w:pPr>
            <w:pStyle w:val="T3"/>
            <w:tabs>
              <w:tab w:val="right" w:leader="dot" w:pos="10456"/>
            </w:tabs>
            <w:rPr>
              <w:ins w:id="402" w:author="Mudur" w:date="2019-02-19T15:28:00Z"/>
              <w:rFonts w:asciiTheme="minorHAnsi" w:eastAsiaTheme="minorEastAsia" w:hAnsiTheme="minorHAnsi" w:cstheme="minorBidi"/>
              <w:noProof/>
              <w:sz w:val="22"/>
              <w:szCs w:val="22"/>
            </w:rPr>
          </w:pPr>
          <w:ins w:id="403" w:author="Mudur" w:date="2019-02-19T15:28:00Z">
            <w:r w:rsidRPr="0003294E">
              <w:rPr>
                <w:rStyle w:val="Kpr"/>
                <w:noProof/>
              </w:rPr>
              <w:fldChar w:fldCharType="begin"/>
            </w:r>
            <w:r w:rsidRPr="0003294E">
              <w:rPr>
                <w:rStyle w:val="Kpr"/>
                <w:noProof/>
              </w:rPr>
              <w:instrText xml:space="preserve"> </w:instrText>
            </w:r>
            <w:r>
              <w:rPr>
                <w:noProof/>
              </w:rPr>
              <w:instrText>HYPERLINK \l "_Toc1482579"</w:instrText>
            </w:r>
            <w:r w:rsidRPr="0003294E">
              <w:rPr>
                <w:rStyle w:val="Kpr"/>
                <w:noProof/>
              </w:rPr>
              <w:instrText xml:space="preserve"> </w:instrText>
            </w:r>
            <w:r w:rsidRPr="0003294E">
              <w:rPr>
                <w:rStyle w:val="Kpr"/>
                <w:noProof/>
              </w:rPr>
              <w:fldChar w:fldCharType="separate"/>
            </w:r>
            <w:r w:rsidRPr="0003294E">
              <w:rPr>
                <w:rStyle w:val="Kpr"/>
                <w:b/>
                <w:noProof/>
              </w:rPr>
              <w:t xml:space="preserve">Stratejik Hedef 3.4.  </w:t>
            </w:r>
            <w:r w:rsidRPr="0003294E">
              <w:rPr>
                <w:rStyle w:val="Kpr"/>
                <w:noProof/>
              </w:rPr>
              <w:t xml:space="preserve"> </w:t>
            </w:r>
            <w:r w:rsidRPr="0003294E">
              <w:rPr>
                <w:rStyle w:val="Kpr"/>
                <w:rFonts w:eastAsia="SimSun"/>
                <w:noProof/>
              </w:rPr>
              <w:t>Veliler arası dayanışmayı sağlamak için yılda bir kere okul pikniği veya yemeği düzenlenecektir.</w:t>
            </w:r>
            <w:r>
              <w:rPr>
                <w:noProof/>
                <w:webHidden/>
              </w:rPr>
              <w:tab/>
            </w:r>
            <w:r>
              <w:rPr>
                <w:noProof/>
                <w:webHidden/>
              </w:rPr>
              <w:fldChar w:fldCharType="begin"/>
            </w:r>
            <w:r>
              <w:rPr>
                <w:noProof/>
                <w:webHidden/>
              </w:rPr>
              <w:instrText xml:space="preserve"> PAGEREF _Toc1482579 \h </w:instrText>
            </w:r>
          </w:ins>
          <w:r>
            <w:rPr>
              <w:noProof/>
              <w:webHidden/>
            </w:rPr>
          </w:r>
          <w:r>
            <w:rPr>
              <w:noProof/>
              <w:webHidden/>
            </w:rPr>
            <w:fldChar w:fldCharType="separate"/>
          </w:r>
          <w:ins w:id="404" w:author="Mudur" w:date="2019-02-19T15:28:00Z">
            <w:r>
              <w:rPr>
                <w:noProof/>
                <w:webHidden/>
              </w:rPr>
              <w:t>31</w:t>
            </w:r>
            <w:r>
              <w:rPr>
                <w:noProof/>
                <w:webHidden/>
              </w:rPr>
              <w:fldChar w:fldCharType="end"/>
            </w:r>
            <w:r w:rsidRPr="0003294E">
              <w:rPr>
                <w:rStyle w:val="Kpr"/>
                <w:noProof/>
              </w:rPr>
              <w:fldChar w:fldCharType="end"/>
            </w:r>
          </w:ins>
        </w:p>
        <w:p w14:paraId="726AC91D" w14:textId="77777777" w:rsidR="00C47A33" w:rsidRDefault="00C47A33">
          <w:pPr>
            <w:pStyle w:val="T3"/>
            <w:tabs>
              <w:tab w:val="right" w:leader="dot" w:pos="10456"/>
            </w:tabs>
            <w:rPr>
              <w:ins w:id="405" w:author="Mudur" w:date="2019-02-19T15:28:00Z"/>
              <w:rFonts w:asciiTheme="minorHAnsi" w:eastAsiaTheme="minorEastAsia" w:hAnsiTheme="minorHAnsi" w:cstheme="minorBidi"/>
              <w:noProof/>
              <w:sz w:val="22"/>
              <w:szCs w:val="22"/>
            </w:rPr>
          </w:pPr>
          <w:ins w:id="406" w:author="Mudur" w:date="2019-02-19T15:28:00Z">
            <w:r w:rsidRPr="0003294E">
              <w:rPr>
                <w:rStyle w:val="Kpr"/>
                <w:noProof/>
              </w:rPr>
              <w:fldChar w:fldCharType="begin"/>
            </w:r>
            <w:r w:rsidRPr="0003294E">
              <w:rPr>
                <w:rStyle w:val="Kpr"/>
                <w:noProof/>
              </w:rPr>
              <w:instrText xml:space="preserve"> </w:instrText>
            </w:r>
            <w:r>
              <w:rPr>
                <w:noProof/>
              </w:rPr>
              <w:instrText>HYPERLINK \l "_Toc1482580"</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Performans Göstergeleri</w:t>
            </w:r>
            <w:r>
              <w:rPr>
                <w:noProof/>
                <w:webHidden/>
              </w:rPr>
              <w:tab/>
            </w:r>
            <w:r>
              <w:rPr>
                <w:noProof/>
                <w:webHidden/>
              </w:rPr>
              <w:fldChar w:fldCharType="begin"/>
            </w:r>
            <w:r>
              <w:rPr>
                <w:noProof/>
                <w:webHidden/>
              </w:rPr>
              <w:instrText xml:space="preserve"> PAGEREF _Toc1482580 \h </w:instrText>
            </w:r>
          </w:ins>
          <w:r>
            <w:rPr>
              <w:noProof/>
              <w:webHidden/>
            </w:rPr>
          </w:r>
          <w:r>
            <w:rPr>
              <w:noProof/>
              <w:webHidden/>
            </w:rPr>
            <w:fldChar w:fldCharType="separate"/>
          </w:r>
          <w:ins w:id="407" w:author="Mudur" w:date="2019-02-19T15:28:00Z">
            <w:r>
              <w:rPr>
                <w:noProof/>
                <w:webHidden/>
              </w:rPr>
              <w:t>31</w:t>
            </w:r>
            <w:r>
              <w:rPr>
                <w:noProof/>
                <w:webHidden/>
              </w:rPr>
              <w:fldChar w:fldCharType="end"/>
            </w:r>
            <w:r w:rsidRPr="0003294E">
              <w:rPr>
                <w:rStyle w:val="Kpr"/>
                <w:noProof/>
              </w:rPr>
              <w:fldChar w:fldCharType="end"/>
            </w:r>
          </w:ins>
        </w:p>
        <w:p w14:paraId="05B24504" w14:textId="77777777" w:rsidR="00C47A33" w:rsidRDefault="00C47A33">
          <w:pPr>
            <w:pStyle w:val="T3"/>
            <w:tabs>
              <w:tab w:val="right" w:leader="dot" w:pos="10456"/>
            </w:tabs>
            <w:rPr>
              <w:ins w:id="408" w:author="Mudur" w:date="2019-02-19T15:28:00Z"/>
              <w:rFonts w:asciiTheme="minorHAnsi" w:eastAsiaTheme="minorEastAsia" w:hAnsiTheme="minorHAnsi" w:cstheme="minorBidi"/>
              <w:noProof/>
              <w:sz w:val="22"/>
              <w:szCs w:val="22"/>
            </w:rPr>
          </w:pPr>
          <w:ins w:id="409" w:author="Mudur" w:date="2019-02-19T15:28:00Z">
            <w:r w:rsidRPr="0003294E">
              <w:rPr>
                <w:rStyle w:val="Kpr"/>
                <w:noProof/>
              </w:rPr>
              <w:fldChar w:fldCharType="begin"/>
            </w:r>
            <w:r w:rsidRPr="0003294E">
              <w:rPr>
                <w:rStyle w:val="Kpr"/>
                <w:noProof/>
              </w:rPr>
              <w:instrText xml:space="preserve"> </w:instrText>
            </w:r>
            <w:r>
              <w:rPr>
                <w:noProof/>
              </w:rPr>
              <w:instrText>HYPERLINK \l "_Toc1482581"</w:instrText>
            </w:r>
            <w:r w:rsidRPr="0003294E">
              <w:rPr>
                <w:rStyle w:val="Kpr"/>
                <w:noProof/>
              </w:rPr>
              <w:instrText xml:space="preserve"> </w:instrText>
            </w:r>
            <w:r w:rsidRPr="0003294E">
              <w:rPr>
                <w:rStyle w:val="Kpr"/>
                <w:noProof/>
              </w:rPr>
              <w:fldChar w:fldCharType="separate"/>
            </w:r>
            <w:r w:rsidRPr="0003294E">
              <w:rPr>
                <w:rStyle w:val="Kpr"/>
                <w:b/>
                <w:noProof/>
              </w:rPr>
              <w:t xml:space="preserve">Stratejik Hedef 3.5.  </w:t>
            </w:r>
            <w:r w:rsidRPr="0003294E">
              <w:rPr>
                <w:rStyle w:val="Kpr"/>
                <w:noProof/>
              </w:rPr>
              <w:t xml:space="preserve"> </w:t>
            </w:r>
            <w:r w:rsidRPr="0003294E">
              <w:rPr>
                <w:rStyle w:val="Kpr"/>
                <w:rFonts w:eastAsia="SimSun"/>
                <w:noProof/>
              </w:rPr>
              <w:t>Öğretmenlerin mesleki alanda gelişimini sağlayacak seminerler duyurulup en az bir tanesine katılımı sağlanacaktır.</w:t>
            </w:r>
            <w:r>
              <w:rPr>
                <w:noProof/>
                <w:webHidden/>
              </w:rPr>
              <w:tab/>
            </w:r>
            <w:r>
              <w:rPr>
                <w:noProof/>
                <w:webHidden/>
              </w:rPr>
              <w:fldChar w:fldCharType="begin"/>
            </w:r>
            <w:r>
              <w:rPr>
                <w:noProof/>
                <w:webHidden/>
              </w:rPr>
              <w:instrText xml:space="preserve"> PAGEREF _Toc1482581 \h </w:instrText>
            </w:r>
          </w:ins>
          <w:r>
            <w:rPr>
              <w:noProof/>
              <w:webHidden/>
            </w:rPr>
          </w:r>
          <w:r>
            <w:rPr>
              <w:noProof/>
              <w:webHidden/>
            </w:rPr>
            <w:fldChar w:fldCharType="separate"/>
          </w:r>
          <w:ins w:id="410" w:author="Mudur" w:date="2019-02-19T15:28:00Z">
            <w:r>
              <w:rPr>
                <w:noProof/>
                <w:webHidden/>
              </w:rPr>
              <w:t>32</w:t>
            </w:r>
            <w:r>
              <w:rPr>
                <w:noProof/>
                <w:webHidden/>
              </w:rPr>
              <w:fldChar w:fldCharType="end"/>
            </w:r>
            <w:r w:rsidRPr="0003294E">
              <w:rPr>
                <w:rStyle w:val="Kpr"/>
                <w:noProof/>
              </w:rPr>
              <w:fldChar w:fldCharType="end"/>
            </w:r>
          </w:ins>
        </w:p>
        <w:p w14:paraId="230E5816" w14:textId="77777777" w:rsidR="00C47A33" w:rsidRDefault="00C47A33">
          <w:pPr>
            <w:pStyle w:val="T3"/>
            <w:tabs>
              <w:tab w:val="right" w:leader="dot" w:pos="10456"/>
            </w:tabs>
            <w:rPr>
              <w:ins w:id="411" w:author="Mudur" w:date="2019-02-19T15:28:00Z"/>
              <w:rFonts w:asciiTheme="minorHAnsi" w:eastAsiaTheme="minorEastAsia" w:hAnsiTheme="minorHAnsi" w:cstheme="minorBidi"/>
              <w:noProof/>
              <w:sz w:val="22"/>
              <w:szCs w:val="22"/>
            </w:rPr>
          </w:pPr>
          <w:ins w:id="412" w:author="Mudur" w:date="2019-02-19T15:28:00Z">
            <w:r w:rsidRPr="0003294E">
              <w:rPr>
                <w:rStyle w:val="Kpr"/>
                <w:noProof/>
              </w:rPr>
              <w:fldChar w:fldCharType="begin"/>
            </w:r>
            <w:r w:rsidRPr="0003294E">
              <w:rPr>
                <w:rStyle w:val="Kpr"/>
                <w:noProof/>
              </w:rPr>
              <w:instrText xml:space="preserve"> </w:instrText>
            </w:r>
            <w:r>
              <w:rPr>
                <w:noProof/>
              </w:rPr>
              <w:instrText>HYPERLINK \l "_Toc1482582"</w:instrText>
            </w:r>
            <w:r w:rsidRPr="0003294E">
              <w:rPr>
                <w:rStyle w:val="Kpr"/>
                <w:noProof/>
              </w:rPr>
              <w:instrText xml:space="preserve"> </w:instrText>
            </w:r>
            <w:r w:rsidRPr="0003294E">
              <w:rPr>
                <w:rStyle w:val="Kpr"/>
                <w:noProof/>
              </w:rPr>
              <w:fldChar w:fldCharType="separate"/>
            </w:r>
            <w:r w:rsidRPr="0003294E">
              <w:rPr>
                <w:rStyle w:val="Kpr"/>
                <w:rFonts w:eastAsia="SimSun"/>
                <w:b/>
                <w:noProof/>
              </w:rPr>
              <w:t>Performans Göstergeleri</w:t>
            </w:r>
            <w:r>
              <w:rPr>
                <w:noProof/>
                <w:webHidden/>
              </w:rPr>
              <w:tab/>
            </w:r>
            <w:r>
              <w:rPr>
                <w:noProof/>
                <w:webHidden/>
              </w:rPr>
              <w:fldChar w:fldCharType="begin"/>
            </w:r>
            <w:r>
              <w:rPr>
                <w:noProof/>
                <w:webHidden/>
              </w:rPr>
              <w:instrText xml:space="preserve"> PAGEREF _Toc1482582 \h </w:instrText>
            </w:r>
          </w:ins>
          <w:r>
            <w:rPr>
              <w:noProof/>
              <w:webHidden/>
            </w:rPr>
          </w:r>
          <w:r>
            <w:rPr>
              <w:noProof/>
              <w:webHidden/>
            </w:rPr>
            <w:fldChar w:fldCharType="separate"/>
          </w:r>
          <w:ins w:id="413" w:author="Mudur" w:date="2019-02-19T15:28:00Z">
            <w:r>
              <w:rPr>
                <w:noProof/>
                <w:webHidden/>
              </w:rPr>
              <w:t>32</w:t>
            </w:r>
            <w:r>
              <w:rPr>
                <w:noProof/>
                <w:webHidden/>
              </w:rPr>
              <w:fldChar w:fldCharType="end"/>
            </w:r>
            <w:r w:rsidRPr="0003294E">
              <w:rPr>
                <w:rStyle w:val="Kpr"/>
                <w:noProof/>
              </w:rPr>
              <w:fldChar w:fldCharType="end"/>
            </w:r>
          </w:ins>
        </w:p>
        <w:p w14:paraId="3C16C531" w14:textId="4F1DA3AD" w:rsidR="00D83259" w:rsidRPr="00C616BD" w:rsidDel="00C47A33" w:rsidRDefault="00D83259">
          <w:pPr>
            <w:pStyle w:val="T1"/>
            <w:tabs>
              <w:tab w:val="right" w:leader="dot" w:pos="13994"/>
            </w:tabs>
            <w:rPr>
              <w:del w:id="414" w:author="Mudur" w:date="2019-02-19T15:28:00Z"/>
              <w:noProof/>
              <w:szCs w:val="24"/>
            </w:rPr>
          </w:pPr>
          <w:del w:id="415" w:author="Mudur" w:date="2019-02-19T15:28:00Z">
            <w:r w:rsidRPr="00C47A33" w:rsidDel="00C47A33">
              <w:rPr>
                <w:rFonts w:eastAsia="SimSun"/>
                <w:rPrChange w:id="416" w:author="Mudur" w:date="2019-02-19T15:28:00Z">
                  <w:rPr>
                    <w:rStyle w:val="Kpr"/>
                    <w:rFonts w:eastAsia="SimSun"/>
                    <w:noProof/>
                    <w:color w:val="auto"/>
                    <w:szCs w:val="24"/>
                  </w:rPr>
                </w:rPrChange>
              </w:rPr>
              <w:delText>GİRİŞ</w:delText>
            </w:r>
            <w:r w:rsidRPr="00C616BD" w:rsidDel="00C47A33">
              <w:rPr>
                <w:noProof/>
                <w:webHidden/>
                <w:szCs w:val="24"/>
              </w:rPr>
              <w:tab/>
            </w:r>
          </w:del>
          <w:ins w:id="417" w:author="Haydar" w:date="2019-02-09T12:15:00Z">
            <w:del w:id="418" w:author="Mudur" w:date="2019-02-19T15:27:00Z">
              <w:r w:rsidR="00A0416F" w:rsidRPr="00C616BD" w:rsidDel="00C47A33">
                <w:rPr>
                  <w:noProof/>
                  <w:webHidden/>
                  <w:szCs w:val="24"/>
                </w:rPr>
                <w:delText>8</w:delText>
              </w:r>
            </w:del>
          </w:ins>
          <w:del w:id="419" w:author="Mudur" w:date="2019-02-19T15:27:00Z">
            <w:r w:rsidRPr="00C616BD" w:rsidDel="00C47A33">
              <w:rPr>
                <w:noProof/>
                <w:webHidden/>
                <w:szCs w:val="24"/>
              </w:rPr>
              <w:delText>10</w:delText>
            </w:r>
          </w:del>
        </w:p>
        <w:p w14:paraId="26609B49" w14:textId="057D19DB" w:rsidR="00D83259" w:rsidRPr="00C616BD" w:rsidDel="00C47A33" w:rsidRDefault="00D83259">
          <w:pPr>
            <w:pStyle w:val="T1"/>
            <w:tabs>
              <w:tab w:val="right" w:leader="dot" w:pos="13994"/>
            </w:tabs>
            <w:rPr>
              <w:del w:id="420" w:author="Mudur" w:date="2019-02-19T15:28:00Z"/>
              <w:noProof/>
              <w:szCs w:val="24"/>
            </w:rPr>
          </w:pPr>
          <w:del w:id="421" w:author="Mudur" w:date="2019-02-19T15:28:00Z">
            <w:r w:rsidRPr="00C47A33" w:rsidDel="00C47A33">
              <w:rPr>
                <w:rFonts w:eastAsia="SimSun"/>
                <w:rPrChange w:id="422" w:author="Mudur" w:date="2019-02-19T15:28:00Z">
                  <w:rPr>
                    <w:rStyle w:val="Kpr"/>
                    <w:rFonts w:eastAsia="SimSun"/>
                    <w:noProof/>
                    <w:color w:val="auto"/>
                    <w:szCs w:val="24"/>
                  </w:rPr>
                </w:rPrChange>
              </w:rPr>
              <w:delText>PLAN HAZIRLIK SÜRECİ</w:delText>
            </w:r>
            <w:r w:rsidRPr="00C616BD" w:rsidDel="00C47A33">
              <w:rPr>
                <w:noProof/>
                <w:webHidden/>
                <w:szCs w:val="24"/>
              </w:rPr>
              <w:tab/>
            </w:r>
          </w:del>
          <w:ins w:id="423" w:author="Haydar" w:date="2019-02-09T12:15:00Z">
            <w:del w:id="424" w:author="Mudur" w:date="2019-02-19T15:27:00Z">
              <w:r w:rsidR="00A0416F" w:rsidRPr="00C616BD" w:rsidDel="00C47A33">
                <w:rPr>
                  <w:noProof/>
                  <w:webHidden/>
                  <w:szCs w:val="24"/>
                </w:rPr>
                <w:delText>8</w:delText>
              </w:r>
            </w:del>
          </w:ins>
          <w:del w:id="425" w:author="Mudur" w:date="2019-02-19T15:27:00Z">
            <w:r w:rsidRPr="00C616BD" w:rsidDel="00C47A33">
              <w:rPr>
                <w:noProof/>
                <w:webHidden/>
                <w:szCs w:val="24"/>
              </w:rPr>
              <w:delText>10</w:delText>
            </w:r>
          </w:del>
        </w:p>
        <w:p w14:paraId="633206B3" w14:textId="788BC2BE" w:rsidR="00D83259" w:rsidRPr="00C616BD" w:rsidDel="00C47A33" w:rsidRDefault="00D83259">
          <w:pPr>
            <w:pStyle w:val="T1"/>
            <w:tabs>
              <w:tab w:val="right" w:leader="dot" w:pos="13994"/>
            </w:tabs>
            <w:rPr>
              <w:del w:id="426" w:author="Mudur" w:date="2019-02-19T15:28:00Z"/>
              <w:noProof/>
              <w:szCs w:val="24"/>
            </w:rPr>
          </w:pPr>
          <w:del w:id="427" w:author="Mudur" w:date="2019-02-19T15:28:00Z">
            <w:r w:rsidRPr="00C47A33" w:rsidDel="00C47A33">
              <w:rPr>
                <w:rFonts w:eastAsia="SimSun"/>
                <w:rPrChange w:id="428" w:author="Mudur" w:date="2019-02-19T15:28:00Z">
                  <w:rPr>
                    <w:rStyle w:val="Kpr"/>
                    <w:rFonts w:eastAsia="SimSun"/>
                    <w:noProof/>
                    <w:color w:val="auto"/>
                    <w:szCs w:val="24"/>
                  </w:rPr>
                </w:rPrChange>
              </w:rPr>
              <w:delText>Stratejik Plan Üst Kurulu</w:delText>
            </w:r>
            <w:r w:rsidRPr="00C616BD" w:rsidDel="00C47A33">
              <w:rPr>
                <w:noProof/>
                <w:webHidden/>
                <w:szCs w:val="24"/>
              </w:rPr>
              <w:tab/>
            </w:r>
          </w:del>
          <w:ins w:id="429" w:author="Haydar" w:date="2019-02-09T12:15:00Z">
            <w:del w:id="430" w:author="Mudur" w:date="2019-02-19T15:27:00Z">
              <w:r w:rsidR="00A0416F" w:rsidRPr="00C616BD" w:rsidDel="00C47A33">
                <w:rPr>
                  <w:noProof/>
                  <w:webHidden/>
                  <w:szCs w:val="24"/>
                </w:rPr>
                <w:delText>9</w:delText>
              </w:r>
            </w:del>
          </w:ins>
          <w:del w:id="431" w:author="Mudur" w:date="2019-02-19T15:27:00Z">
            <w:r w:rsidRPr="00C616BD" w:rsidDel="00C47A33">
              <w:rPr>
                <w:noProof/>
                <w:webHidden/>
                <w:szCs w:val="24"/>
              </w:rPr>
              <w:delText>11</w:delText>
            </w:r>
          </w:del>
        </w:p>
        <w:p w14:paraId="1137F04D" w14:textId="2EDAB008" w:rsidR="00D83259" w:rsidRPr="00C616BD" w:rsidDel="00C47A33" w:rsidRDefault="00D83259">
          <w:pPr>
            <w:pStyle w:val="T1"/>
            <w:tabs>
              <w:tab w:val="right" w:leader="dot" w:pos="13994"/>
            </w:tabs>
            <w:rPr>
              <w:del w:id="432" w:author="Mudur" w:date="2019-02-19T15:28:00Z"/>
              <w:noProof/>
              <w:szCs w:val="24"/>
            </w:rPr>
          </w:pPr>
          <w:del w:id="433" w:author="Mudur" w:date="2019-02-19T15:28:00Z">
            <w:r w:rsidRPr="00C47A33" w:rsidDel="00C47A33">
              <w:rPr>
                <w:rFonts w:eastAsia="SimSun"/>
                <w:rPrChange w:id="434" w:author="Mudur" w:date="2019-02-19T15:28:00Z">
                  <w:rPr>
                    <w:rStyle w:val="Kpr"/>
                    <w:rFonts w:eastAsia="SimSun"/>
                    <w:noProof/>
                    <w:color w:val="auto"/>
                    <w:szCs w:val="24"/>
                  </w:rPr>
                </w:rPrChange>
              </w:rPr>
              <w:delText>DURUM ANALİZİ</w:delText>
            </w:r>
            <w:r w:rsidRPr="00C616BD" w:rsidDel="00C47A33">
              <w:rPr>
                <w:noProof/>
                <w:webHidden/>
                <w:szCs w:val="24"/>
              </w:rPr>
              <w:tab/>
            </w:r>
          </w:del>
          <w:ins w:id="435" w:author="Haydar" w:date="2019-02-09T12:15:00Z">
            <w:del w:id="436" w:author="Mudur" w:date="2019-02-19T15:27:00Z">
              <w:r w:rsidR="00A0416F" w:rsidRPr="00C616BD" w:rsidDel="00C47A33">
                <w:rPr>
                  <w:noProof/>
                  <w:webHidden/>
                  <w:szCs w:val="24"/>
                </w:rPr>
                <w:delText>11</w:delText>
              </w:r>
            </w:del>
          </w:ins>
          <w:del w:id="437" w:author="Mudur" w:date="2019-02-19T15:27:00Z">
            <w:r w:rsidRPr="00C616BD" w:rsidDel="00C47A33">
              <w:rPr>
                <w:noProof/>
                <w:webHidden/>
                <w:szCs w:val="24"/>
              </w:rPr>
              <w:delText>13</w:delText>
            </w:r>
          </w:del>
        </w:p>
        <w:p w14:paraId="6B9197E8" w14:textId="21C1CD72" w:rsidR="00D83259" w:rsidRPr="00C616BD" w:rsidDel="00C47A33" w:rsidRDefault="00D83259">
          <w:pPr>
            <w:pStyle w:val="T1"/>
            <w:tabs>
              <w:tab w:val="right" w:leader="dot" w:pos="13994"/>
            </w:tabs>
            <w:rPr>
              <w:del w:id="438" w:author="Mudur" w:date="2019-02-19T15:28:00Z"/>
              <w:noProof/>
              <w:szCs w:val="24"/>
            </w:rPr>
          </w:pPr>
          <w:del w:id="439" w:author="Mudur" w:date="2019-02-19T15:28:00Z">
            <w:r w:rsidRPr="00C47A33" w:rsidDel="00C47A33">
              <w:rPr>
                <w:rFonts w:eastAsia="SimSun"/>
                <w:rPrChange w:id="440" w:author="Mudur" w:date="2019-02-19T15:28:00Z">
                  <w:rPr>
                    <w:rStyle w:val="Kpr"/>
                    <w:rFonts w:eastAsia="SimSun"/>
                    <w:noProof/>
                    <w:color w:val="auto"/>
                    <w:szCs w:val="24"/>
                  </w:rPr>
                </w:rPrChange>
              </w:rPr>
              <w:delText xml:space="preserve">Okulun Kısa Tanıtımı </w:delText>
            </w:r>
            <w:r w:rsidRPr="00C616BD" w:rsidDel="00C47A33">
              <w:rPr>
                <w:noProof/>
                <w:webHidden/>
                <w:szCs w:val="24"/>
              </w:rPr>
              <w:tab/>
            </w:r>
          </w:del>
          <w:ins w:id="441" w:author="Haydar" w:date="2019-02-09T12:15:00Z">
            <w:del w:id="442" w:author="Mudur" w:date="2019-02-19T15:27:00Z">
              <w:r w:rsidR="00A0416F" w:rsidRPr="00C616BD" w:rsidDel="00C47A33">
                <w:rPr>
                  <w:noProof/>
                  <w:webHidden/>
                  <w:szCs w:val="24"/>
                </w:rPr>
                <w:delText>11</w:delText>
              </w:r>
            </w:del>
          </w:ins>
          <w:del w:id="443" w:author="Mudur" w:date="2019-02-19T15:27:00Z">
            <w:r w:rsidRPr="00C616BD" w:rsidDel="00C47A33">
              <w:rPr>
                <w:noProof/>
                <w:webHidden/>
                <w:szCs w:val="24"/>
              </w:rPr>
              <w:delText>13</w:delText>
            </w:r>
          </w:del>
        </w:p>
        <w:p w14:paraId="4B7D8BED" w14:textId="0C7C6FC9" w:rsidR="00D83259" w:rsidRPr="00C616BD" w:rsidDel="00C47A33" w:rsidRDefault="00D83259">
          <w:pPr>
            <w:pStyle w:val="T1"/>
            <w:tabs>
              <w:tab w:val="right" w:leader="dot" w:pos="13994"/>
            </w:tabs>
            <w:rPr>
              <w:del w:id="444" w:author="Mudur" w:date="2019-02-19T15:28:00Z"/>
              <w:noProof/>
              <w:szCs w:val="24"/>
            </w:rPr>
          </w:pPr>
          <w:del w:id="445" w:author="Mudur" w:date="2019-02-19T15:28:00Z">
            <w:r w:rsidRPr="00C47A33" w:rsidDel="00C47A33">
              <w:rPr>
                <w:rFonts w:eastAsia="SimSun"/>
                <w:rPrChange w:id="446" w:author="Mudur" w:date="2019-02-19T15:28:00Z">
                  <w:rPr>
                    <w:rStyle w:val="Kpr"/>
                    <w:rFonts w:eastAsia="SimSun"/>
                    <w:noProof/>
                    <w:color w:val="auto"/>
                    <w:szCs w:val="24"/>
                  </w:rPr>
                </w:rPrChange>
              </w:rPr>
              <w:delText>Okulun Mevcut Durumu: Temel İstatistikler</w:delText>
            </w:r>
            <w:r w:rsidRPr="00C616BD" w:rsidDel="00C47A33">
              <w:rPr>
                <w:noProof/>
                <w:webHidden/>
                <w:szCs w:val="24"/>
              </w:rPr>
              <w:tab/>
            </w:r>
          </w:del>
          <w:ins w:id="447" w:author="Haydar" w:date="2019-02-09T12:15:00Z">
            <w:del w:id="448" w:author="Mudur" w:date="2019-02-19T15:27:00Z">
              <w:r w:rsidR="00A0416F" w:rsidRPr="00C616BD" w:rsidDel="00C47A33">
                <w:rPr>
                  <w:noProof/>
                  <w:webHidden/>
                  <w:szCs w:val="24"/>
                </w:rPr>
                <w:delText>12</w:delText>
              </w:r>
            </w:del>
          </w:ins>
          <w:del w:id="449" w:author="Mudur" w:date="2019-02-19T15:27:00Z">
            <w:r w:rsidRPr="00C616BD" w:rsidDel="00C47A33">
              <w:rPr>
                <w:noProof/>
                <w:webHidden/>
                <w:szCs w:val="24"/>
              </w:rPr>
              <w:delText>14</w:delText>
            </w:r>
          </w:del>
        </w:p>
        <w:p w14:paraId="2A6DEBA0" w14:textId="6C33AB24" w:rsidR="00D83259" w:rsidRPr="00C616BD" w:rsidDel="00C47A33" w:rsidRDefault="00D83259">
          <w:pPr>
            <w:pStyle w:val="T3"/>
            <w:tabs>
              <w:tab w:val="right" w:leader="dot" w:pos="13994"/>
            </w:tabs>
            <w:rPr>
              <w:del w:id="450" w:author="Mudur" w:date="2019-02-19T15:28:00Z"/>
              <w:noProof/>
              <w:szCs w:val="24"/>
            </w:rPr>
          </w:pPr>
          <w:del w:id="451" w:author="Mudur" w:date="2019-02-19T15:28:00Z">
            <w:r w:rsidRPr="00C47A33" w:rsidDel="00C47A33">
              <w:rPr>
                <w:rFonts w:eastAsia="SimSun"/>
                <w:rPrChange w:id="452" w:author="Mudur" w:date="2019-02-19T15:28:00Z">
                  <w:rPr>
                    <w:rStyle w:val="Kpr"/>
                    <w:rFonts w:eastAsia="SimSun"/>
                    <w:noProof/>
                    <w:color w:val="auto"/>
                    <w:szCs w:val="24"/>
                  </w:rPr>
                </w:rPrChange>
              </w:rPr>
              <w:delText>Okul Künyesi</w:delText>
            </w:r>
            <w:r w:rsidRPr="00C616BD" w:rsidDel="00C47A33">
              <w:rPr>
                <w:noProof/>
                <w:webHidden/>
                <w:szCs w:val="24"/>
              </w:rPr>
              <w:tab/>
            </w:r>
          </w:del>
          <w:ins w:id="453" w:author="Haydar" w:date="2019-02-09T12:15:00Z">
            <w:del w:id="454" w:author="Mudur" w:date="2019-02-19T15:27:00Z">
              <w:r w:rsidR="00A0416F" w:rsidRPr="00C616BD" w:rsidDel="00C47A33">
                <w:rPr>
                  <w:noProof/>
                  <w:webHidden/>
                  <w:szCs w:val="24"/>
                </w:rPr>
                <w:delText>12</w:delText>
              </w:r>
            </w:del>
          </w:ins>
          <w:del w:id="455" w:author="Mudur" w:date="2019-02-19T15:27:00Z">
            <w:r w:rsidRPr="00C616BD" w:rsidDel="00C47A33">
              <w:rPr>
                <w:noProof/>
                <w:webHidden/>
                <w:szCs w:val="24"/>
              </w:rPr>
              <w:delText>14</w:delText>
            </w:r>
          </w:del>
        </w:p>
        <w:p w14:paraId="55F51B83" w14:textId="59632659" w:rsidR="00D83259" w:rsidRPr="00C616BD" w:rsidDel="00C47A33" w:rsidRDefault="00D83259">
          <w:pPr>
            <w:pStyle w:val="T3"/>
            <w:tabs>
              <w:tab w:val="right" w:leader="dot" w:pos="13994"/>
            </w:tabs>
            <w:rPr>
              <w:del w:id="456" w:author="Mudur" w:date="2019-02-19T15:28:00Z"/>
              <w:noProof/>
              <w:szCs w:val="24"/>
            </w:rPr>
          </w:pPr>
          <w:del w:id="457" w:author="Mudur" w:date="2019-02-19T15:28:00Z">
            <w:r w:rsidRPr="00C47A33" w:rsidDel="00C47A33">
              <w:rPr>
                <w:rFonts w:eastAsia="SimSun"/>
                <w:rPrChange w:id="458" w:author="Mudur" w:date="2019-02-19T15:28:00Z">
                  <w:rPr>
                    <w:rStyle w:val="Kpr"/>
                    <w:rFonts w:eastAsia="SimSun"/>
                    <w:noProof/>
                    <w:color w:val="auto"/>
                    <w:szCs w:val="24"/>
                  </w:rPr>
                </w:rPrChange>
              </w:rPr>
              <w:delText>Çalışan Bilgileri</w:delText>
            </w:r>
            <w:r w:rsidRPr="00C616BD" w:rsidDel="00C47A33">
              <w:rPr>
                <w:noProof/>
                <w:webHidden/>
                <w:szCs w:val="24"/>
              </w:rPr>
              <w:tab/>
            </w:r>
          </w:del>
          <w:ins w:id="459" w:author="Haydar" w:date="2019-02-09T12:15:00Z">
            <w:del w:id="460" w:author="Mudur" w:date="2019-02-19T15:27:00Z">
              <w:r w:rsidR="00A0416F" w:rsidRPr="00C616BD" w:rsidDel="00C47A33">
                <w:rPr>
                  <w:noProof/>
                  <w:webHidden/>
                  <w:szCs w:val="24"/>
                </w:rPr>
                <w:delText>13</w:delText>
              </w:r>
            </w:del>
          </w:ins>
          <w:del w:id="461" w:author="Mudur" w:date="2019-02-19T15:27:00Z">
            <w:r w:rsidRPr="00C616BD" w:rsidDel="00C47A33">
              <w:rPr>
                <w:noProof/>
                <w:webHidden/>
                <w:szCs w:val="24"/>
              </w:rPr>
              <w:delText>15</w:delText>
            </w:r>
          </w:del>
        </w:p>
        <w:p w14:paraId="372D47E2" w14:textId="03519E88" w:rsidR="00D83259" w:rsidRPr="00C616BD" w:rsidDel="00C47A33" w:rsidRDefault="00D83259">
          <w:pPr>
            <w:pStyle w:val="T3"/>
            <w:tabs>
              <w:tab w:val="right" w:leader="dot" w:pos="13994"/>
            </w:tabs>
            <w:rPr>
              <w:del w:id="462" w:author="Mudur" w:date="2019-02-19T15:28:00Z"/>
              <w:noProof/>
              <w:szCs w:val="24"/>
            </w:rPr>
          </w:pPr>
          <w:del w:id="463" w:author="Mudur" w:date="2019-02-19T15:28:00Z">
            <w:r w:rsidRPr="00C47A33" w:rsidDel="00C47A33">
              <w:rPr>
                <w:rFonts w:eastAsia="SimSun"/>
                <w:rPrChange w:id="464" w:author="Mudur" w:date="2019-02-19T15:28:00Z">
                  <w:rPr>
                    <w:rStyle w:val="Kpr"/>
                    <w:rFonts w:eastAsia="SimSun"/>
                    <w:noProof/>
                    <w:color w:val="auto"/>
                    <w:szCs w:val="24"/>
                  </w:rPr>
                </w:rPrChange>
              </w:rPr>
              <w:delText>Okulumuz Bina ve Alanları</w:delText>
            </w:r>
            <w:r w:rsidRPr="00C616BD" w:rsidDel="00C47A33">
              <w:rPr>
                <w:noProof/>
                <w:webHidden/>
                <w:szCs w:val="24"/>
              </w:rPr>
              <w:tab/>
            </w:r>
          </w:del>
          <w:ins w:id="465" w:author="Haydar" w:date="2019-02-09T12:15:00Z">
            <w:del w:id="466" w:author="Mudur" w:date="2019-02-19T15:27:00Z">
              <w:r w:rsidR="00A0416F" w:rsidRPr="00C616BD" w:rsidDel="00C47A33">
                <w:rPr>
                  <w:noProof/>
                  <w:webHidden/>
                  <w:szCs w:val="24"/>
                </w:rPr>
                <w:delText>14</w:delText>
              </w:r>
            </w:del>
          </w:ins>
          <w:del w:id="467" w:author="Mudur" w:date="2019-02-19T15:27:00Z">
            <w:r w:rsidRPr="00C616BD" w:rsidDel="00C47A33">
              <w:rPr>
                <w:noProof/>
                <w:webHidden/>
                <w:szCs w:val="24"/>
              </w:rPr>
              <w:delText>16</w:delText>
            </w:r>
          </w:del>
        </w:p>
        <w:p w14:paraId="5F2B7407" w14:textId="2B6D0E01" w:rsidR="00D83259" w:rsidRPr="00C616BD" w:rsidDel="00C47A33" w:rsidRDefault="00D83259">
          <w:pPr>
            <w:pStyle w:val="T3"/>
            <w:tabs>
              <w:tab w:val="right" w:leader="dot" w:pos="13994"/>
            </w:tabs>
            <w:rPr>
              <w:del w:id="468" w:author="Mudur" w:date="2019-02-19T15:28:00Z"/>
              <w:noProof/>
              <w:szCs w:val="24"/>
            </w:rPr>
          </w:pPr>
          <w:del w:id="469" w:author="Mudur" w:date="2019-02-19T15:28:00Z">
            <w:r w:rsidRPr="00C47A33" w:rsidDel="00C47A33">
              <w:rPr>
                <w:rFonts w:eastAsia="SimSun"/>
                <w:rPrChange w:id="470" w:author="Mudur" w:date="2019-02-19T15:28:00Z">
                  <w:rPr>
                    <w:rStyle w:val="Kpr"/>
                    <w:rFonts w:eastAsia="SimSun"/>
                    <w:noProof/>
                    <w:color w:val="auto"/>
                    <w:szCs w:val="24"/>
                  </w:rPr>
                </w:rPrChange>
              </w:rPr>
              <w:delText>Sınıf ve Öğrenci Bilgileri</w:delText>
            </w:r>
            <w:r w:rsidRPr="00C616BD" w:rsidDel="00C47A33">
              <w:rPr>
                <w:noProof/>
                <w:webHidden/>
                <w:szCs w:val="24"/>
              </w:rPr>
              <w:tab/>
            </w:r>
          </w:del>
          <w:ins w:id="471" w:author="Haydar" w:date="2019-02-09T12:15:00Z">
            <w:del w:id="472" w:author="Mudur" w:date="2019-02-19T15:27:00Z">
              <w:r w:rsidR="00A0416F" w:rsidRPr="00C616BD" w:rsidDel="00C47A33">
                <w:rPr>
                  <w:noProof/>
                  <w:webHidden/>
                  <w:szCs w:val="24"/>
                </w:rPr>
                <w:delText>15</w:delText>
              </w:r>
            </w:del>
          </w:ins>
          <w:del w:id="473" w:author="Mudur" w:date="2019-02-19T15:27:00Z">
            <w:r w:rsidRPr="00C616BD" w:rsidDel="00C47A33">
              <w:rPr>
                <w:noProof/>
                <w:webHidden/>
                <w:szCs w:val="24"/>
              </w:rPr>
              <w:delText>17</w:delText>
            </w:r>
          </w:del>
        </w:p>
        <w:p w14:paraId="210F22F6" w14:textId="0ABDA034" w:rsidR="00D83259" w:rsidRPr="00C616BD" w:rsidDel="00C47A33" w:rsidRDefault="00D83259">
          <w:pPr>
            <w:pStyle w:val="T3"/>
            <w:tabs>
              <w:tab w:val="right" w:leader="dot" w:pos="13994"/>
            </w:tabs>
            <w:rPr>
              <w:del w:id="474" w:author="Mudur" w:date="2019-02-19T15:28:00Z"/>
              <w:noProof/>
              <w:szCs w:val="24"/>
            </w:rPr>
          </w:pPr>
          <w:del w:id="475" w:author="Mudur" w:date="2019-02-19T15:28:00Z">
            <w:r w:rsidRPr="00C47A33" w:rsidDel="00C47A33">
              <w:rPr>
                <w:rFonts w:eastAsia="SimSun"/>
                <w:rPrChange w:id="476" w:author="Mudur" w:date="2019-02-19T15:28:00Z">
                  <w:rPr>
                    <w:rStyle w:val="Kpr"/>
                    <w:rFonts w:eastAsia="SimSun"/>
                    <w:noProof/>
                    <w:color w:val="auto"/>
                    <w:szCs w:val="24"/>
                  </w:rPr>
                </w:rPrChange>
              </w:rPr>
              <w:delText>Donanım ve Teknolojik Kaynaklarımız</w:delText>
            </w:r>
            <w:r w:rsidRPr="00C616BD" w:rsidDel="00C47A33">
              <w:rPr>
                <w:noProof/>
                <w:webHidden/>
                <w:szCs w:val="24"/>
              </w:rPr>
              <w:tab/>
            </w:r>
          </w:del>
          <w:ins w:id="477" w:author="Haydar" w:date="2019-02-09T12:15:00Z">
            <w:del w:id="478" w:author="Mudur" w:date="2019-02-19T15:27:00Z">
              <w:r w:rsidR="00A0416F" w:rsidRPr="00C616BD" w:rsidDel="00C47A33">
                <w:rPr>
                  <w:noProof/>
                  <w:webHidden/>
                  <w:szCs w:val="24"/>
                </w:rPr>
                <w:delText>16</w:delText>
              </w:r>
            </w:del>
          </w:ins>
          <w:del w:id="479" w:author="Mudur" w:date="2019-02-19T15:27:00Z">
            <w:r w:rsidRPr="00C616BD" w:rsidDel="00C47A33">
              <w:rPr>
                <w:noProof/>
                <w:webHidden/>
                <w:szCs w:val="24"/>
              </w:rPr>
              <w:delText>18</w:delText>
            </w:r>
          </w:del>
        </w:p>
        <w:p w14:paraId="5CBCF8DA" w14:textId="5DF8A843" w:rsidR="00D83259" w:rsidRPr="00C616BD" w:rsidDel="00C47A33" w:rsidRDefault="00D83259">
          <w:pPr>
            <w:pStyle w:val="T3"/>
            <w:tabs>
              <w:tab w:val="right" w:leader="dot" w:pos="13994"/>
            </w:tabs>
            <w:rPr>
              <w:del w:id="480" w:author="Mudur" w:date="2019-02-19T15:28:00Z"/>
              <w:noProof/>
              <w:szCs w:val="24"/>
            </w:rPr>
          </w:pPr>
          <w:del w:id="481" w:author="Mudur" w:date="2019-02-19T15:28:00Z">
            <w:r w:rsidRPr="00C47A33" w:rsidDel="00C47A33">
              <w:rPr>
                <w:rFonts w:eastAsia="SimSun"/>
                <w:rPrChange w:id="482" w:author="Mudur" w:date="2019-02-19T15:28:00Z">
                  <w:rPr>
                    <w:rStyle w:val="Kpr"/>
                    <w:rFonts w:eastAsia="SimSun"/>
                    <w:noProof/>
                    <w:color w:val="auto"/>
                    <w:szCs w:val="24"/>
                  </w:rPr>
                </w:rPrChange>
              </w:rPr>
              <w:delText>Gelir ve Gider Bilgisi</w:delText>
            </w:r>
            <w:r w:rsidRPr="00C616BD" w:rsidDel="00C47A33">
              <w:rPr>
                <w:noProof/>
                <w:webHidden/>
                <w:szCs w:val="24"/>
              </w:rPr>
              <w:tab/>
            </w:r>
          </w:del>
          <w:ins w:id="483" w:author="Haydar" w:date="2019-02-09T12:15:00Z">
            <w:del w:id="484" w:author="Mudur" w:date="2019-02-19T15:27:00Z">
              <w:r w:rsidR="00A0416F" w:rsidRPr="00C616BD" w:rsidDel="00C47A33">
                <w:rPr>
                  <w:noProof/>
                  <w:webHidden/>
                  <w:szCs w:val="24"/>
                </w:rPr>
                <w:delText>16</w:delText>
              </w:r>
            </w:del>
          </w:ins>
          <w:del w:id="485" w:author="Mudur" w:date="2019-02-19T15:27:00Z">
            <w:r w:rsidRPr="00C616BD" w:rsidDel="00C47A33">
              <w:rPr>
                <w:noProof/>
                <w:webHidden/>
                <w:szCs w:val="24"/>
              </w:rPr>
              <w:delText>18</w:delText>
            </w:r>
          </w:del>
        </w:p>
        <w:p w14:paraId="58A3B9F5" w14:textId="7C031CE2" w:rsidR="00D83259" w:rsidRPr="00C616BD" w:rsidDel="00C47A33" w:rsidRDefault="00D83259">
          <w:pPr>
            <w:pStyle w:val="T3"/>
            <w:tabs>
              <w:tab w:val="right" w:leader="dot" w:pos="13994"/>
            </w:tabs>
            <w:rPr>
              <w:del w:id="486" w:author="Mudur" w:date="2019-02-19T15:28:00Z"/>
              <w:noProof/>
              <w:szCs w:val="24"/>
            </w:rPr>
          </w:pPr>
          <w:del w:id="487" w:author="Mudur" w:date="2019-02-19T15:28:00Z">
            <w:r w:rsidRPr="00C47A33" w:rsidDel="00C47A33">
              <w:rPr>
                <w:rFonts w:eastAsia="SimSun"/>
                <w:rPrChange w:id="488" w:author="Mudur" w:date="2019-02-19T15:28:00Z">
                  <w:rPr>
                    <w:rStyle w:val="Kpr"/>
                    <w:rFonts w:eastAsia="SimSun"/>
                    <w:noProof/>
                    <w:color w:val="auto"/>
                    <w:szCs w:val="24"/>
                  </w:rPr>
                </w:rPrChange>
              </w:rPr>
              <w:delText>Paydaş Analizi</w:delText>
            </w:r>
            <w:r w:rsidRPr="00C616BD" w:rsidDel="00C47A33">
              <w:rPr>
                <w:noProof/>
                <w:webHidden/>
                <w:szCs w:val="24"/>
              </w:rPr>
              <w:tab/>
            </w:r>
          </w:del>
          <w:ins w:id="489" w:author="Haydar" w:date="2019-02-09T12:15:00Z">
            <w:del w:id="490" w:author="Mudur" w:date="2019-02-19T15:27:00Z">
              <w:r w:rsidR="00A0416F" w:rsidRPr="00C616BD" w:rsidDel="00C47A33">
                <w:rPr>
                  <w:noProof/>
                  <w:webHidden/>
                  <w:szCs w:val="24"/>
                </w:rPr>
                <w:delText>17</w:delText>
              </w:r>
            </w:del>
          </w:ins>
          <w:del w:id="491" w:author="Mudur" w:date="2019-02-19T15:27:00Z">
            <w:r w:rsidRPr="00C616BD" w:rsidDel="00C47A33">
              <w:rPr>
                <w:noProof/>
                <w:webHidden/>
                <w:szCs w:val="24"/>
              </w:rPr>
              <w:delText>19</w:delText>
            </w:r>
          </w:del>
        </w:p>
        <w:p w14:paraId="1C21C206" w14:textId="0E6E4762" w:rsidR="00D83259" w:rsidRPr="00C616BD" w:rsidDel="00C47A33" w:rsidRDefault="00D83259">
          <w:pPr>
            <w:pStyle w:val="T3"/>
            <w:tabs>
              <w:tab w:val="right" w:leader="dot" w:pos="13994"/>
            </w:tabs>
            <w:rPr>
              <w:del w:id="492" w:author="Mudur" w:date="2019-02-19T15:28:00Z"/>
              <w:noProof/>
              <w:szCs w:val="24"/>
            </w:rPr>
          </w:pPr>
          <w:del w:id="493" w:author="Mudur" w:date="2019-02-19T15:28:00Z">
            <w:r w:rsidRPr="00C47A33" w:rsidDel="00C47A33">
              <w:rPr>
                <w:rFonts w:eastAsia="SimSun"/>
                <w:rPrChange w:id="494" w:author="Mudur" w:date="2019-02-19T15:28:00Z">
                  <w:rPr>
                    <w:rStyle w:val="Kpr"/>
                    <w:rFonts w:eastAsia="SimSun"/>
                    <w:noProof/>
                    <w:color w:val="auto"/>
                    <w:szCs w:val="24"/>
                  </w:rPr>
                </w:rPrChange>
              </w:rPr>
              <w:delText>Öğrenci Anketi Sonuçları:</w:delText>
            </w:r>
            <w:r w:rsidRPr="00C616BD" w:rsidDel="00C47A33">
              <w:rPr>
                <w:noProof/>
                <w:webHidden/>
                <w:szCs w:val="24"/>
              </w:rPr>
              <w:tab/>
            </w:r>
          </w:del>
          <w:ins w:id="495" w:author="Haydar" w:date="2019-02-09T12:15:00Z">
            <w:del w:id="496" w:author="Mudur" w:date="2019-02-19T15:27:00Z">
              <w:r w:rsidR="00A0416F" w:rsidRPr="00C616BD" w:rsidDel="00C47A33">
                <w:rPr>
                  <w:noProof/>
                  <w:webHidden/>
                  <w:szCs w:val="24"/>
                </w:rPr>
                <w:delText>17</w:delText>
              </w:r>
            </w:del>
          </w:ins>
          <w:del w:id="497" w:author="Mudur" w:date="2019-02-19T15:27:00Z">
            <w:r w:rsidRPr="00C616BD" w:rsidDel="00C47A33">
              <w:rPr>
                <w:noProof/>
                <w:webHidden/>
                <w:szCs w:val="24"/>
              </w:rPr>
              <w:delText>19</w:delText>
            </w:r>
          </w:del>
        </w:p>
        <w:p w14:paraId="561D27BC" w14:textId="345A9BCC" w:rsidR="00D83259" w:rsidRPr="00C616BD" w:rsidDel="00C47A33" w:rsidRDefault="00D83259">
          <w:pPr>
            <w:pStyle w:val="T3"/>
            <w:tabs>
              <w:tab w:val="right" w:leader="dot" w:pos="13994"/>
            </w:tabs>
            <w:rPr>
              <w:del w:id="498" w:author="Mudur" w:date="2019-02-19T15:28:00Z"/>
              <w:noProof/>
              <w:szCs w:val="24"/>
            </w:rPr>
          </w:pPr>
          <w:del w:id="499" w:author="Mudur" w:date="2019-02-19T15:28:00Z">
            <w:r w:rsidRPr="00C47A33" w:rsidDel="00C47A33">
              <w:rPr>
                <w:rFonts w:eastAsia="SimSun"/>
                <w:rPrChange w:id="500" w:author="Mudur" w:date="2019-02-19T15:28:00Z">
                  <w:rPr>
                    <w:rStyle w:val="Kpr"/>
                    <w:rFonts w:eastAsia="SimSun"/>
                    <w:noProof/>
                    <w:color w:val="auto"/>
                    <w:szCs w:val="24"/>
                  </w:rPr>
                </w:rPrChange>
              </w:rPr>
              <w:delText>Öğretmen Anketi Sonuçları:</w:delText>
            </w:r>
            <w:r w:rsidRPr="00C616BD" w:rsidDel="00C47A33">
              <w:rPr>
                <w:noProof/>
                <w:webHidden/>
                <w:szCs w:val="24"/>
              </w:rPr>
              <w:tab/>
            </w:r>
          </w:del>
          <w:ins w:id="501" w:author="Haydar" w:date="2019-02-09T12:15:00Z">
            <w:del w:id="502" w:author="Mudur" w:date="2019-02-19T15:27:00Z">
              <w:r w:rsidR="00A0416F" w:rsidRPr="00C616BD" w:rsidDel="00C47A33">
                <w:rPr>
                  <w:noProof/>
                  <w:webHidden/>
                  <w:szCs w:val="24"/>
                </w:rPr>
                <w:delText>19</w:delText>
              </w:r>
            </w:del>
          </w:ins>
          <w:del w:id="503" w:author="Mudur" w:date="2019-02-19T15:27:00Z">
            <w:r w:rsidRPr="00C616BD" w:rsidDel="00C47A33">
              <w:rPr>
                <w:noProof/>
                <w:webHidden/>
                <w:szCs w:val="24"/>
              </w:rPr>
              <w:delText>21</w:delText>
            </w:r>
          </w:del>
        </w:p>
        <w:p w14:paraId="378A430B" w14:textId="3675D47E" w:rsidR="00D83259" w:rsidRPr="00C616BD" w:rsidDel="00C47A33" w:rsidRDefault="00D83259">
          <w:pPr>
            <w:pStyle w:val="T3"/>
            <w:tabs>
              <w:tab w:val="right" w:leader="dot" w:pos="13994"/>
            </w:tabs>
            <w:rPr>
              <w:del w:id="504" w:author="Mudur" w:date="2019-02-19T15:28:00Z"/>
              <w:noProof/>
              <w:szCs w:val="24"/>
            </w:rPr>
          </w:pPr>
          <w:del w:id="505" w:author="Mudur" w:date="2019-02-19T15:28:00Z">
            <w:r w:rsidRPr="00C47A33" w:rsidDel="00C47A33">
              <w:rPr>
                <w:rFonts w:eastAsia="SimSun"/>
                <w:rPrChange w:id="506" w:author="Mudur" w:date="2019-02-19T15:28:00Z">
                  <w:rPr>
                    <w:rStyle w:val="Kpr"/>
                    <w:rFonts w:eastAsia="SimSun"/>
                    <w:noProof/>
                    <w:color w:val="auto"/>
                    <w:szCs w:val="24"/>
                  </w:rPr>
                </w:rPrChange>
              </w:rPr>
              <w:delText>Veli Anketi Sonuçları:</w:delText>
            </w:r>
            <w:r w:rsidRPr="00C616BD" w:rsidDel="00C47A33">
              <w:rPr>
                <w:noProof/>
                <w:webHidden/>
                <w:szCs w:val="24"/>
              </w:rPr>
              <w:tab/>
            </w:r>
          </w:del>
          <w:ins w:id="507" w:author="Haydar" w:date="2019-02-09T12:15:00Z">
            <w:del w:id="508" w:author="Mudur" w:date="2019-02-19T15:27:00Z">
              <w:r w:rsidR="00A0416F" w:rsidRPr="00C616BD" w:rsidDel="00C47A33">
                <w:rPr>
                  <w:noProof/>
                  <w:webHidden/>
                  <w:szCs w:val="24"/>
                </w:rPr>
                <w:delText>20</w:delText>
              </w:r>
            </w:del>
          </w:ins>
          <w:del w:id="509" w:author="Mudur" w:date="2019-02-19T15:27:00Z">
            <w:r w:rsidRPr="00C616BD" w:rsidDel="00C47A33">
              <w:rPr>
                <w:noProof/>
                <w:webHidden/>
                <w:szCs w:val="24"/>
              </w:rPr>
              <w:delText>22</w:delText>
            </w:r>
          </w:del>
        </w:p>
        <w:p w14:paraId="4E3ADE7A" w14:textId="4D1320F8" w:rsidR="00D83259" w:rsidRPr="00C616BD" w:rsidDel="00C47A33" w:rsidRDefault="00D83259">
          <w:pPr>
            <w:pStyle w:val="T3"/>
            <w:tabs>
              <w:tab w:val="right" w:leader="dot" w:pos="13994"/>
            </w:tabs>
            <w:rPr>
              <w:del w:id="510" w:author="Mudur" w:date="2019-02-19T15:28:00Z"/>
              <w:noProof/>
              <w:szCs w:val="24"/>
            </w:rPr>
          </w:pPr>
          <w:del w:id="511" w:author="Mudur" w:date="2019-02-19T15:28:00Z">
            <w:r w:rsidRPr="00C47A33" w:rsidDel="00C47A33">
              <w:rPr>
                <w:rFonts w:eastAsia="SimSun"/>
                <w:rPrChange w:id="512" w:author="Mudur" w:date="2019-02-19T15:28:00Z">
                  <w:rPr>
                    <w:rStyle w:val="Kpr"/>
                    <w:rFonts w:eastAsia="SimSun"/>
                    <w:noProof/>
                    <w:color w:val="auto"/>
                    <w:szCs w:val="24"/>
                  </w:rPr>
                </w:rPrChange>
              </w:rPr>
              <w:delText>GZFT (Güçlü, Zayıf, Fırsat, Tehdit) Analizi</w:delText>
            </w:r>
            <w:r w:rsidRPr="00C616BD" w:rsidDel="00C47A33">
              <w:rPr>
                <w:noProof/>
                <w:webHidden/>
                <w:szCs w:val="24"/>
              </w:rPr>
              <w:tab/>
            </w:r>
          </w:del>
          <w:ins w:id="513" w:author="Haydar" w:date="2019-02-09T12:15:00Z">
            <w:del w:id="514" w:author="Mudur" w:date="2019-02-19T15:27:00Z">
              <w:r w:rsidR="00A0416F" w:rsidRPr="00C616BD" w:rsidDel="00C47A33">
                <w:rPr>
                  <w:noProof/>
                  <w:webHidden/>
                  <w:szCs w:val="24"/>
                </w:rPr>
                <w:delText>21</w:delText>
              </w:r>
            </w:del>
          </w:ins>
          <w:del w:id="515" w:author="Mudur" w:date="2019-02-19T15:27:00Z">
            <w:r w:rsidRPr="00C616BD" w:rsidDel="00C47A33">
              <w:rPr>
                <w:noProof/>
                <w:webHidden/>
                <w:szCs w:val="24"/>
              </w:rPr>
              <w:delText>23</w:delText>
            </w:r>
          </w:del>
        </w:p>
        <w:p w14:paraId="4375D439" w14:textId="7EF187DE" w:rsidR="00D83259" w:rsidRPr="00C616BD" w:rsidDel="00C47A33" w:rsidRDefault="00D83259">
          <w:pPr>
            <w:pStyle w:val="T3"/>
            <w:tabs>
              <w:tab w:val="right" w:leader="dot" w:pos="13994"/>
            </w:tabs>
            <w:rPr>
              <w:del w:id="516" w:author="Mudur" w:date="2019-02-19T15:28:00Z"/>
              <w:noProof/>
              <w:szCs w:val="24"/>
            </w:rPr>
          </w:pPr>
          <w:del w:id="517" w:author="Mudur" w:date="2019-02-19T15:28:00Z">
            <w:r w:rsidRPr="00C47A33" w:rsidDel="00C47A33">
              <w:rPr>
                <w:rFonts w:eastAsia="SimSun"/>
                <w:rPrChange w:id="518" w:author="Mudur" w:date="2019-02-19T15:28:00Z">
                  <w:rPr>
                    <w:rStyle w:val="Kpr"/>
                    <w:rFonts w:eastAsia="SimSun"/>
                    <w:noProof/>
                    <w:color w:val="auto"/>
                    <w:szCs w:val="24"/>
                  </w:rPr>
                </w:rPrChange>
              </w:rPr>
              <w:delText>İçsel Faktörler</w:delText>
            </w:r>
            <w:r w:rsidRPr="00C616BD" w:rsidDel="00C47A33">
              <w:rPr>
                <w:noProof/>
                <w:webHidden/>
                <w:szCs w:val="24"/>
              </w:rPr>
              <w:tab/>
            </w:r>
          </w:del>
          <w:ins w:id="519" w:author="Haydar" w:date="2019-02-09T12:15:00Z">
            <w:del w:id="520" w:author="Mudur" w:date="2019-02-19T15:27:00Z">
              <w:r w:rsidR="00A0416F" w:rsidRPr="00C616BD" w:rsidDel="00C47A33">
                <w:rPr>
                  <w:noProof/>
                  <w:webHidden/>
                  <w:szCs w:val="24"/>
                </w:rPr>
                <w:delText>21</w:delText>
              </w:r>
            </w:del>
          </w:ins>
          <w:del w:id="521" w:author="Mudur" w:date="2019-02-19T15:27:00Z">
            <w:r w:rsidRPr="00C616BD" w:rsidDel="00C47A33">
              <w:rPr>
                <w:noProof/>
                <w:webHidden/>
                <w:szCs w:val="24"/>
              </w:rPr>
              <w:delText>23</w:delText>
            </w:r>
          </w:del>
        </w:p>
        <w:p w14:paraId="1A5B69BF" w14:textId="03660BBE" w:rsidR="00D83259" w:rsidRPr="00C616BD" w:rsidDel="00C47A33" w:rsidRDefault="00D83259">
          <w:pPr>
            <w:pStyle w:val="T3"/>
            <w:tabs>
              <w:tab w:val="right" w:leader="dot" w:pos="13994"/>
            </w:tabs>
            <w:rPr>
              <w:del w:id="522" w:author="Mudur" w:date="2019-02-19T15:28:00Z"/>
              <w:noProof/>
              <w:szCs w:val="24"/>
            </w:rPr>
          </w:pPr>
          <w:del w:id="523" w:author="Mudur" w:date="2019-02-19T15:28:00Z">
            <w:r w:rsidRPr="00C47A33" w:rsidDel="00C47A33">
              <w:rPr>
                <w:rFonts w:eastAsia="SimSun"/>
                <w:rPrChange w:id="524" w:author="Mudur" w:date="2019-02-19T15:28:00Z">
                  <w:rPr>
                    <w:rStyle w:val="Kpr"/>
                    <w:rFonts w:eastAsia="SimSun"/>
                    <w:noProof/>
                    <w:color w:val="auto"/>
                    <w:szCs w:val="24"/>
                  </w:rPr>
                </w:rPrChange>
              </w:rPr>
              <w:delText>Dışsal Faktörler</w:delText>
            </w:r>
            <w:r w:rsidRPr="00C616BD" w:rsidDel="00C47A33">
              <w:rPr>
                <w:noProof/>
                <w:webHidden/>
                <w:szCs w:val="24"/>
              </w:rPr>
              <w:tab/>
            </w:r>
          </w:del>
          <w:ins w:id="525" w:author="Haydar" w:date="2019-02-09T12:15:00Z">
            <w:del w:id="526" w:author="Mudur" w:date="2019-02-19T15:27:00Z">
              <w:r w:rsidR="00A0416F" w:rsidRPr="00C616BD" w:rsidDel="00C47A33">
                <w:rPr>
                  <w:noProof/>
                  <w:webHidden/>
                  <w:szCs w:val="24"/>
                </w:rPr>
                <w:delText>23</w:delText>
              </w:r>
            </w:del>
          </w:ins>
          <w:del w:id="527" w:author="Mudur" w:date="2019-02-19T15:27:00Z">
            <w:r w:rsidRPr="00C616BD" w:rsidDel="00C47A33">
              <w:rPr>
                <w:noProof/>
                <w:webHidden/>
                <w:szCs w:val="24"/>
              </w:rPr>
              <w:delText>25</w:delText>
            </w:r>
          </w:del>
        </w:p>
        <w:p w14:paraId="3FF49276" w14:textId="19108F2E" w:rsidR="00D83259" w:rsidRPr="00C616BD" w:rsidDel="00C47A33" w:rsidRDefault="00D83259">
          <w:pPr>
            <w:pStyle w:val="T3"/>
            <w:tabs>
              <w:tab w:val="right" w:leader="dot" w:pos="13994"/>
            </w:tabs>
            <w:rPr>
              <w:del w:id="528" w:author="Mudur" w:date="2019-02-19T15:28:00Z"/>
              <w:noProof/>
              <w:szCs w:val="24"/>
            </w:rPr>
          </w:pPr>
          <w:del w:id="529" w:author="Mudur" w:date="2019-02-19T15:28:00Z">
            <w:r w:rsidRPr="00C47A33" w:rsidDel="00C47A33">
              <w:rPr>
                <w:rFonts w:eastAsia="SimSun"/>
                <w:rPrChange w:id="530" w:author="Mudur" w:date="2019-02-19T15:28:00Z">
                  <w:rPr>
                    <w:rStyle w:val="Kpr"/>
                    <w:rFonts w:eastAsia="SimSun"/>
                    <w:noProof/>
                    <w:color w:val="auto"/>
                    <w:szCs w:val="24"/>
                  </w:rPr>
                </w:rPrChange>
              </w:rPr>
              <w:delText>Gelişim ve Sorun Alanları</w:delText>
            </w:r>
            <w:r w:rsidRPr="00C616BD" w:rsidDel="00C47A33">
              <w:rPr>
                <w:noProof/>
                <w:webHidden/>
                <w:szCs w:val="24"/>
              </w:rPr>
              <w:tab/>
            </w:r>
          </w:del>
          <w:ins w:id="531" w:author="Haydar" w:date="2019-02-09T12:15:00Z">
            <w:del w:id="532" w:author="Mudur" w:date="2019-02-19T15:27:00Z">
              <w:r w:rsidR="00A0416F" w:rsidRPr="00C616BD" w:rsidDel="00C47A33">
                <w:rPr>
                  <w:noProof/>
                  <w:webHidden/>
                  <w:szCs w:val="24"/>
                </w:rPr>
                <w:delText>24</w:delText>
              </w:r>
            </w:del>
          </w:ins>
          <w:del w:id="533" w:author="Mudur" w:date="2019-02-19T15:27:00Z">
            <w:r w:rsidRPr="00C616BD" w:rsidDel="00C47A33">
              <w:rPr>
                <w:noProof/>
                <w:webHidden/>
                <w:szCs w:val="24"/>
              </w:rPr>
              <w:delText>26</w:delText>
            </w:r>
          </w:del>
        </w:p>
        <w:p w14:paraId="24A39D0C" w14:textId="539AFC1D" w:rsidR="00D83259" w:rsidRPr="00C616BD" w:rsidDel="00C47A33" w:rsidRDefault="00D83259">
          <w:pPr>
            <w:pStyle w:val="T3"/>
            <w:tabs>
              <w:tab w:val="right" w:leader="dot" w:pos="13994"/>
            </w:tabs>
            <w:rPr>
              <w:del w:id="534" w:author="Mudur" w:date="2019-02-19T15:28:00Z"/>
              <w:noProof/>
              <w:szCs w:val="24"/>
            </w:rPr>
          </w:pPr>
          <w:del w:id="535" w:author="Mudur" w:date="2019-02-19T15:28:00Z">
            <w:r w:rsidRPr="00C47A33" w:rsidDel="00C47A33">
              <w:rPr>
                <w:rFonts w:eastAsia="SimSun"/>
                <w:rPrChange w:id="536" w:author="Mudur" w:date="2019-02-19T15:28:00Z">
                  <w:rPr>
                    <w:rStyle w:val="Kpr"/>
                    <w:rFonts w:eastAsia="SimSun"/>
                    <w:noProof/>
                    <w:color w:val="auto"/>
                    <w:szCs w:val="24"/>
                  </w:rPr>
                </w:rPrChange>
              </w:rPr>
              <w:delText>Gelişim ve Sorun Alanlarımız</w:delText>
            </w:r>
            <w:r w:rsidRPr="00C616BD" w:rsidDel="00C47A33">
              <w:rPr>
                <w:noProof/>
                <w:webHidden/>
                <w:szCs w:val="24"/>
              </w:rPr>
              <w:tab/>
            </w:r>
          </w:del>
          <w:ins w:id="537" w:author="Haydar" w:date="2019-02-09T12:15:00Z">
            <w:del w:id="538" w:author="Mudur" w:date="2019-02-19T15:27:00Z">
              <w:r w:rsidR="00A0416F" w:rsidRPr="00C616BD" w:rsidDel="00C47A33">
                <w:rPr>
                  <w:noProof/>
                  <w:webHidden/>
                  <w:szCs w:val="24"/>
                </w:rPr>
                <w:delText>25</w:delText>
              </w:r>
            </w:del>
          </w:ins>
          <w:del w:id="539" w:author="Mudur" w:date="2019-02-19T15:27:00Z">
            <w:r w:rsidRPr="00C616BD" w:rsidDel="00C47A33">
              <w:rPr>
                <w:noProof/>
                <w:webHidden/>
                <w:szCs w:val="24"/>
              </w:rPr>
              <w:delText>27</w:delText>
            </w:r>
          </w:del>
        </w:p>
        <w:p w14:paraId="33CCA994" w14:textId="44442AB6" w:rsidR="00D83259" w:rsidRPr="00C616BD" w:rsidDel="00C47A33" w:rsidRDefault="00D83259">
          <w:pPr>
            <w:pStyle w:val="T1"/>
            <w:tabs>
              <w:tab w:val="right" w:leader="dot" w:pos="13994"/>
            </w:tabs>
            <w:rPr>
              <w:del w:id="540" w:author="Mudur" w:date="2019-02-19T15:28:00Z"/>
              <w:noProof/>
              <w:szCs w:val="24"/>
            </w:rPr>
          </w:pPr>
          <w:del w:id="541" w:author="Mudur" w:date="2019-02-19T15:28:00Z">
            <w:r w:rsidRPr="00C47A33" w:rsidDel="00C47A33">
              <w:rPr>
                <w:rFonts w:eastAsia="SimSun"/>
                <w:rPrChange w:id="542" w:author="Mudur" w:date="2019-02-19T15:28:00Z">
                  <w:rPr>
                    <w:rStyle w:val="Kpr"/>
                    <w:rFonts w:eastAsia="SimSun"/>
                    <w:noProof/>
                    <w:szCs w:val="24"/>
                  </w:rPr>
                </w:rPrChange>
              </w:rPr>
              <w:delText>MİSYON, VİZYON VE TEMEL DEĞERLER</w:delText>
            </w:r>
            <w:r w:rsidRPr="00C616BD" w:rsidDel="00C47A33">
              <w:rPr>
                <w:noProof/>
                <w:webHidden/>
                <w:szCs w:val="24"/>
              </w:rPr>
              <w:tab/>
            </w:r>
          </w:del>
          <w:ins w:id="543" w:author="Haydar" w:date="2019-02-09T12:15:00Z">
            <w:del w:id="544" w:author="Mudur" w:date="2019-02-19T15:27:00Z">
              <w:r w:rsidR="00A0416F" w:rsidRPr="00C616BD" w:rsidDel="00C47A33">
                <w:rPr>
                  <w:noProof/>
                  <w:webHidden/>
                  <w:szCs w:val="24"/>
                </w:rPr>
                <w:delText>28</w:delText>
              </w:r>
            </w:del>
          </w:ins>
          <w:del w:id="545" w:author="Mudur" w:date="2019-02-19T15:27:00Z">
            <w:r w:rsidRPr="00C616BD" w:rsidDel="00C47A33">
              <w:rPr>
                <w:noProof/>
                <w:webHidden/>
                <w:szCs w:val="24"/>
              </w:rPr>
              <w:delText>30</w:delText>
            </w:r>
          </w:del>
        </w:p>
        <w:p w14:paraId="4D9272E6" w14:textId="3EE5C20B" w:rsidR="00D83259" w:rsidRPr="00C616BD" w:rsidDel="00C47A33" w:rsidRDefault="00D83259">
          <w:pPr>
            <w:pStyle w:val="T2"/>
            <w:tabs>
              <w:tab w:val="right" w:leader="dot" w:pos="13994"/>
            </w:tabs>
            <w:rPr>
              <w:del w:id="546" w:author="Mudur" w:date="2019-02-19T15:28:00Z"/>
              <w:noProof/>
              <w:szCs w:val="24"/>
            </w:rPr>
          </w:pPr>
          <w:del w:id="547" w:author="Mudur" w:date="2019-02-19T15:28:00Z">
            <w:r w:rsidRPr="00C47A33" w:rsidDel="00C47A33">
              <w:rPr>
                <w:rFonts w:eastAsia="SimSun"/>
                <w:rPrChange w:id="548" w:author="Mudur" w:date="2019-02-19T15:28:00Z">
                  <w:rPr>
                    <w:rStyle w:val="Kpr"/>
                    <w:rFonts w:eastAsia="SimSun"/>
                    <w:noProof/>
                    <w:szCs w:val="24"/>
                  </w:rPr>
                </w:rPrChange>
              </w:rPr>
              <w:delText>MİSYONUMUZ</w:delText>
            </w:r>
            <w:r w:rsidRPr="00C616BD" w:rsidDel="00C47A33">
              <w:rPr>
                <w:noProof/>
                <w:webHidden/>
                <w:szCs w:val="24"/>
              </w:rPr>
              <w:tab/>
            </w:r>
          </w:del>
          <w:ins w:id="549" w:author="Haydar" w:date="2019-02-09T12:15:00Z">
            <w:del w:id="550" w:author="Mudur" w:date="2019-02-19T15:27:00Z">
              <w:r w:rsidR="00A0416F" w:rsidRPr="00C616BD" w:rsidDel="00C47A33">
                <w:rPr>
                  <w:noProof/>
                  <w:webHidden/>
                  <w:szCs w:val="24"/>
                </w:rPr>
                <w:delText>29</w:delText>
              </w:r>
            </w:del>
          </w:ins>
          <w:del w:id="551" w:author="Mudur" w:date="2019-02-19T15:27:00Z">
            <w:r w:rsidRPr="00C616BD" w:rsidDel="00C47A33">
              <w:rPr>
                <w:noProof/>
                <w:webHidden/>
                <w:szCs w:val="24"/>
              </w:rPr>
              <w:delText>31</w:delText>
            </w:r>
          </w:del>
        </w:p>
        <w:p w14:paraId="064EBD1F" w14:textId="4A64B9A6" w:rsidR="00D83259" w:rsidRPr="00C616BD" w:rsidDel="00C47A33" w:rsidRDefault="00D83259">
          <w:pPr>
            <w:pStyle w:val="T2"/>
            <w:tabs>
              <w:tab w:val="right" w:leader="dot" w:pos="13994"/>
            </w:tabs>
            <w:rPr>
              <w:del w:id="552" w:author="Mudur" w:date="2019-02-19T15:28:00Z"/>
              <w:noProof/>
              <w:szCs w:val="24"/>
            </w:rPr>
          </w:pPr>
          <w:del w:id="553" w:author="Mudur" w:date="2019-02-19T15:28:00Z">
            <w:r w:rsidRPr="00C47A33" w:rsidDel="00C47A33">
              <w:rPr>
                <w:rFonts w:eastAsia="SimSun"/>
                <w:rPrChange w:id="554" w:author="Mudur" w:date="2019-02-19T15:28:00Z">
                  <w:rPr>
                    <w:rStyle w:val="Kpr"/>
                    <w:rFonts w:eastAsia="SimSun"/>
                    <w:noProof/>
                    <w:szCs w:val="24"/>
                  </w:rPr>
                </w:rPrChange>
              </w:rPr>
              <w:delText>VİZYONUMUZ</w:delText>
            </w:r>
            <w:r w:rsidRPr="00C616BD" w:rsidDel="00C47A33">
              <w:rPr>
                <w:noProof/>
                <w:webHidden/>
                <w:szCs w:val="24"/>
              </w:rPr>
              <w:tab/>
            </w:r>
          </w:del>
          <w:ins w:id="555" w:author="Haydar" w:date="2019-02-09T12:15:00Z">
            <w:del w:id="556" w:author="Mudur" w:date="2019-02-19T15:27:00Z">
              <w:r w:rsidR="00A0416F" w:rsidRPr="00C616BD" w:rsidDel="00C47A33">
                <w:rPr>
                  <w:noProof/>
                  <w:webHidden/>
                  <w:szCs w:val="24"/>
                </w:rPr>
                <w:delText>29</w:delText>
              </w:r>
            </w:del>
          </w:ins>
          <w:del w:id="557" w:author="Mudur" w:date="2019-02-19T15:27:00Z">
            <w:r w:rsidRPr="00C616BD" w:rsidDel="00C47A33">
              <w:rPr>
                <w:noProof/>
                <w:webHidden/>
                <w:szCs w:val="24"/>
              </w:rPr>
              <w:delText>31</w:delText>
            </w:r>
          </w:del>
        </w:p>
        <w:p w14:paraId="15BA0064" w14:textId="7DD66F26" w:rsidR="00D83259" w:rsidRPr="00C616BD" w:rsidDel="00C47A33" w:rsidRDefault="00D83259">
          <w:pPr>
            <w:pStyle w:val="T2"/>
            <w:tabs>
              <w:tab w:val="right" w:leader="dot" w:pos="13994"/>
            </w:tabs>
            <w:rPr>
              <w:del w:id="558" w:author="Mudur" w:date="2019-02-19T15:28:00Z"/>
              <w:noProof/>
              <w:szCs w:val="24"/>
            </w:rPr>
          </w:pPr>
          <w:del w:id="559" w:author="Mudur" w:date="2019-02-19T15:28:00Z">
            <w:r w:rsidRPr="00C47A33" w:rsidDel="00C47A33">
              <w:rPr>
                <w:rFonts w:eastAsia="SimSun"/>
                <w:rPrChange w:id="560" w:author="Mudur" w:date="2019-02-19T15:28:00Z">
                  <w:rPr>
                    <w:rStyle w:val="Kpr"/>
                    <w:rFonts w:eastAsia="SimSun"/>
                    <w:noProof/>
                    <w:szCs w:val="24"/>
                  </w:rPr>
                </w:rPrChange>
              </w:rPr>
              <w:delText>TEMEL DEĞERLERİMİZ</w:delText>
            </w:r>
            <w:r w:rsidRPr="00C616BD" w:rsidDel="00C47A33">
              <w:rPr>
                <w:noProof/>
                <w:webHidden/>
                <w:szCs w:val="24"/>
              </w:rPr>
              <w:tab/>
            </w:r>
          </w:del>
          <w:ins w:id="561" w:author="Haydar" w:date="2019-02-09T12:15:00Z">
            <w:del w:id="562" w:author="Mudur" w:date="2019-02-19T15:27:00Z">
              <w:r w:rsidR="00A0416F" w:rsidRPr="00C616BD" w:rsidDel="00C47A33">
                <w:rPr>
                  <w:noProof/>
                  <w:webHidden/>
                  <w:szCs w:val="24"/>
                </w:rPr>
                <w:delText>29</w:delText>
              </w:r>
            </w:del>
          </w:ins>
          <w:del w:id="563" w:author="Mudur" w:date="2019-02-19T15:27:00Z">
            <w:r w:rsidRPr="00C616BD" w:rsidDel="00C47A33">
              <w:rPr>
                <w:noProof/>
                <w:webHidden/>
                <w:szCs w:val="24"/>
              </w:rPr>
              <w:delText>31</w:delText>
            </w:r>
          </w:del>
        </w:p>
        <w:p w14:paraId="0AB3A083" w14:textId="1AC68246" w:rsidR="00D83259" w:rsidRPr="00C616BD" w:rsidDel="00C47A33" w:rsidRDefault="00D83259">
          <w:pPr>
            <w:pStyle w:val="T2"/>
            <w:tabs>
              <w:tab w:val="right" w:leader="dot" w:pos="13994"/>
            </w:tabs>
            <w:rPr>
              <w:del w:id="564" w:author="Mudur" w:date="2019-02-19T15:28:00Z"/>
              <w:noProof/>
              <w:szCs w:val="24"/>
            </w:rPr>
          </w:pPr>
          <w:del w:id="565" w:author="Mudur" w:date="2019-02-19T15:28:00Z">
            <w:r w:rsidRPr="00C47A33" w:rsidDel="00C47A33">
              <w:rPr>
                <w:rPrChange w:id="566" w:author="Mudur" w:date="2019-02-19T15:28:00Z">
                  <w:rPr>
                    <w:rStyle w:val="Kpr"/>
                    <w:noProof/>
                    <w:szCs w:val="24"/>
                  </w:rPr>
                </w:rPrChange>
              </w:rPr>
              <w:delText>TEMA I: EĞİTİM VE ÖĞRETİME ERİŞİM</w:delText>
            </w:r>
            <w:r w:rsidRPr="00C616BD" w:rsidDel="00C47A33">
              <w:rPr>
                <w:noProof/>
                <w:webHidden/>
                <w:szCs w:val="24"/>
              </w:rPr>
              <w:tab/>
            </w:r>
          </w:del>
          <w:ins w:id="567" w:author="Haydar" w:date="2019-02-09T12:15:00Z">
            <w:del w:id="568" w:author="Mudur" w:date="2019-02-19T15:27:00Z">
              <w:r w:rsidR="00A0416F" w:rsidRPr="00C616BD" w:rsidDel="00C47A33">
                <w:rPr>
                  <w:noProof/>
                  <w:webHidden/>
                  <w:szCs w:val="24"/>
                </w:rPr>
                <w:delText>31</w:delText>
              </w:r>
            </w:del>
          </w:ins>
          <w:del w:id="569" w:author="Mudur" w:date="2019-02-19T15:27:00Z">
            <w:r w:rsidRPr="00C616BD" w:rsidDel="00C47A33">
              <w:rPr>
                <w:noProof/>
                <w:webHidden/>
                <w:szCs w:val="24"/>
              </w:rPr>
              <w:delText>33</w:delText>
            </w:r>
          </w:del>
        </w:p>
        <w:p w14:paraId="28216868" w14:textId="35833490" w:rsidR="00D83259" w:rsidRPr="00C616BD" w:rsidDel="00C47A33" w:rsidRDefault="00D83259">
          <w:pPr>
            <w:pStyle w:val="T3"/>
            <w:tabs>
              <w:tab w:val="right" w:leader="dot" w:pos="13994"/>
            </w:tabs>
            <w:rPr>
              <w:del w:id="570" w:author="Mudur" w:date="2019-02-19T15:28:00Z"/>
              <w:noProof/>
              <w:szCs w:val="24"/>
            </w:rPr>
          </w:pPr>
          <w:del w:id="571" w:author="Mudur" w:date="2019-02-19T15:28:00Z">
            <w:r w:rsidRPr="00C47A33" w:rsidDel="00C47A33">
              <w:rPr>
                <w:rFonts w:eastAsia="SimSun"/>
                <w:rPrChange w:id="572" w:author="Mudur" w:date="2019-02-19T15:28:00Z">
                  <w:rPr>
                    <w:rStyle w:val="Kpr"/>
                    <w:rFonts w:eastAsia="SimSun"/>
                    <w:noProof/>
                    <w:szCs w:val="24"/>
                  </w:rPr>
                </w:rPrChange>
              </w:rPr>
              <w:delText>Stratejik Amaç 1:</w:delText>
            </w:r>
            <w:r w:rsidRPr="00C616BD" w:rsidDel="00C47A33">
              <w:rPr>
                <w:noProof/>
                <w:webHidden/>
                <w:szCs w:val="24"/>
              </w:rPr>
              <w:tab/>
            </w:r>
          </w:del>
          <w:ins w:id="573" w:author="Haydar" w:date="2019-02-09T12:15:00Z">
            <w:del w:id="574" w:author="Mudur" w:date="2019-02-19T15:27:00Z">
              <w:r w:rsidR="00A0416F" w:rsidRPr="00C616BD" w:rsidDel="00C47A33">
                <w:rPr>
                  <w:noProof/>
                  <w:webHidden/>
                  <w:szCs w:val="24"/>
                </w:rPr>
                <w:delText>31</w:delText>
              </w:r>
            </w:del>
          </w:ins>
          <w:del w:id="575" w:author="Mudur" w:date="2019-02-19T15:27:00Z">
            <w:r w:rsidRPr="00C616BD" w:rsidDel="00C47A33">
              <w:rPr>
                <w:noProof/>
                <w:webHidden/>
                <w:szCs w:val="24"/>
              </w:rPr>
              <w:delText>33</w:delText>
            </w:r>
          </w:del>
        </w:p>
        <w:p w14:paraId="24AF14B5" w14:textId="38F0144B" w:rsidR="00D83259" w:rsidRPr="00C616BD" w:rsidDel="00C47A33" w:rsidRDefault="00D83259">
          <w:pPr>
            <w:pStyle w:val="T3"/>
            <w:tabs>
              <w:tab w:val="right" w:leader="dot" w:pos="13994"/>
            </w:tabs>
            <w:rPr>
              <w:del w:id="576" w:author="Mudur" w:date="2019-02-19T15:28:00Z"/>
              <w:noProof/>
              <w:szCs w:val="24"/>
            </w:rPr>
          </w:pPr>
          <w:del w:id="577" w:author="Mudur" w:date="2019-02-19T15:28:00Z">
            <w:r w:rsidRPr="00C47A33" w:rsidDel="00C47A33">
              <w:rPr>
                <w:rFonts w:eastAsia="SimSun"/>
                <w:rPrChange w:id="578" w:author="Mudur" w:date="2019-02-19T15:28:00Z">
                  <w:rPr>
                    <w:rStyle w:val="Kpr"/>
                    <w:rFonts w:eastAsia="SimSun"/>
                    <w:noProof/>
                    <w:szCs w:val="24"/>
                  </w:rPr>
                </w:rPrChange>
              </w:rPr>
              <w:delText xml:space="preserve">Performans Göstergeleri </w:delText>
            </w:r>
            <w:r w:rsidRPr="00C616BD" w:rsidDel="00C47A33">
              <w:rPr>
                <w:noProof/>
                <w:webHidden/>
                <w:szCs w:val="24"/>
              </w:rPr>
              <w:tab/>
            </w:r>
          </w:del>
          <w:ins w:id="579" w:author="Haydar" w:date="2019-02-09T12:15:00Z">
            <w:del w:id="580" w:author="Mudur" w:date="2019-02-19T15:27:00Z">
              <w:r w:rsidR="00A0416F" w:rsidRPr="00C616BD" w:rsidDel="00C47A33">
                <w:rPr>
                  <w:noProof/>
                  <w:webHidden/>
                  <w:szCs w:val="24"/>
                </w:rPr>
                <w:delText>31</w:delText>
              </w:r>
            </w:del>
          </w:ins>
          <w:del w:id="581" w:author="Mudur" w:date="2019-02-19T15:27:00Z">
            <w:r w:rsidRPr="00C616BD" w:rsidDel="00C47A33">
              <w:rPr>
                <w:noProof/>
                <w:webHidden/>
                <w:szCs w:val="24"/>
              </w:rPr>
              <w:delText>33</w:delText>
            </w:r>
          </w:del>
        </w:p>
        <w:p w14:paraId="6BBA1CB2" w14:textId="69F03CD2" w:rsidR="00D83259" w:rsidRPr="00C616BD" w:rsidDel="00C47A33" w:rsidRDefault="00D83259">
          <w:pPr>
            <w:pStyle w:val="T2"/>
            <w:tabs>
              <w:tab w:val="right" w:leader="dot" w:pos="13994"/>
            </w:tabs>
            <w:rPr>
              <w:del w:id="582" w:author="Mudur" w:date="2019-02-19T15:28:00Z"/>
              <w:noProof/>
              <w:szCs w:val="24"/>
            </w:rPr>
          </w:pPr>
          <w:del w:id="583" w:author="Mudur" w:date="2019-02-19T15:28:00Z">
            <w:r w:rsidRPr="00C47A33" w:rsidDel="00C47A33">
              <w:rPr>
                <w:rPrChange w:id="584" w:author="Mudur" w:date="2019-02-19T15:28:00Z">
                  <w:rPr>
                    <w:rStyle w:val="Kpr"/>
                    <w:noProof/>
                    <w:szCs w:val="24"/>
                  </w:rPr>
                </w:rPrChange>
              </w:rPr>
              <w:delText>TEMA II: EĞİTİM VE ÖĞRETİMDE KALİTENİN ARTIRILMASI</w:delText>
            </w:r>
            <w:r w:rsidRPr="00C616BD" w:rsidDel="00C47A33">
              <w:rPr>
                <w:noProof/>
                <w:webHidden/>
                <w:szCs w:val="24"/>
              </w:rPr>
              <w:tab/>
            </w:r>
          </w:del>
          <w:ins w:id="585" w:author="Haydar" w:date="2019-02-09T12:15:00Z">
            <w:del w:id="586" w:author="Mudur" w:date="2019-02-19T15:27:00Z">
              <w:r w:rsidR="00A0416F" w:rsidRPr="00C616BD" w:rsidDel="00C47A33">
                <w:rPr>
                  <w:noProof/>
                  <w:webHidden/>
                  <w:szCs w:val="24"/>
                </w:rPr>
                <w:delText>33</w:delText>
              </w:r>
            </w:del>
          </w:ins>
          <w:del w:id="587" w:author="Mudur" w:date="2019-02-19T15:27:00Z">
            <w:r w:rsidRPr="00C616BD" w:rsidDel="00C47A33">
              <w:rPr>
                <w:noProof/>
                <w:webHidden/>
                <w:szCs w:val="24"/>
              </w:rPr>
              <w:delText>35</w:delText>
            </w:r>
          </w:del>
        </w:p>
        <w:p w14:paraId="5DEBDAAA" w14:textId="35251F6D" w:rsidR="00D83259" w:rsidRPr="00C616BD" w:rsidDel="00C47A33" w:rsidRDefault="00D83259">
          <w:pPr>
            <w:pStyle w:val="T3"/>
            <w:tabs>
              <w:tab w:val="right" w:leader="dot" w:pos="13994"/>
            </w:tabs>
            <w:rPr>
              <w:del w:id="588" w:author="Mudur" w:date="2019-02-19T15:28:00Z"/>
              <w:noProof/>
              <w:szCs w:val="24"/>
            </w:rPr>
          </w:pPr>
          <w:del w:id="589" w:author="Mudur" w:date="2019-02-19T15:28:00Z">
            <w:r w:rsidRPr="00C47A33" w:rsidDel="00C47A33">
              <w:rPr>
                <w:rFonts w:eastAsia="SimSun"/>
                <w:rPrChange w:id="590" w:author="Mudur" w:date="2019-02-19T15:28:00Z">
                  <w:rPr>
                    <w:rStyle w:val="Kpr"/>
                    <w:rFonts w:eastAsia="SimSun"/>
                    <w:noProof/>
                    <w:szCs w:val="24"/>
                  </w:rPr>
                </w:rPrChange>
              </w:rPr>
              <w:delText>Stratejik Amaç 2:</w:delText>
            </w:r>
            <w:r w:rsidRPr="00C616BD" w:rsidDel="00C47A33">
              <w:rPr>
                <w:noProof/>
                <w:webHidden/>
                <w:szCs w:val="24"/>
              </w:rPr>
              <w:tab/>
            </w:r>
          </w:del>
          <w:ins w:id="591" w:author="Haydar" w:date="2019-02-09T12:15:00Z">
            <w:del w:id="592" w:author="Mudur" w:date="2019-02-19T15:27:00Z">
              <w:r w:rsidR="00A0416F" w:rsidRPr="00C616BD" w:rsidDel="00C47A33">
                <w:rPr>
                  <w:noProof/>
                  <w:webHidden/>
                  <w:szCs w:val="24"/>
                </w:rPr>
                <w:delText>33</w:delText>
              </w:r>
            </w:del>
          </w:ins>
          <w:del w:id="593" w:author="Mudur" w:date="2019-02-19T15:27:00Z">
            <w:r w:rsidRPr="00C616BD" w:rsidDel="00C47A33">
              <w:rPr>
                <w:noProof/>
                <w:webHidden/>
                <w:szCs w:val="24"/>
              </w:rPr>
              <w:delText>35</w:delText>
            </w:r>
          </w:del>
        </w:p>
        <w:p w14:paraId="3C308B4B" w14:textId="6176D475" w:rsidR="00D83259" w:rsidRPr="00C616BD" w:rsidDel="00C47A33" w:rsidRDefault="00D83259">
          <w:pPr>
            <w:pStyle w:val="T3"/>
            <w:tabs>
              <w:tab w:val="right" w:leader="dot" w:pos="13994"/>
            </w:tabs>
            <w:rPr>
              <w:del w:id="594" w:author="Mudur" w:date="2019-02-19T15:28:00Z"/>
              <w:noProof/>
              <w:szCs w:val="24"/>
            </w:rPr>
          </w:pPr>
          <w:del w:id="595" w:author="Mudur" w:date="2019-02-19T15:28:00Z">
            <w:r w:rsidRPr="00C47A33" w:rsidDel="00C47A33">
              <w:rPr>
                <w:rPrChange w:id="596" w:author="Mudur" w:date="2019-02-19T15:28:00Z">
                  <w:rPr>
                    <w:rStyle w:val="Kpr"/>
                    <w:noProof/>
                    <w:szCs w:val="24"/>
                  </w:rPr>
                </w:rPrChange>
              </w:rPr>
              <w:delText>Stratejik Hedef 2.1</w:delText>
            </w:r>
            <w:r w:rsidRPr="00C47A33" w:rsidDel="00C47A33">
              <w:rPr>
                <w:rFonts w:eastAsia="SimSun"/>
                <w:rPrChange w:id="597" w:author="Mudur" w:date="2019-02-19T15:28:00Z">
                  <w:rPr>
                    <w:rStyle w:val="Kpr"/>
                    <w:rFonts w:eastAsia="SimSun"/>
                    <w:i/>
                    <w:iCs/>
                    <w:noProof/>
                    <w:szCs w:val="24"/>
                  </w:rPr>
                </w:rPrChange>
              </w:rPr>
              <w:delText xml:space="preserve">.  </w:delText>
            </w:r>
            <w:r w:rsidRPr="00C616BD" w:rsidDel="00C47A33">
              <w:rPr>
                <w:noProof/>
                <w:webHidden/>
                <w:szCs w:val="24"/>
              </w:rPr>
              <w:tab/>
            </w:r>
          </w:del>
          <w:ins w:id="598" w:author="Haydar" w:date="2019-02-09T12:15:00Z">
            <w:del w:id="599" w:author="Mudur" w:date="2019-02-19T15:27:00Z">
              <w:r w:rsidR="00A0416F" w:rsidRPr="00C616BD" w:rsidDel="00C47A33">
                <w:rPr>
                  <w:noProof/>
                  <w:webHidden/>
                  <w:szCs w:val="24"/>
                </w:rPr>
                <w:delText>34</w:delText>
              </w:r>
            </w:del>
          </w:ins>
          <w:del w:id="600" w:author="Mudur" w:date="2019-02-19T15:27:00Z">
            <w:r w:rsidRPr="00C616BD" w:rsidDel="00C47A33">
              <w:rPr>
                <w:noProof/>
                <w:webHidden/>
                <w:szCs w:val="24"/>
              </w:rPr>
              <w:delText>36</w:delText>
            </w:r>
          </w:del>
        </w:p>
        <w:p w14:paraId="2D5C866D" w14:textId="07433BDB" w:rsidR="00D83259" w:rsidRPr="00C616BD" w:rsidDel="00C47A33" w:rsidRDefault="00D83259">
          <w:pPr>
            <w:pStyle w:val="T3"/>
            <w:tabs>
              <w:tab w:val="right" w:leader="dot" w:pos="13994"/>
            </w:tabs>
            <w:rPr>
              <w:del w:id="601" w:author="Mudur" w:date="2019-02-19T15:28:00Z"/>
              <w:noProof/>
              <w:szCs w:val="24"/>
            </w:rPr>
          </w:pPr>
          <w:del w:id="602" w:author="Mudur" w:date="2019-02-19T15:28:00Z">
            <w:r w:rsidRPr="00C47A33" w:rsidDel="00C47A33">
              <w:rPr>
                <w:rFonts w:eastAsia="SimSun"/>
                <w:rPrChange w:id="603" w:author="Mudur" w:date="2019-02-19T15:28:00Z">
                  <w:rPr>
                    <w:rStyle w:val="Kpr"/>
                    <w:rFonts w:eastAsia="SimSun"/>
                    <w:noProof/>
                    <w:szCs w:val="24"/>
                  </w:rPr>
                </w:rPrChange>
              </w:rPr>
              <w:delText>Performans Göstergeleri</w:delText>
            </w:r>
            <w:r w:rsidRPr="00C616BD" w:rsidDel="00C47A33">
              <w:rPr>
                <w:noProof/>
                <w:webHidden/>
                <w:szCs w:val="24"/>
              </w:rPr>
              <w:tab/>
            </w:r>
          </w:del>
          <w:ins w:id="604" w:author="Haydar" w:date="2019-02-09T12:15:00Z">
            <w:del w:id="605" w:author="Mudur" w:date="2019-02-19T15:27:00Z">
              <w:r w:rsidR="00A0416F" w:rsidRPr="00C616BD" w:rsidDel="00C47A33">
                <w:rPr>
                  <w:noProof/>
                  <w:webHidden/>
                  <w:szCs w:val="24"/>
                </w:rPr>
                <w:delText>34</w:delText>
              </w:r>
            </w:del>
          </w:ins>
          <w:del w:id="606" w:author="Mudur" w:date="2019-02-19T15:27:00Z">
            <w:r w:rsidRPr="00C616BD" w:rsidDel="00C47A33">
              <w:rPr>
                <w:noProof/>
                <w:webHidden/>
                <w:szCs w:val="24"/>
              </w:rPr>
              <w:delText>36</w:delText>
            </w:r>
          </w:del>
        </w:p>
        <w:p w14:paraId="519DD6B1" w14:textId="26C171CF" w:rsidR="00D83259" w:rsidRPr="00C616BD" w:rsidDel="00C47A33" w:rsidRDefault="00D83259">
          <w:pPr>
            <w:pStyle w:val="T3"/>
            <w:tabs>
              <w:tab w:val="right" w:leader="dot" w:pos="13994"/>
            </w:tabs>
            <w:rPr>
              <w:del w:id="607" w:author="Mudur" w:date="2019-02-19T15:28:00Z"/>
              <w:noProof/>
              <w:szCs w:val="24"/>
            </w:rPr>
          </w:pPr>
          <w:del w:id="608" w:author="Mudur" w:date="2019-02-19T15:28:00Z">
            <w:r w:rsidRPr="00C47A33" w:rsidDel="00C47A33">
              <w:rPr>
                <w:rPrChange w:id="609" w:author="Mudur" w:date="2019-02-19T15:28:00Z">
                  <w:rPr>
                    <w:rStyle w:val="Kpr"/>
                    <w:noProof/>
                    <w:szCs w:val="24"/>
                  </w:rPr>
                </w:rPrChange>
              </w:rPr>
              <w:delText>Stratejik Hedef 2.2.</w:delText>
            </w:r>
            <w:r w:rsidRPr="00C47A33" w:rsidDel="00C47A33">
              <w:rPr>
                <w:rFonts w:eastAsia="SimSun"/>
                <w:rPrChange w:id="610" w:author="Mudur" w:date="2019-02-19T15:28:00Z">
                  <w:rPr>
                    <w:rStyle w:val="Kpr"/>
                    <w:rFonts w:eastAsia="SimSun"/>
                    <w:noProof/>
                    <w:szCs w:val="24"/>
                  </w:rPr>
                </w:rPrChange>
              </w:rPr>
              <w:delText xml:space="preserve">  </w:delText>
            </w:r>
            <w:r w:rsidRPr="00C616BD" w:rsidDel="00C47A33">
              <w:rPr>
                <w:noProof/>
                <w:webHidden/>
                <w:szCs w:val="24"/>
              </w:rPr>
              <w:tab/>
            </w:r>
          </w:del>
          <w:ins w:id="611" w:author="Haydar" w:date="2019-02-09T12:15:00Z">
            <w:del w:id="612" w:author="Mudur" w:date="2019-02-19T15:27:00Z">
              <w:r w:rsidR="00A0416F" w:rsidRPr="00C616BD" w:rsidDel="00C47A33">
                <w:rPr>
                  <w:noProof/>
                  <w:webHidden/>
                  <w:szCs w:val="24"/>
                </w:rPr>
                <w:delText>35</w:delText>
              </w:r>
            </w:del>
          </w:ins>
          <w:del w:id="613" w:author="Mudur" w:date="2019-02-19T15:27:00Z">
            <w:r w:rsidRPr="00C616BD" w:rsidDel="00C47A33">
              <w:rPr>
                <w:noProof/>
                <w:webHidden/>
                <w:szCs w:val="24"/>
              </w:rPr>
              <w:delText>37</w:delText>
            </w:r>
          </w:del>
        </w:p>
        <w:p w14:paraId="2F422F00" w14:textId="6FFAB1C6" w:rsidR="00D83259" w:rsidRPr="00C616BD" w:rsidDel="00C47A33" w:rsidRDefault="00D83259">
          <w:pPr>
            <w:pStyle w:val="T3"/>
            <w:tabs>
              <w:tab w:val="right" w:leader="dot" w:pos="13994"/>
            </w:tabs>
            <w:rPr>
              <w:del w:id="614" w:author="Mudur" w:date="2019-02-19T15:28:00Z"/>
              <w:noProof/>
              <w:szCs w:val="24"/>
            </w:rPr>
          </w:pPr>
          <w:del w:id="615" w:author="Mudur" w:date="2019-02-19T15:28:00Z">
            <w:r w:rsidRPr="00C47A33" w:rsidDel="00C47A33">
              <w:rPr>
                <w:rFonts w:eastAsia="SimSun"/>
                <w:rPrChange w:id="616" w:author="Mudur" w:date="2019-02-19T15:28:00Z">
                  <w:rPr>
                    <w:rStyle w:val="Kpr"/>
                    <w:rFonts w:eastAsia="SimSun"/>
                    <w:noProof/>
                    <w:szCs w:val="24"/>
                  </w:rPr>
                </w:rPrChange>
              </w:rPr>
              <w:delText>Performans Göstergeleri</w:delText>
            </w:r>
            <w:r w:rsidRPr="00C616BD" w:rsidDel="00C47A33">
              <w:rPr>
                <w:noProof/>
                <w:webHidden/>
                <w:szCs w:val="24"/>
              </w:rPr>
              <w:tab/>
            </w:r>
          </w:del>
          <w:ins w:id="617" w:author="Haydar" w:date="2019-02-09T12:15:00Z">
            <w:del w:id="618" w:author="Mudur" w:date="2019-02-19T15:27:00Z">
              <w:r w:rsidR="00A0416F" w:rsidRPr="00C616BD" w:rsidDel="00C47A33">
                <w:rPr>
                  <w:noProof/>
                  <w:webHidden/>
                  <w:szCs w:val="24"/>
                </w:rPr>
                <w:delText>35</w:delText>
              </w:r>
            </w:del>
          </w:ins>
          <w:del w:id="619" w:author="Mudur" w:date="2019-02-19T15:27:00Z">
            <w:r w:rsidRPr="00C616BD" w:rsidDel="00C47A33">
              <w:rPr>
                <w:noProof/>
                <w:webHidden/>
                <w:szCs w:val="24"/>
              </w:rPr>
              <w:delText>37</w:delText>
            </w:r>
          </w:del>
        </w:p>
        <w:p w14:paraId="1911DFA8" w14:textId="06BA1367" w:rsidR="00D83259" w:rsidRPr="00C616BD" w:rsidDel="00C47A33" w:rsidRDefault="00D83259">
          <w:pPr>
            <w:pStyle w:val="T2"/>
            <w:tabs>
              <w:tab w:val="right" w:leader="dot" w:pos="13994"/>
            </w:tabs>
            <w:rPr>
              <w:del w:id="620" w:author="Mudur" w:date="2019-02-19T15:28:00Z"/>
              <w:noProof/>
              <w:szCs w:val="24"/>
            </w:rPr>
          </w:pPr>
          <w:del w:id="621" w:author="Mudur" w:date="2019-02-19T15:28:00Z">
            <w:r w:rsidRPr="00C47A33" w:rsidDel="00C47A33">
              <w:rPr>
                <w:rPrChange w:id="622" w:author="Mudur" w:date="2019-02-19T15:28:00Z">
                  <w:rPr>
                    <w:rStyle w:val="Kpr"/>
                    <w:noProof/>
                    <w:szCs w:val="24"/>
                  </w:rPr>
                </w:rPrChange>
              </w:rPr>
              <w:delText>TEMA III: KURUMSAL KAPASİTE</w:delText>
            </w:r>
            <w:r w:rsidRPr="00C616BD" w:rsidDel="00C47A33">
              <w:rPr>
                <w:noProof/>
                <w:webHidden/>
                <w:szCs w:val="24"/>
              </w:rPr>
              <w:tab/>
            </w:r>
          </w:del>
          <w:ins w:id="623" w:author="Haydar" w:date="2019-02-09T12:15:00Z">
            <w:del w:id="624" w:author="Mudur" w:date="2019-02-19T15:27:00Z">
              <w:r w:rsidR="00A0416F" w:rsidRPr="00C616BD" w:rsidDel="00C47A33">
                <w:rPr>
                  <w:noProof/>
                  <w:webHidden/>
                  <w:szCs w:val="24"/>
                </w:rPr>
                <w:delText>37</w:delText>
              </w:r>
            </w:del>
          </w:ins>
          <w:del w:id="625" w:author="Mudur" w:date="2019-02-19T15:27:00Z">
            <w:r w:rsidRPr="00C616BD" w:rsidDel="00C47A33">
              <w:rPr>
                <w:noProof/>
                <w:webHidden/>
                <w:szCs w:val="24"/>
              </w:rPr>
              <w:delText>39</w:delText>
            </w:r>
          </w:del>
        </w:p>
        <w:p w14:paraId="5DBDDC8A" w14:textId="0EDD44B4" w:rsidR="00D83259" w:rsidRPr="00C616BD" w:rsidDel="00C47A33" w:rsidRDefault="00D83259">
          <w:pPr>
            <w:pStyle w:val="T3"/>
            <w:tabs>
              <w:tab w:val="right" w:leader="dot" w:pos="13994"/>
            </w:tabs>
            <w:rPr>
              <w:del w:id="626" w:author="Mudur" w:date="2019-02-19T15:28:00Z"/>
              <w:noProof/>
              <w:szCs w:val="24"/>
            </w:rPr>
          </w:pPr>
          <w:del w:id="627" w:author="Mudur" w:date="2019-02-19T15:28:00Z">
            <w:r w:rsidRPr="00C47A33" w:rsidDel="00C47A33">
              <w:rPr>
                <w:rFonts w:eastAsia="SimSun"/>
                <w:rPrChange w:id="628" w:author="Mudur" w:date="2019-02-19T15:28:00Z">
                  <w:rPr>
                    <w:rStyle w:val="Kpr"/>
                    <w:rFonts w:eastAsia="SimSun"/>
                    <w:noProof/>
                    <w:szCs w:val="24"/>
                  </w:rPr>
                </w:rPrChange>
              </w:rPr>
              <w:delText>Stratejik Amaç 3:</w:delText>
            </w:r>
            <w:r w:rsidRPr="00C616BD" w:rsidDel="00C47A33">
              <w:rPr>
                <w:noProof/>
                <w:webHidden/>
                <w:szCs w:val="24"/>
              </w:rPr>
              <w:tab/>
            </w:r>
          </w:del>
          <w:ins w:id="629" w:author="Haydar" w:date="2019-02-09T12:15:00Z">
            <w:del w:id="630" w:author="Mudur" w:date="2019-02-19T15:27:00Z">
              <w:r w:rsidR="00A0416F" w:rsidRPr="00C616BD" w:rsidDel="00C47A33">
                <w:rPr>
                  <w:noProof/>
                  <w:webHidden/>
                  <w:szCs w:val="24"/>
                </w:rPr>
                <w:delText>37</w:delText>
              </w:r>
            </w:del>
          </w:ins>
          <w:del w:id="631" w:author="Mudur" w:date="2019-02-19T15:27:00Z">
            <w:r w:rsidRPr="00C616BD" w:rsidDel="00C47A33">
              <w:rPr>
                <w:noProof/>
                <w:webHidden/>
                <w:szCs w:val="24"/>
              </w:rPr>
              <w:delText>39</w:delText>
            </w:r>
          </w:del>
        </w:p>
        <w:p w14:paraId="594CB01C" w14:textId="4186FC00" w:rsidR="00D83259" w:rsidRPr="00C616BD" w:rsidDel="00C47A33" w:rsidRDefault="00D83259">
          <w:pPr>
            <w:pStyle w:val="T3"/>
            <w:tabs>
              <w:tab w:val="right" w:leader="dot" w:pos="13994"/>
            </w:tabs>
            <w:rPr>
              <w:del w:id="632" w:author="Mudur" w:date="2019-02-19T15:28:00Z"/>
              <w:noProof/>
              <w:szCs w:val="24"/>
            </w:rPr>
          </w:pPr>
          <w:del w:id="633" w:author="Mudur" w:date="2019-02-19T15:28:00Z">
            <w:r w:rsidRPr="00C47A33" w:rsidDel="00C47A33">
              <w:rPr>
                <w:rPrChange w:id="634" w:author="Mudur" w:date="2019-02-19T15:28:00Z">
                  <w:rPr>
                    <w:rStyle w:val="Kpr"/>
                    <w:noProof/>
                    <w:szCs w:val="24"/>
                  </w:rPr>
                </w:rPrChange>
              </w:rPr>
              <w:delText>Stratejik Hedef 3.1.  .</w:delText>
            </w:r>
            <w:r w:rsidRPr="00C616BD" w:rsidDel="00C47A33">
              <w:rPr>
                <w:noProof/>
                <w:webHidden/>
                <w:szCs w:val="24"/>
              </w:rPr>
              <w:tab/>
            </w:r>
          </w:del>
          <w:ins w:id="635" w:author="Haydar" w:date="2019-02-09T12:15:00Z">
            <w:del w:id="636" w:author="Mudur" w:date="2019-02-19T15:27:00Z">
              <w:r w:rsidR="00A0416F" w:rsidRPr="00C616BD" w:rsidDel="00C47A33">
                <w:rPr>
                  <w:noProof/>
                  <w:webHidden/>
                  <w:szCs w:val="24"/>
                </w:rPr>
                <w:delText>37</w:delText>
              </w:r>
            </w:del>
          </w:ins>
          <w:del w:id="637" w:author="Mudur" w:date="2019-02-19T15:27:00Z">
            <w:r w:rsidRPr="00C616BD" w:rsidDel="00C47A33">
              <w:rPr>
                <w:noProof/>
                <w:webHidden/>
                <w:szCs w:val="24"/>
              </w:rPr>
              <w:delText>39</w:delText>
            </w:r>
          </w:del>
        </w:p>
        <w:p w14:paraId="6E0D1A48" w14:textId="2C6DACCF" w:rsidR="00D83259" w:rsidRPr="00C616BD" w:rsidDel="00C47A33" w:rsidRDefault="00D83259">
          <w:pPr>
            <w:pStyle w:val="T3"/>
            <w:tabs>
              <w:tab w:val="right" w:leader="dot" w:pos="13994"/>
            </w:tabs>
            <w:rPr>
              <w:del w:id="638" w:author="Mudur" w:date="2019-02-19T15:28:00Z"/>
              <w:noProof/>
              <w:szCs w:val="24"/>
            </w:rPr>
          </w:pPr>
          <w:del w:id="639" w:author="Mudur" w:date="2019-02-19T15:28:00Z">
            <w:r w:rsidRPr="00C47A33" w:rsidDel="00C47A33">
              <w:rPr>
                <w:rFonts w:eastAsia="SimSun"/>
                <w:rPrChange w:id="640" w:author="Mudur" w:date="2019-02-19T15:28:00Z">
                  <w:rPr>
                    <w:rStyle w:val="Kpr"/>
                    <w:rFonts w:eastAsia="SimSun"/>
                    <w:noProof/>
                    <w:szCs w:val="24"/>
                  </w:rPr>
                </w:rPrChange>
              </w:rPr>
              <w:delText>Performans Göstergeleri</w:delText>
            </w:r>
            <w:r w:rsidRPr="00C616BD" w:rsidDel="00C47A33">
              <w:rPr>
                <w:noProof/>
                <w:webHidden/>
                <w:szCs w:val="24"/>
              </w:rPr>
              <w:tab/>
            </w:r>
          </w:del>
          <w:ins w:id="641" w:author="Haydar" w:date="2019-02-09T12:15:00Z">
            <w:del w:id="642" w:author="Mudur" w:date="2019-02-19T15:27:00Z">
              <w:r w:rsidR="00A0416F" w:rsidRPr="00C616BD" w:rsidDel="00C47A33">
                <w:rPr>
                  <w:noProof/>
                  <w:webHidden/>
                  <w:szCs w:val="24"/>
                </w:rPr>
                <w:delText>37</w:delText>
              </w:r>
            </w:del>
          </w:ins>
          <w:del w:id="643" w:author="Mudur" w:date="2019-02-19T15:27:00Z">
            <w:r w:rsidRPr="00C616BD" w:rsidDel="00C47A33">
              <w:rPr>
                <w:noProof/>
                <w:webHidden/>
                <w:szCs w:val="24"/>
              </w:rPr>
              <w:delText>39</w:delText>
            </w:r>
          </w:del>
        </w:p>
        <w:p w14:paraId="45BD9072" w14:textId="4B283331" w:rsidR="001D5EEA" w:rsidRPr="00C616BD" w:rsidRDefault="001D5EEA">
          <w:r w:rsidRPr="00C616BD">
            <w:rPr>
              <w:bCs/>
              <w:szCs w:val="24"/>
              <w:rPrChange w:id="644" w:author="Haydar" w:date="2019-02-14T12:13:00Z">
                <w:rPr>
                  <w:bCs/>
                  <w:szCs w:val="24"/>
                </w:rPr>
              </w:rPrChange>
            </w:rPr>
            <w:fldChar w:fldCharType="end"/>
          </w:r>
        </w:p>
      </w:sdtContent>
    </w:sdt>
    <w:p w14:paraId="145B4F24" w14:textId="07524FF0" w:rsidR="001D5EEA" w:rsidRPr="00C616BD" w:rsidRDefault="00D83259" w:rsidP="001D5EEA">
      <w:pPr>
        <w:tabs>
          <w:tab w:val="left" w:pos="6240"/>
        </w:tabs>
        <w:spacing w:after="0" w:line="240" w:lineRule="auto"/>
        <w:rPr>
          <w:b/>
          <w:bCs/>
          <w:noProof/>
          <w:color w:val="FFC000"/>
          <w:sz w:val="32"/>
          <w:szCs w:val="40"/>
        </w:rPr>
      </w:pPr>
      <w:r w:rsidRPr="00C616BD">
        <w:rPr>
          <w:b/>
          <w:bCs/>
          <w:noProof/>
          <w:color w:val="FFC000"/>
          <w:sz w:val="32"/>
          <w:szCs w:val="40"/>
        </w:rPr>
        <w:t>Tablolar</w:t>
      </w:r>
    </w:p>
    <w:p w14:paraId="6EA0B33D" w14:textId="1EC11887" w:rsidR="00D83259" w:rsidRPr="00C616BD" w:rsidRDefault="00D83259">
      <w:pPr>
        <w:pStyle w:val="ekillerTablosu"/>
        <w:tabs>
          <w:tab w:val="right" w:leader="dot" w:pos="13994"/>
        </w:tabs>
        <w:rPr>
          <w:noProof/>
        </w:rPr>
      </w:pPr>
      <w:r w:rsidRPr="00C616BD">
        <w:rPr>
          <w:rPrChange w:id="645" w:author="Haydar" w:date="2019-02-14T12:13:00Z">
            <w:rPr/>
          </w:rPrChange>
        </w:rPr>
        <w:fldChar w:fldCharType="begin"/>
      </w:r>
      <w:r w:rsidRPr="00C616BD">
        <w:instrText xml:space="preserve"> TOC \h \z \c "Tablo" </w:instrText>
      </w:r>
      <w:r w:rsidRPr="00C616BD">
        <w:rPr>
          <w:rPrChange w:id="646" w:author="Haydar" w:date="2019-02-14T12:13:00Z">
            <w:rPr/>
          </w:rPrChange>
        </w:rPr>
        <w:fldChar w:fldCharType="separate"/>
      </w:r>
      <w:r w:rsidR="00A0416F" w:rsidRPr="00C616BD">
        <w:rPr>
          <w:rPrChange w:id="647" w:author="Haydar" w:date="2019-02-14T12:13:00Z">
            <w:rPr>
              <w:noProof/>
            </w:rPr>
          </w:rPrChange>
        </w:rPr>
        <w:fldChar w:fldCharType="begin"/>
      </w:r>
      <w:r w:rsidR="00A0416F" w:rsidRPr="00C616BD">
        <w:instrText xml:space="preserve"> HYPERLINK \l "_Toc535854435" </w:instrText>
      </w:r>
      <w:r w:rsidR="00A0416F" w:rsidRPr="00C616BD">
        <w:rPr>
          <w:rPrChange w:id="648" w:author="Haydar" w:date="2019-02-14T12:13:00Z">
            <w:rPr>
              <w:noProof/>
            </w:rPr>
          </w:rPrChange>
        </w:rPr>
        <w:fldChar w:fldCharType="separate"/>
      </w:r>
      <w:r w:rsidRPr="00C616BD">
        <w:rPr>
          <w:rStyle w:val="Kpr"/>
          <w:noProof/>
        </w:rPr>
        <w:t>Tablo 1: Stratejik Plan Üst Kurulu ve Stratejik Ekip Bilgileri</w:t>
      </w:r>
      <w:r w:rsidRPr="00C616BD">
        <w:rPr>
          <w:noProof/>
          <w:webHidden/>
        </w:rPr>
        <w:tab/>
      </w:r>
      <w:r w:rsidRPr="00C616BD">
        <w:rPr>
          <w:noProof/>
          <w:webHidden/>
          <w:rPrChange w:id="649" w:author="Haydar" w:date="2019-02-14T12:13:00Z">
            <w:rPr>
              <w:noProof/>
              <w:webHidden/>
            </w:rPr>
          </w:rPrChange>
        </w:rPr>
        <w:fldChar w:fldCharType="begin"/>
      </w:r>
      <w:r w:rsidRPr="00C616BD">
        <w:rPr>
          <w:noProof/>
          <w:webHidden/>
        </w:rPr>
        <w:instrText xml:space="preserve"> PAGEREF _Toc535854435 \h </w:instrText>
      </w:r>
      <w:r w:rsidRPr="00C616BD">
        <w:rPr>
          <w:noProof/>
          <w:webHidden/>
          <w:rPrChange w:id="650" w:author="Haydar" w:date="2019-02-14T12:13:00Z">
            <w:rPr>
              <w:noProof/>
              <w:webHidden/>
            </w:rPr>
          </w:rPrChange>
        </w:rPr>
      </w:r>
      <w:r w:rsidRPr="00C616BD">
        <w:rPr>
          <w:noProof/>
          <w:webHidden/>
          <w:rPrChange w:id="651" w:author="Haydar" w:date="2019-02-14T12:13:00Z">
            <w:rPr>
              <w:noProof/>
              <w:webHidden/>
            </w:rPr>
          </w:rPrChange>
        </w:rPr>
        <w:fldChar w:fldCharType="separate"/>
      </w:r>
      <w:ins w:id="652" w:author="Haydar" w:date="2019-02-09T12:15:00Z">
        <w:r w:rsidR="00A0416F" w:rsidRPr="00C616BD">
          <w:rPr>
            <w:noProof/>
            <w:webHidden/>
          </w:rPr>
          <w:t>9</w:t>
        </w:r>
      </w:ins>
      <w:del w:id="653" w:author="Haydar" w:date="2019-02-09T12:14:00Z">
        <w:r w:rsidRPr="00C616BD" w:rsidDel="00A0416F">
          <w:rPr>
            <w:noProof/>
            <w:webHidden/>
          </w:rPr>
          <w:delText>10</w:delText>
        </w:r>
      </w:del>
      <w:r w:rsidRPr="00C616BD">
        <w:rPr>
          <w:noProof/>
          <w:webHidden/>
          <w:rPrChange w:id="654" w:author="Haydar" w:date="2019-02-14T12:13:00Z">
            <w:rPr>
              <w:noProof/>
              <w:webHidden/>
            </w:rPr>
          </w:rPrChange>
        </w:rPr>
        <w:fldChar w:fldCharType="end"/>
      </w:r>
      <w:r w:rsidR="00A0416F" w:rsidRPr="00C616BD">
        <w:rPr>
          <w:noProof/>
          <w:rPrChange w:id="655" w:author="Haydar" w:date="2019-02-14T12:13:00Z">
            <w:rPr>
              <w:noProof/>
            </w:rPr>
          </w:rPrChange>
        </w:rPr>
        <w:fldChar w:fldCharType="end"/>
      </w:r>
    </w:p>
    <w:p w14:paraId="26091C74" w14:textId="758485A0" w:rsidR="00D83259" w:rsidRPr="00C616BD" w:rsidRDefault="00A0416F">
      <w:pPr>
        <w:pStyle w:val="ekillerTablosu"/>
        <w:tabs>
          <w:tab w:val="right" w:leader="dot" w:pos="13994"/>
        </w:tabs>
        <w:rPr>
          <w:noProof/>
        </w:rPr>
      </w:pPr>
      <w:r w:rsidRPr="00C616BD">
        <w:rPr>
          <w:rPrChange w:id="656" w:author="Haydar" w:date="2019-02-14T12:13:00Z">
            <w:rPr>
              <w:noProof/>
            </w:rPr>
          </w:rPrChange>
        </w:rPr>
        <w:fldChar w:fldCharType="begin"/>
      </w:r>
      <w:r w:rsidRPr="00C616BD">
        <w:instrText xml:space="preserve"> HYPERLINK \l "_Toc535854436" </w:instrText>
      </w:r>
      <w:r w:rsidRPr="00C616BD">
        <w:rPr>
          <w:rPrChange w:id="657" w:author="Haydar" w:date="2019-02-14T12:13:00Z">
            <w:rPr>
              <w:noProof/>
            </w:rPr>
          </w:rPrChange>
        </w:rPr>
        <w:fldChar w:fldCharType="separate"/>
      </w:r>
      <w:r w:rsidR="00D83259" w:rsidRPr="00C616BD">
        <w:rPr>
          <w:rStyle w:val="Kpr"/>
          <w:noProof/>
        </w:rPr>
        <w:t>Tablo 2: Okul Künyesi</w:t>
      </w:r>
      <w:r w:rsidR="00D83259" w:rsidRPr="00C616BD">
        <w:rPr>
          <w:noProof/>
          <w:webHidden/>
        </w:rPr>
        <w:tab/>
      </w:r>
      <w:r w:rsidR="00D83259" w:rsidRPr="00C616BD">
        <w:rPr>
          <w:noProof/>
          <w:webHidden/>
          <w:rPrChange w:id="658" w:author="Haydar" w:date="2019-02-14T12:13:00Z">
            <w:rPr>
              <w:noProof/>
              <w:webHidden/>
            </w:rPr>
          </w:rPrChange>
        </w:rPr>
        <w:fldChar w:fldCharType="begin"/>
      </w:r>
      <w:r w:rsidR="00D83259" w:rsidRPr="00C616BD">
        <w:rPr>
          <w:noProof/>
          <w:webHidden/>
        </w:rPr>
        <w:instrText xml:space="preserve"> PAGEREF _Toc535854436 \h </w:instrText>
      </w:r>
      <w:r w:rsidR="00D83259" w:rsidRPr="00C616BD">
        <w:rPr>
          <w:noProof/>
          <w:webHidden/>
          <w:rPrChange w:id="659" w:author="Haydar" w:date="2019-02-14T12:13:00Z">
            <w:rPr>
              <w:noProof/>
              <w:webHidden/>
            </w:rPr>
          </w:rPrChange>
        </w:rPr>
      </w:r>
      <w:r w:rsidR="00D83259" w:rsidRPr="00C616BD">
        <w:rPr>
          <w:noProof/>
          <w:webHidden/>
          <w:rPrChange w:id="660" w:author="Haydar" w:date="2019-02-14T12:13:00Z">
            <w:rPr>
              <w:noProof/>
              <w:webHidden/>
            </w:rPr>
          </w:rPrChange>
        </w:rPr>
        <w:fldChar w:fldCharType="separate"/>
      </w:r>
      <w:ins w:id="661" w:author="Haydar" w:date="2019-02-09T12:15:00Z">
        <w:r w:rsidRPr="00C616BD">
          <w:rPr>
            <w:noProof/>
            <w:webHidden/>
          </w:rPr>
          <w:t>12</w:t>
        </w:r>
      </w:ins>
      <w:del w:id="662" w:author="Haydar" w:date="2019-02-09T12:14:00Z">
        <w:r w:rsidR="00D83259" w:rsidRPr="00C616BD" w:rsidDel="00A0416F">
          <w:rPr>
            <w:noProof/>
            <w:webHidden/>
          </w:rPr>
          <w:delText>14</w:delText>
        </w:r>
      </w:del>
      <w:r w:rsidR="00D83259" w:rsidRPr="00C616BD">
        <w:rPr>
          <w:noProof/>
          <w:webHidden/>
          <w:rPrChange w:id="663" w:author="Haydar" w:date="2019-02-14T12:13:00Z">
            <w:rPr>
              <w:noProof/>
              <w:webHidden/>
            </w:rPr>
          </w:rPrChange>
        </w:rPr>
        <w:fldChar w:fldCharType="end"/>
      </w:r>
      <w:r w:rsidRPr="00C616BD">
        <w:rPr>
          <w:noProof/>
          <w:rPrChange w:id="664" w:author="Haydar" w:date="2019-02-14T12:13:00Z">
            <w:rPr>
              <w:noProof/>
            </w:rPr>
          </w:rPrChange>
        </w:rPr>
        <w:fldChar w:fldCharType="end"/>
      </w:r>
    </w:p>
    <w:p w14:paraId="46955A31" w14:textId="2EBD2645" w:rsidR="00D83259" w:rsidRPr="00C616BD" w:rsidRDefault="00A0416F">
      <w:pPr>
        <w:pStyle w:val="ekillerTablosu"/>
        <w:tabs>
          <w:tab w:val="right" w:leader="dot" w:pos="13994"/>
        </w:tabs>
        <w:rPr>
          <w:noProof/>
        </w:rPr>
      </w:pPr>
      <w:r w:rsidRPr="00C616BD">
        <w:rPr>
          <w:rPrChange w:id="665" w:author="Haydar" w:date="2019-02-14T12:13:00Z">
            <w:rPr>
              <w:noProof/>
            </w:rPr>
          </w:rPrChange>
        </w:rPr>
        <w:fldChar w:fldCharType="begin"/>
      </w:r>
      <w:r w:rsidRPr="00C616BD">
        <w:instrText xml:space="preserve"> HYPERLINK \l "_Toc535854437" </w:instrText>
      </w:r>
      <w:r w:rsidRPr="00C616BD">
        <w:rPr>
          <w:rPrChange w:id="666" w:author="Haydar" w:date="2019-02-14T12:13:00Z">
            <w:rPr>
              <w:noProof/>
            </w:rPr>
          </w:rPrChange>
        </w:rPr>
        <w:fldChar w:fldCharType="separate"/>
      </w:r>
      <w:r w:rsidR="00D83259" w:rsidRPr="00C616BD">
        <w:rPr>
          <w:rStyle w:val="Kpr"/>
          <w:noProof/>
        </w:rPr>
        <w:t>Tablo 3: Çalışan Bilgileri Tablosu</w:t>
      </w:r>
      <w:r w:rsidR="00D83259" w:rsidRPr="00C616BD">
        <w:rPr>
          <w:noProof/>
          <w:webHidden/>
        </w:rPr>
        <w:tab/>
      </w:r>
      <w:r w:rsidR="00D83259" w:rsidRPr="00C616BD">
        <w:rPr>
          <w:noProof/>
          <w:webHidden/>
          <w:rPrChange w:id="667" w:author="Haydar" w:date="2019-02-14T12:13:00Z">
            <w:rPr>
              <w:noProof/>
              <w:webHidden/>
            </w:rPr>
          </w:rPrChange>
        </w:rPr>
        <w:fldChar w:fldCharType="begin"/>
      </w:r>
      <w:r w:rsidR="00D83259" w:rsidRPr="00C616BD">
        <w:rPr>
          <w:noProof/>
          <w:webHidden/>
        </w:rPr>
        <w:instrText xml:space="preserve"> PAGEREF _Toc535854437 \h </w:instrText>
      </w:r>
      <w:r w:rsidR="00D83259" w:rsidRPr="00C616BD">
        <w:rPr>
          <w:noProof/>
          <w:webHidden/>
          <w:rPrChange w:id="668" w:author="Haydar" w:date="2019-02-14T12:13:00Z">
            <w:rPr>
              <w:noProof/>
              <w:webHidden/>
            </w:rPr>
          </w:rPrChange>
        </w:rPr>
      </w:r>
      <w:r w:rsidR="00D83259" w:rsidRPr="00C616BD">
        <w:rPr>
          <w:noProof/>
          <w:webHidden/>
          <w:rPrChange w:id="669" w:author="Haydar" w:date="2019-02-14T12:13:00Z">
            <w:rPr>
              <w:noProof/>
              <w:webHidden/>
            </w:rPr>
          </w:rPrChange>
        </w:rPr>
        <w:fldChar w:fldCharType="separate"/>
      </w:r>
      <w:ins w:id="670" w:author="Haydar" w:date="2019-02-09T12:15:00Z">
        <w:r w:rsidRPr="00C616BD">
          <w:rPr>
            <w:noProof/>
            <w:webHidden/>
          </w:rPr>
          <w:t>13</w:t>
        </w:r>
      </w:ins>
      <w:del w:id="671" w:author="Haydar" w:date="2019-02-09T12:14:00Z">
        <w:r w:rsidR="00D83259" w:rsidRPr="00C616BD" w:rsidDel="00A0416F">
          <w:rPr>
            <w:noProof/>
            <w:webHidden/>
          </w:rPr>
          <w:delText>15</w:delText>
        </w:r>
      </w:del>
      <w:r w:rsidR="00D83259" w:rsidRPr="00C616BD">
        <w:rPr>
          <w:noProof/>
          <w:webHidden/>
          <w:rPrChange w:id="672" w:author="Haydar" w:date="2019-02-14T12:13:00Z">
            <w:rPr>
              <w:noProof/>
              <w:webHidden/>
            </w:rPr>
          </w:rPrChange>
        </w:rPr>
        <w:fldChar w:fldCharType="end"/>
      </w:r>
      <w:r w:rsidRPr="00C616BD">
        <w:rPr>
          <w:noProof/>
          <w:rPrChange w:id="673" w:author="Haydar" w:date="2019-02-14T12:13:00Z">
            <w:rPr>
              <w:noProof/>
            </w:rPr>
          </w:rPrChange>
        </w:rPr>
        <w:fldChar w:fldCharType="end"/>
      </w:r>
    </w:p>
    <w:p w14:paraId="6AB1F1A6" w14:textId="4C109D37" w:rsidR="00D83259" w:rsidRPr="00C616BD" w:rsidRDefault="00A0416F">
      <w:pPr>
        <w:pStyle w:val="ekillerTablosu"/>
        <w:tabs>
          <w:tab w:val="right" w:leader="dot" w:pos="13994"/>
        </w:tabs>
        <w:rPr>
          <w:noProof/>
        </w:rPr>
      </w:pPr>
      <w:r w:rsidRPr="00C616BD">
        <w:rPr>
          <w:rPrChange w:id="674" w:author="Haydar" w:date="2019-02-14T12:13:00Z">
            <w:rPr>
              <w:noProof/>
            </w:rPr>
          </w:rPrChange>
        </w:rPr>
        <w:fldChar w:fldCharType="begin"/>
      </w:r>
      <w:r w:rsidRPr="00C616BD">
        <w:instrText xml:space="preserve"> HYPERLINK \l "_Toc535854438" </w:instrText>
      </w:r>
      <w:r w:rsidRPr="00C616BD">
        <w:rPr>
          <w:rPrChange w:id="675" w:author="Haydar" w:date="2019-02-14T12:13:00Z">
            <w:rPr>
              <w:noProof/>
            </w:rPr>
          </w:rPrChange>
        </w:rPr>
        <w:fldChar w:fldCharType="separate"/>
      </w:r>
      <w:r w:rsidR="00D83259" w:rsidRPr="00C616BD">
        <w:rPr>
          <w:rStyle w:val="Kpr"/>
          <w:noProof/>
        </w:rPr>
        <w:t xml:space="preserve">Tablo 4: </w:t>
      </w:r>
      <w:r w:rsidR="00D83259" w:rsidRPr="00C616BD">
        <w:rPr>
          <w:rStyle w:val="Kpr"/>
          <w:rFonts w:cs="Calibri"/>
          <w:noProof/>
        </w:rPr>
        <w:t>Okul Yerleşkesine İlişkin Bilgiler</w:t>
      </w:r>
      <w:r w:rsidR="00D83259" w:rsidRPr="00C616BD">
        <w:rPr>
          <w:noProof/>
          <w:webHidden/>
        </w:rPr>
        <w:tab/>
      </w:r>
      <w:r w:rsidR="00D83259" w:rsidRPr="00C616BD">
        <w:rPr>
          <w:noProof/>
          <w:webHidden/>
          <w:rPrChange w:id="676" w:author="Haydar" w:date="2019-02-14T12:13:00Z">
            <w:rPr>
              <w:noProof/>
              <w:webHidden/>
            </w:rPr>
          </w:rPrChange>
        </w:rPr>
        <w:fldChar w:fldCharType="begin"/>
      </w:r>
      <w:r w:rsidR="00D83259" w:rsidRPr="00C616BD">
        <w:rPr>
          <w:noProof/>
          <w:webHidden/>
        </w:rPr>
        <w:instrText xml:space="preserve"> PAGEREF _Toc535854438 \h </w:instrText>
      </w:r>
      <w:r w:rsidR="00D83259" w:rsidRPr="00C616BD">
        <w:rPr>
          <w:noProof/>
          <w:webHidden/>
          <w:rPrChange w:id="677" w:author="Haydar" w:date="2019-02-14T12:13:00Z">
            <w:rPr>
              <w:noProof/>
              <w:webHidden/>
            </w:rPr>
          </w:rPrChange>
        </w:rPr>
      </w:r>
      <w:r w:rsidR="00D83259" w:rsidRPr="00C616BD">
        <w:rPr>
          <w:noProof/>
          <w:webHidden/>
          <w:rPrChange w:id="678" w:author="Haydar" w:date="2019-02-14T12:13:00Z">
            <w:rPr>
              <w:noProof/>
              <w:webHidden/>
            </w:rPr>
          </w:rPrChange>
        </w:rPr>
        <w:fldChar w:fldCharType="separate"/>
      </w:r>
      <w:ins w:id="679" w:author="Haydar" w:date="2019-02-09T12:15:00Z">
        <w:r w:rsidRPr="00C616BD">
          <w:rPr>
            <w:noProof/>
            <w:webHidden/>
          </w:rPr>
          <w:t>14</w:t>
        </w:r>
      </w:ins>
      <w:del w:id="680" w:author="Haydar" w:date="2019-02-09T12:14:00Z">
        <w:r w:rsidR="00D83259" w:rsidRPr="00C616BD" w:rsidDel="00A0416F">
          <w:rPr>
            <w:noProof/>
            <w:webHidden/>
          </w:rPr>
          <w:delText>16</w:delText>
        </w:r>
      </w:del>
      <w:r w:rsidR="00D83259" w:rsidRPr="00C616BD">
        <w:rPr>
          <w:noProof/>
          <w:webHidden/>
          <w:rPrChange w:id="681" w:author="Haydar" w:date="2019-02-14T12:13:00Z">
            <w:rPr>
              <w:noProof/>
              <w:webHidden/>
            </w:rPr>
          </w:rPrChange>
        </w:rPr>
        <w:fldChar w:fldCharType="end"/>
      </w:r>
      <w:r w:rsidRPr="00C616BD">
        <w:rPr>
          <w:noProof/>
          <w:rPrChange w:id="682" w:author="Haydar" w:date="2019-02-14T12:13:00Z">
            <w:rPr>
              <w:noProof/>
            </w:rPr>
          </w:rPrChange>
        </w:rPr>
        <w:fldChar w:fldCharType="end"/>
      </w:r>
    </w:p>
    <w:p w14:paraId="47906411" w14:textId="0B8DD974" w:rsidR="00D83259" w:rsidRPr="00C616BD" w:rsidRDefault="00A0416F">
      <w:pPr>
        <w:pStyle w:val="ekillerTablosu"/>
        <w:tabs>
          <w:tab w:val="right" w:leader="dot" w:pos="13994"/>
        </w:tabs>
        <w:rPr>
          <w:noProof/>
        </w:rPr>
      </w:pPr>
      <w:r w:rsidRPr="00C616BD">
        <w:rPr>
          <w:rPrChange w:id="683" w:author="Haydar" w:date="2019-02-14T12:13:00Z">
            <w:rPr>
              <w:noProof/>
            </w:rPr>
          </w:rPrChange>
        </w:rPr>
        <w:fldChar w:fldCharType="begin"/>
      </w:r>
      <w:r w:rsidRPr="00C616BD">
        <w:instrText xml:space="preserve"> HYPERLINK \l "_Toc535854439" </w:instrText>
      </w:r>
      <w:r w:rsidRPr="00C616BD">
        <w:rPr>
          <w:rPrChange w:id="684" w:author="Haydar" w:date="2019-02-14T12:13:00Z">
            <w:rPr>
              <w:noProof/>
            </w:rPr>
          </w:rPrChange>
        </w:rPr>
        <w:fldChar w:fldCharType="separate"/>
      </w:r>
      <w:r w:rsidR="00D83259" w:rsidRPr="00C616BD">
        <w:rPr>
          <w:rStyle w:val="Kpr"/>
          <w:rFonts w:cs="Calibri"/>
          <w:noProof/>
        </w:rPr>
        <w:t>Tablo 5: Öğrenci Sayıları</w:t>
      </w:r>
      <w:r w:rsidR="00D83259" w:rsidRPr="00C616BD">
        <w:rPr>
          <w:noProof/>
          <w:webHidden/>
        </w:rPr>
        <w:tab/>
      </w:r>
      <w:r w:rsidR="00D83259" w:rsidRPr="00C616BD">
        <w:rPr>
          <w:noProof/>
          <w:webHidden/>
          <w:rPrChange w:id="685" w:author="Haydar" w:date="2019-02-14T12:13:00Z">
            <w:rPr>
              <w:noProof/>
              <w:webHidden/>
            </w:rPr>
          </w:rPrChange>
        </w:rPr>
        <w:fldChar w:fldCharType="begin"/>
      </w:r>
      <w:r w:rsidR="00D83259" w:rsidRPr="00C616BD">
        <w:rPr>
          <w:noProof/>
          <w:webHidden/>
        </w:rPr>
        <w:instrText xml:space="preserve"> PAGEREF _Toc535854439 \h </w:instrText>
      </w:r>
      <w:r w:rsidR="00D83259" w:rsidRPr="00C616BD">
        <w:rPr>
          <w:noProof/>
          <w:webHidden/>
          <w:rPrChange w:id="686" w:author="Haydar" w:date="2019-02-14T12:13:00Z">
            <w:rPr>
              <w:noProof/>
              <w:webHidden/>
            </w:rPr>
          </w:rPrChange>
        </w:rPr>
      </w:r>
      <w:r w:rsidR="00D83259" w:rsidRPr="00C616BD">
        <w:rPr>
          <w:noProof/>
          <w:webHidden/>
          <w:rPrChange w:id="687" w:author="Haydar" w:date="2019-02-14T12:13:00Z">
            <w:rPr>
              <w:noProof/>
              <w:webHidden/>
            </w:rPr>
          </w:rPrChange>
        </w:rPr>
        <w:fldChar w:fldCharType="separate"/>
      </w:r>
      <w:ins w:id="688" w:author="Haydar" w:date="2019-02-09T12:15:00Z">
        <w:r w:rsidRPr="00C616BD">
          <w:rPr>
            <w:noProof/>
            <w:webHidden/>
          </w:rPr>
          <w:t>15</w:t>
        </w:r>
      </w:ins>
      <w:del w:id="689" w:author="Haydar" w:date="2019-02-09T12:14:00Z">
        <w:r w:rsidR="00D83259" w:rsidRPr="00C616BD" w:rsidDel="00A0416F">
          <w:rPr>
            <w:noProof/>
            <w:webHidden/>
          </w:rPr>
          <w:delText>17</w:delText>
        </w:r>
      </w:del>
      <w:r w:rsidR="00D83259" w:rsidRPr="00C616BD">
        <w:rPr>
          <w:noProof/>
          <w:webHidden/>
          <w:rPrChange w:id="690" w:author="Haydar" w:date="2019-02-14T12:13:00Z">
            <w:rPr>
              <w:noProof/>
              <w:webHidden/>
            </w:rPr>
          </w:rPrChange>
        </w:rPr>
        <w:fldChar w:fldCharType="end"/>
      </w:r>
      <w:r w:rsidRPr="00C616BD">
        <w:rPr>
          <w:noProof/>
          <w:rPrChange w:id="691" w:author="Haydar" w:date="2019-02-14T12:13:00Z">
            <w:rPr>
              <w:noProof/>
            </w:rPr>
          </w:rPrChange>
        </w:rPr>
        <w:fldChar w:fldCharType="end"/>
      </w:r>
    </w:p>
    <w:p w14:paraId="095BB632" w14:textId="20762666" w:rsidR="00D83259" w:rsidRPr="00C616BD" w:rsidRDefault="00A0416F">
      <w:pPr>
        <w:pStyle w:val="ekillerTablosu"/>
        <w:tabs>
          <w:tab w:val="right" w:leader="dot" w:pos="13994"/>
        </w:tabs>
        <w:rPr>
          <w:noProof/>
        </w:rPr>
      </w:pPr>
      <w:r w:rsidRPr="00C616BD">
        <w:rPr>
          <w:rPrChange w:id="692" w:author="Haydar" w:date="2019-02-14T12:13:00Z">
            <w:rPr>
              <w:noProof/>
            </w:rPr>
          </w:rPrChange>
        </w:rPr>
        <w:fldChar w:fldCharType="begin"/>
      </w:r>
      <w:r w:rsidRPr="00C616BD">
        <w:instrText xml:space="preserve"> HYPERLINK \l "_Toc535854440" </w:instrText>
      </w:r>
      <w:r w:rsidRPr="00C616BD">
        <w:rPr>
          <w:rPrChange w:id="693" w:author="Haydar" w:date="2019-02-14T12:13:00Z">
            <w:rPr>
              <w:noProof/>
            </w:rPr>
          </w:rPrChange>
        </w:rPr>
        <w:fldChar w:fldCharType="separate"/>
      </w:r>
      <w:r w:rsidR="00D83259" w:rsidRPr="00C616BD">
        <w:rPr>
          <w:rStyle w:val="Kpr"/>
          <w:rFonts w:cs="Calibri"/>
          <w:noProof/>
        </w:rPr>
        <w:t>Tablo 6: Teknolojik Kaynaklar Tablosu</w:t>
      </w:r>
      <w:r w:rsidR="00D83259" w:rsidRPr="00C616BD">
        <w:rPr>
          <w:noProof/>
          <w:webHidden/>
        </w:rPr>
        <w:tab/>
      </w:r>
      <w:r w:rsidR="00D83259" w:rsidRPr="00C616BD">
        <w:rPr>
          <w:noProof/>
          <w:webHidden/>
          <w:rPrChange w:id="694" w:author="Haydar" w:date="2019-02-14T12:13:00Z">
            <w:rPr>
              <w:noProof/>
              <w:webHidden/>
            </w:rPr>
          </w:rPrChange>
        </w:rPr>
        <w:fldChar w:fldCharType="begin"/>
      </w:r>
      <w:r w:rsidR="00D83259" w:rsidRPr="00C616BD">
        <w:rPr>
          <w:noProof/>
          <w:webHidden/>
        </w:rPr>
        <w:instrText xml:space="preserve"> PAGEREF _Toc535854440 \h </w:instrText>
      </w:r>
      <w:r w:rsidR="00D83259" w:rsidRPr="00C616BD">
        <w:rPr>
          <w:noProof/>
          <w:webHidden/>
          <w:rPrChange w:id="695" w:author="Haydar" w:date="2019-02-14T12:13:00Z">
            <w:rPr>
              <w:noProof/>
              <w:webHidden/>
            </w:rPr>
          </w:rPrChange>
        </w:rPr>
      </w:r>
      <w:r w:rsidR="00D83259" w:rsidRPr="00C616BD">
        <w:rPr>
          <w:noProof/>
          <w:webHidden/>
          <w:rPrChange w:id="696" w:author="Haydar" w:date="2019-02-14T12:13:00Z">
            <w:rPr>
              <w:noProof/>
              <w:webHidden/>
            </w:rPr>
          </w:rPrChange>
        </w:rPr>
        <w:fldChar w:fldCharType="separate"/>
      </w:r>
      <w:ins w:id="697" w:author="Haydar" w:date="2019-02-09T12:15:00Z">
        <w:r w:rsidRPr="00C616BD">
          <w:rPr>
            <w:noProof/>
            <w:webHidden/>
          </w:rPr>
          <w:t>16</w:t>
        </w:r>
      </w:ins>
      <w:del w:id="698" w:author="Haydar" w:date="2019-02-09T12:14:00Z">
        <w:r w:rsidR="00D83259" w:rsidRPr="00C616BD" w:rsidDel="00A0416F">
          <w:rPr>
            <w:noProof/>
            <w:webHidden/>
          </w:rPr>
          <w:delText>18</w:delText>
        </w:r>
      </w:del>
      <w:r w:rsidR="00D83259" w:rsidRPr="00C616BD">
        <w:rPr>
          <w:noProof/>
          <w:webHidden/>
          <w:rPrChange w:id="699" w:author="Haydar" w:date="2019-02-14T12:13:00Z">
            <w:rPr>
              <w:noProof/>
              <w:webHidden/>
            </w:rPr>
          </w:rPrChange>
        </w:rPr>
        <w:fldChar w:fldCharType="end"/>
      </w:r>
      <w:r w:rsidRPr="00C616BD">
        <w:rPr>
          <w:noProof/>
          <w:rPrChange w:id="700" w:author="Haydar" w:date="2019-02-14T12:13:00Z">
            <w:rPr>
              <w:noProof/>
            </w:rPr>
          </w:rPrChange>
        </w:rPr>
        <w:fldChar w:fldCharType="end"/>
      </w:r>
    </w:p>
    <w:p w14:paraId="1E6963B9" w14:textId="7D6B9974" w:rsidR="00D83259" w:rsidRPr="00C616BD" w:rsidRDefault="00A0416F">
      <w:pPr>
        <w:pStyle w:val="ekillerTablosu"/>
        <w:tabs>
          <w:tab w:val="right" w:leader="dot" w:pos="13994"/>
        </w:tabs>
        <w:rPr>
          <w:noProof/>
        </w:rPr>
      </w:pPr>
      <w:r w:rsidRPr="00C616BD">
        <w:rPr>
          <w:rPrChange w:id="701" w:author="Haydar" w:date="2019-02-14T12:13:00Z">
            <w:rPr>
              <w:noProof/>
            </w:rPr>
          </w:rPrChange>
        </w:rPr>
        <w:fldChar w:fldCharType="begin"/>
      </w:r>
      <w:r w:rsidRPr="00C616BD">
        <w:instrText xml:space="preserve"> HYPERLINK \l "_Toc535854441" </w:instrText>
      </w:r>
      <w:r w:rsidRPr="00C616BD">
        <w:rPr>
          <w:rPrChange w:id="702" w:author="Haydar" w:date="2019-02-14T12:13:00Z">
            <w:rPr>
              <w:noProof/>
            </w:rPr>
          </w:rPrChange>
        </w:rPr>
        <w:fldChar w:fldCharType="separate"/>
      </w:r>
      <w:r w:rsidR="00D83259" w:rsidRPr="00C616BD">
        <w:rPr>
          <w:rStyle w:val="Kpr"/>
          <w:rFonts w:cs="Calibri"/>
          <w:noProof/>
        </w:rPr>
        <w:t>Tablo 7: Gelir/Gider Bilgisi tablosu</w:t>
      </w:r>
      <w:r w:rsidR="00D83259" w:rsidRPr="00C616BD">
        <w:rPr>
          <w:noProof/>
          <w:webHidden/>
        </w:rPr>
        <w:tab/>
      </w:r>
      <w:r w:rsidR="00D83259" w:rsidRPr="00C616BD">
        <w:rPr>
          <w:noProof/>
          <w:webHidden/>
          <w:rPrChange w:id="703" w:author="Haydar" w:date="2019-02-14T12:13:00Z">
            <w:rPr>
              <w:noProof/>
              <w:webHidden/>
            </w:rPr>
          </w:rPrChange>
        </w:rPr>
        <w:fldChar w:fldCharType="begin"/>
      </w:r>
      <w:r w:rsidR="00D83259" w:rsidRPr="00C616BD">
        <w:rPr>
          <w:noProof/>
          <w:webHidden/>
        </w:rPr>
        <w:instrText xml:space="preserve"> PAGEREF _Toc535854441 \h </w:instrText>
      </w:r>
      <w:r w:rsidR="00D83259" w:rsidRPr="00C616BD">
        <w:rPr>
          <w:noProof/>
          <w:webHidden/>
          <w:rPrChange w:id="704" w:author="Haydar" w:date="2019-02-14T12:13:00Z">
            <w:rPr>
              <w:noProof/>
              <w:webHidden/>
            </w:rPr>
          </w:rPrChange>
        </w:rPr>
      </w:r>
      <w:r w:rsidR="00D83259" w:rsidRPr="00C616BD">
        <w:rPr>
          <w:noProof/>
          <w:webHidden/>
          <w:rPrChange w:id="705" w:author="Haydar" w:date="2019-02-14T12:13:00Z">
            <w:rPr>
              <w:noProof/>
              <w:webHidden/>
            </w:rPr>
          </w:rPrChange>
        </w:rPr>
        <w:fldChar w:fldCharType="separate"/>
      </w:r>
      <w:ins w:id="706" w:author="Haydar" w:date="2019-02-09T12:15:00Z">
        <w:r w:rsidRPr="00C616BD">
          <w:rPr>
            <w:noProof/>
            <w:webHidden/>
          </w:rPr>
          <w:t>16</w:t>
        </w:r>
      </w:ins>
      <w:del w:id="707" w:author="Haydar" w:date="2019-02-09T12:14:00Z">
        <w:r w:rsidR="00D83259" w:rsidRPr="00C616BD" w:rsidDel="00A0416F">
          <w:rPr>
            <w:noProof/>
            <w:webHidden/>
          </w:rPr>
          <w:delText>18</w:delText>
        </w:r>
      </w:del>
      <w:r w:rsidR="00D83259" w:rsidRPr="00C616BD">
        <w:rPr>
          <w:noProof/>
          <w:webHidden/>
          <w:rPrChange w:id="708" w:author="Haydar" w:date="2019-02-14T12:13:00Z">
            <w:rPr>
              <w:noProof/>
              <w:webHidden/>
            </w:rPr>
          </w:rPrChange>
        </w:rPr>
        <w:fldChar w:fldCharType="end"/>
      </w:r>
      <w:r w:rsidRPr="00C616BD">
        <w:rPr>
          <w:noProof/>
          <w:rPrChange w:id="709" w:author="Haydar" w:date="2019-02-14T12:13:00Z">
            <w:rPr>
              <w:noProof/>
            </w:rPr>
          </w:rPrChange>
        </w:rPr>
        <w:fldChar w:fldCharType="end"/>
      </w:r>
    </w:p>
    <w:p w14:paraId="4C237597" w14:textId="1035CEAB" w:rsidR="00D83259" w:rsidRPr="00C616BD" w:rsidRDefault="00A0416F">
      <w:pPr>
        <w:pStyle w:val="ekillerTablosu"/>
        <w:tabs>
          <w:tab w:val="right" w:leader="dot" w:pos="13994"/>
        </w:tabs>
        <w:rPr>
          <w:noProof/>
        </w:rPr>
      </w:pPr>
      <w:r w:rsidRPr="00C616BD">
        <w:rPr>
          <w:rPrChange w:id="710" w:author="Haydar" w:date="2019-02-14T12:13:00Z">
            <w:rPr>
              <w:noProof/>
            </w:rPr>
          </w:rPrChange>
        </w:rPr>
        <w:fldChar w:fldCharType="begin"/>
      </w:r>
      <w:r w:rsidRPr="00C616BD">
        <w:instrText xml:space="preserve"> HYPERLINK \l "_Toc535854442" </w:instrText>
      </w:r>
      <w:r w:rsidRPr="00C616BD">
        <w:rPr>
          <w:rPrChange w:id="711" w:author="Haydar" w:date="2019-02-14T12:13:00Z">
            <w:rPr>
              <w:noProof/>
            </w:rPr>
          </w:rPrChange>
        </w:rPr>
        <w:fldChar w:fldCharType="separate"/>
      </w:r>
      <w:r w:rsidR="00D83259" w:rsidRPr="00C616BD">
        <w:rPr>
          <w:rStyle w:val="Kpr"/>
          <w:rFonts w:cs="Calibri"/>
          <w:noProof/>
        </w:rPr>
        <w:t>Tablo 8: 2019-2023 Stratejik Planı Faaliyet/Proje Maliyetlendirme Tablosu</w:t>
      </w:r>
      <w:r w:rsidR="00D83259" w:rsidRPr="00C616BD">
        <w:rPr>
          <w:noProof/>
          <w:webHidden/>
        </w:rPr>
        <w:tab/>
      </w:r>
      <w:r w:rsidR="00D83259" w:rsidRPr="00C616BD">
        <w:rPr>
          <w:noProof/>
          <w:webHidden/>
          <w:rPrChange w:id="712" w:author="Haydar" w:date="2019-02-14T12:13:00Z">
            <w:rPr>
              <w:noProof/>
              <w:webHidden/>
            </w:rPr>
          </w:rPrChange>
        </w:rPr>
        <w:fldChar w:fldCharType="begin"/>
      </w:r>
      <w:r w:rsidR="00D83259" w:rsidRPr="00C616BD">
        <w:rPr>
          <w:noProof/>
          <w:webHidden/>
        </w:rPr>
        <w:instrText xml:space="preserve"> PAGEREF _Toc535854442 \h </w:instrText>
      </w:r>
      <w:r w:rsidR="00D83259" w:rsidRPr="00C616BD">
        <w:rPr>
          <w:noProof/>
          <w:webHidden/>
          <w:rPrChange w:id="713" w:author="Haydar" w:date="2019-02-14T12:13:00Z">
            <w:rPr>
              <w:noProof/>
              <w:webHidden/>
            </w:rPr>
          </w:rPrChange>
        </w:rPr>
      </w:r>
      <w:r w:rsidR="00D83259" w:rsidRPr="00C616BD">
        <w:rPr>
          <w:noProof/>
          <w:webHidden/>
          <w:rPrChange w:id="714" w:author="Haydar" w:date="2019-02-14T12:13:00Z">
            <w:rPr>
              <w:noProof/>
              <w:webHidden/>
            </w:rPr>
          </w:rPrChange>
        </w:rPr>
        <w:fldChar w:fldCharType="separate"/>
      </w:r>
      <w:ins w:id="715" w:author="Haydar" w:date="2019-02-09T12:15:00Z">
        <w:r w:rsidRPr="00C616BD">
          <w:rPr>
            <w:noProof/>
            <w:webHidden/>
          </w:rPr>
          <w:t>40</w:t>
        </w:r>
      </w:ins>
      <w:del w:id="716" w:author="Haydar" w:date="2019-02-09T12:14:00Z">
        <w:r w:rsidR="00D83259" w:rsidRPr="00C616BD" w:rsidDel="00A0416F">
          <w:rPr>
            <w:noProof/>
            <w:webHidden/>
          </w:rPr>
          <w:delText>42</w:delText>
        </w:r>
      </w:del>
      <w:r w:rsidR="00D83259" w:rsidRPr="00C616BD">
        <w:rPr>
          <w:noProof/>
          <w:webHidden/>
          <w:rPrChange w:id="717" w:author="Haydar" w:date="2019-02-14T12:13:00Z">
            <w:rPr>
              <w:noProof/>
              <w:webHidden/>
            </w:rPr>
          </w:rPrChange>
        </w:rPr>
        <w:fldChar w:fldCharType="end"/>
      </w:r>
      <w:r w:rsidRPr="00C616BD">
        <w:rPr>
          <w:noProof/>
          <w:rPrChange w:id="718" w:author="Haydar" w:date="2019-02-14T12:13:00Z">
            <w:rPr>
              <w:noProof/>
            </w:rPr>
          </w:rPrChange>
        </w:rPr>
        <w:fldChar w:fldCharType="end"/>
      </w:r>
    </w:p>
    <w:p w14:paraId="0E748ACF" w14:textId="76F5B9EA" w:rsidR="00D83259" w:rsidRPr="00C616BD" w:rsidRDefault="00D83259" w:rsidP="00D83259">
      <w:pPr>
        <w:tabs>
          <w:tab w:val="left" w:pos="6240"/>
        </w:tabs>
        <w:spacing w:after="0" w:line="240" w:lineRule="auto"/>
        <w:rPr>
          <w:b/>
          <w:bCs/>
          <w:noProof/>
          <w:color w:val="FFC000"/>
          <w:sz w:val="32"/>
          <w:szCs w:val="40"/>
        </w:rPr>
      </w:pPr>
      <w:r w:rsidRPr="00C616BD">
        <w:rPr>
          <w:rPrChange w:id="719" w:author="Haydar" w:date="2019-02-14T12:13:00Z">
            <w:rPr/>
          </w:rPrChange>
        </w:rPr>
        <w:fldChar w:fldCharType="end"/>
      </w:r>
      <w:del w:id="720" w:author="Haydar" w:date="2019-02-13T10:27:00Z">
        <w:r w:rsidRPr="00C616BD" w:rsidDel="00DC2F00">
          <w:rPr>
            <w:b/>
            <w:bCs/>
            <w:noProof/>
            <w:color w:val="FFC000"/>
            <w:sz w:val="32"/>
            <w:szCs w:val="40"/>
          </w:rPr>
          <w:delText xml:space="preserve"> </w:delText>
        </w:r>
      </w:del>
    </w:p>
    <w:p w14:paraId="4BEA484F" w14:textId="77777777" w:rsidR="00D83259" w:rsidRPr="00C616BD" w:rsidRDefault="00D83259" w:rsidP="00D83259">
      <w:pPr>
        <w:tabs>
          <w:tab w:val="left" w:pos="6240"/>
        </w:tabs>
        <w:spacing w:after="0" w:line="240" w:lineRule="auto"/>
        <w:rPr>
          <w:b/>
          <w:bCs/>
          <w:noProof/>
          <w:color w:val="FFC000"/>
          <w:sz w:val="32"/>
          <w:szCs w:val="40"/>
        </w:rPr>
      </w:pPr>
      <w:r w:rsidRPr="00C616BD">
        <w:rPr>
          <w:b/>
          <w:bCs/>
          <w:noProof/>
          <w:color w:val="FFC000"/>
          <w:sz w:val="32"/>
          <w:szCs w:val="40"/>
        </w:rPr>
        <w:t>Şekiller</w:t>
      </w:r>
    </w:p>
    <w:p w14:paraId="2D80C480" w14:textId="77777777" w:rsidR="00D83259" w:rsidRPr="00C616BD" w:rsidRDefault="00D83259" w:rsidP="008935F4">
      <w:pPr>
        <w:spacing w:line="360" w:lineRule="auto"/>
        <w:jc w:val="center"/>
        <w:rPr>
          <w:noProof/>
        </w:rPr>
      </w:pPr>
      <w:r w:rsidRPr="00C616BD">
        <w:rPr>
          <w:rPrChange w:id="721" w:author="Haydar" w:date="2019-02-14T12:13:00Z">
            <w:rPr/>
          </w:rPrChange>
        </w:rPr>
        <w:fldChar w:fldCharType="begin"/>
      </w:r>
      <w:r w:rsidRPr="00C616BD">
        <w:instrText xml:space="preserve"> TOC \h \z \c "Şekil" </w:instrText>
      </w:r>
      <w:r w:rsidRPr="00C616BD">
        <w:rPr>
          <w:rPrChange w:id="722" w:author="Haydar" w:date="2019-02-14T12:13:00Z">
            <w:rPr/>
          </w:rPrChange>
        </w:rPr>
        <w:fldChar w:fldCharType="separate"/>
      </w:r>
    </w:p>
    <w:p w14:paraId="3FFF39CB" w14:textId="7FEA0227" w:rsidR="00D83259" w:rsidRPr="00C616BD" w:rsidRDefault="00A0416F">
      <w:pPr>
        <w:pStyle w:val="ekillerTablosu"/>
        <w:tabs>
          <w:tab w:val="right" w:leader="dot" w:pos="13994"/>
        </w:tabs>
        <w:rPr>
          <w:rFonts w:eastAsiaTheme="minorEastAsia" w:cstheme="minorBidi"/>
          <w:noProof/>
          <w:sz w:val="22"/>
          <w:szCs w:val="22"/>
          <w:rPrChange w:id="723" w:author="Haydar" w:date="2019-02-14T12:13:00Z">
            <w:rPr>
              <w:rFonts w:asciiTheme="minorHAnsi" w:eastAsiaTheme="minorEastAsia" w:hAnsiTheme="minorHAnsi" w:cstheme="minorBidi"/>
              <w:noProof/>
              <w:sz w:val="22"/>
              <w:szCs w:val="22"/>
            </w:rPr>
          </w:rPrChange>
        </w:rPr>
      </w:pPr>
      <w:r w:rsidRPr="00C616BD">
        <w:rPr>
          <w:rPrChange w:id="724" w:author="Haydar" w:date="2019-02-14T12:13:00Z">
            <w:rPr>
              <w:noProof/>
            </w:rPr>
          </w:rPrChange>
        </w:rPr>
        <w:fldChar w:fldCharType="begin"/>
      </w:r>
      <w:r w:rsidRPr="00C616BD">
        <w:instrText xml:space="preserve"> HYPERLINK \l "_Toc535854505" </w:instrText>
      </w:r>
      <w:r w:rsidRPr="00C616BD">
        <w:rPr>
          <w:rPrChange w:id="725" w:author="Haydar" w:date="2019-02-14T12:13:00Z">
            <w:rPr>
              <w:noProof/>
            </w:rPr>
          </w:rPrChange>
        </w:rPr>
        <w:fldChar w:fldCharType="separate"/>
      </w:r>
      <w:r w:rsidR="00D83259" w:rsidRPr="00C616BD">
        <w:rPr>
          <w:rStyle w:val="Kpr"/>
          <w:rFonts w:cs="Calibri"/>
          <w:noProof/>
        </w:rPr>
        <w:t>Şekil 1: Öğrencilerin Ulaşılabilirlik Düzeyi</w:t>
      </w:r>
      <w:r w:rsidR="00D83259" w:rsidRPr="00C616BD">
        <w:rPr>
          <w:noProof/>
          <w:webHidden/>
        </w:rPr>
        <w:tab/>
      </w:r>
      <w:r w:rsidR="00D83259" w:rsidRPr="00C616BD">
        <w:rPr>
          <w:noProof/>
          <w:webHidden/>
          <w:rPrChange w:id="726" w:author="Haydar" w:date="2019-02-14T12:13:00Z">
            <w:rPr>
              <w:noProof/>
              <w:webHidden/>
            </w:rPr>
          </w:rPrChange>
        </w:rPr>
        <w:fldChar w:fldCharType="begin"/>
      </w:r>
      <w:r w:rsidR="00D83259" w:rsidRPr="00C616BD">
        <w:rPr>
          <w:noProof/>
          <w:webHidden/>
        </w:rPr>
        <w:instrText xml:space="preserve"> PAGEREF _Toc535854505 \h </w:instrText>
      </w:r>
      <w:r w:rsidR="00D83259" w:rsidRPr="00C616BD">
        <w:rPr>
          <w:noProof/>
          <w:webHidden/>
          <w:rPrChange w:id="727" w:author="Haydar" w:date="2019-02-14T12:13:00Z">
            <w:rPr>
              <w:noProof/>
              <w:webHidden/>
            </w:rPr>
          </w:rPrChange>
        </w:rPr>
      </w:r>
      <w:r w:rsidR="00D83259" w:rsidRPr="00C616BD">
        <w:rPr>
          <w:noProof/>
          <w:webHidden/>
          <w:rPrChange w:id="728" w:author="Haydar" w:date="2019-02-14T12:13:00Z">
            <w:rPr>
              <w:noProof/>
              <w:webHidden/>
            </w:rPr>
          </w:rPrChange>
        </w:rPr>
        <w:fldChar w:fldCharType="separate"/>
      </w:r>
      <w:ins w:id="729" w:author="Haydar" w:date="2019-02-09T12:15:00Z">
        <w:r w:rsidRPr="00C616BD">
          <w:rPr>
            <w:noProof/>
            <w:webHidden/>
          </w:rPr>
          <w:t>18</w:t>
        </w:r>
      </w:ins>
      <w:del w:id="730" w:author="Haydar" w:date="2019-02-09T12:14:00Z">
        <w:r w:rsidR="00D83259" w:rsidRPr="00C616BD" w:rsidDel="00A0416F">
          <w:rPr>
            <w:noProof/>
            <w:webHidden/>
          </w:rPr>
          <w:delText>20</w:delText>
        </w:r>
      </w:del>
      <w:r w:rsidR="00D83259" w:rsidRPr="00C616BD">
        <w:rPr>
          <w:noProof/>
          <w:webHidden/>
          <w:rPrChange w:id="731" w:author="Haydar" w:date="2019-02-14T12:13:00Z">
            <w:rPr>
              <w:noProof/>
              <w:webHidden/>
            </w:rPr>
          </w:rPrChange>
        </w:rPr>
        <w:fldChar w:fldCharType="end"/>
      </w:r>
      <w:r w:rsidRPr="00C616BD">
        <w:rPr>
          <w:noProof/>
          <w:rPrChange w:id="732" w:author="Haydar" w:date="2019-02-14T12:13:00Z">
            <w:rPr>
              <w:noProof/>
            </w:rPr>
          </w:rPrChange>
        </w:rPr>
        <w:fldChar w:fldCharType="end"/>
      </w:r>
    </w:p>
    <w:p w14:paraId="3D58EBAD" w14:textId="3BA32719" w:rsidR="00D83259" w:rsidRPr="00C616BD" w:rsidRDefault="00A0416F">
      <w:pPr>
        <w:pStyle w:val="ekillerTablosu"/>
        <w:tabs>
          <w:tab w:val="right" w:leader="dot" w:pos="13994"/>
        </w:tabs>
        <w:rPr>
          <w:rFonts w:eastAsiaTheme="minorEastAsia" w:cstheme="minorBidi"/>
          <w:noProof/>
          <w:sz w:val="22"/>
          <w:szCs w:val="22"/>
          <w:rPrChange w:id="733" w:author="Haydar" w:date="2019-02-14T12:13:00Z">
            <w:rPr>
              <w:rFonts w:asciiTheme="minorHAnsi" w:eastAsiaTheme="minorEastAsia" w:hAnsiTheme="minorHAnsi" w:cstheme="minorBidi"/>
              <w:noProof/>
              <w:sz w:val="22"/>
              <w:szCs w:val="22"/>
            </w:rPr>
          </w:rPrChange>
        </w:rPr>
      </w:pPr>
      <w:r w:rsidRPr="00C616BD">
        <w:rPr>
          <w:rPrChange w:id="734" w:author="Haydar" w:date="2019-02-14T12:13:00Z">
            <w:rPr>
              <w:noProof/>
            </w:rPr>
          </w:rPrChange>
        </w:rPr>
        <w:fldChar w:fldCharType="begin"/>
      </w:r>
      <w:r w:rsidRPr="00C616BD">
        <w:instrText xml:space="preserve"> HYPERLINK \l "_Toc535854506" </w:instrText>
      </w:r>
      <w:r w:rsidRPr="00C616BD">
        <w:rPr>
          <w:rPrChange w:id="735" w:author="Haydar" w:date="2019-02-14T12:13:00Z">
            <w:rPr>
              <w:noProof/>
            </w:rPr>
          </w:rPrChange>
        </w:rPr>
        <w:fldChar w:fldCharType="separate"/>
      </w:r>
      <w:r w:rsidR="00D83259" w:rsidRPr="00C616BD">
        <w:rPr>
          <w:rStyle w:val="Kpr"/>
          <w:rFonts w:cs="Calibri"/>
          <w:noProof/>
        </w:rPr>
        <w:t>Şekil 2: Katılımcı Karar Alma Seviyesi</w:t>
      </w:r>
      <w:r w:rsidR="00D83259" w:rsidRPr="00C616BD">
        <w:rPr>
          <w:noProof/>
          <w:webHidden/>
        </w:rPr>
        <w:tab/>
      </w:r>
      <w:r w:rsidR="00D83259" w:rsidRPr="00C616BD">
        <w:rPr>
          <w:noProof/>
          <w:webHidden/>
          <w:rPrChange w:id="736" w:author="Haydar" w:date="2019-02-14T12:13:00Z">
            <w:rPr>
              <w:noProof/>
              <w:webHidden/>
            </w:rPr>
          </w:rPrChange>
        </w:rPr>
        <w:fldChar w:fldCharType="begin"/>
      </w:r>
      <w:r w:rsidR="00D83259" w:rsidRPr="00C616BD">
        <w:rPr>
          <w:noProof/>
          <w:webHidden/>
        </w:rPr>
        <w:instrText xml:space="preserve"> PAGEREF _Toc535854506 \h </w:instrText>
      </w:r>
      <w:r w:rsidR="00D83259" w:rsidRPr="00C616BD">
        <w:rPr>
          <w:noProof/>
          <w:webHidden/>
          <w:rPrChange w:id="737" w:author="Haydar" w:date="2019-02-14T12:13:00Z">
            <w:rPr>
              <w:noProof/>
              <w:webHidden/>
            </w:rPr>
          </w:rPrChange>
        </w:rPr>
      </w:r>
      <w:r w:rsidR="00D83259" w:rsidRPr="00C616BD">
        <w:rPr>
          <w:noProof/>
          <w:webHidden/>
          <w:rPrChange w:id="738" w:author="Haydar" w:date="2019-02-14T12:13:00Z">
            <w:rPr>
              <w:noProof/>
              <w:webHidden/>
            </w:rPr>
          </w:rPrChange>
        </w:rPr>
        <w:fldChar w:fldCharType="separate"/>
      </w:r>
      <w:ins w:id="739" w:author="Haydar" w:date="2019-02-09T12:15:00Z">
        <w:r w:rsidRPr="00C616BD">
          <w:rPr>
            <w:noProof/>
            <w:webHidden/>
          </w:rPr>
          <w:t>19</w:t>
        </w:r>
      </w:ins>
      <w:del w:id="740" w:author="Haydar" w:date="2019-02-09T12:14:00Z">
        <w:r w:rsidR="00D83259" w:rsidRPr="00C616BD" w:rsidDel="00A0416F">
          <w:rPr>
            <w:noProof/>
            <w:webHidden/>
          </w:rPr>
          <w:delText>21</w:delText>
        </w:r>
      </w:del>
      <w:r w:rsidR="00D83259" w:rsidRPr="00C616BD">
        <w:rPr>
          <w:noProof/>
          <w:webHidden/>
          <w:rPrChange w:id="741" w:author="Haydar" w:date="2019-02-14T12:13:00Z">
            <w:rPr>
              <w:noProof/>
              <w:webHidden/>
            </w:rPr>
          </w:rPrChange>
        </w:rPr>
        <w:fldChar w:fldCharType="end"/>
      </w:r>
      <w:r w:rsidRPr="00C616BD">
        <w:rPr>
          <w:noProof/>
          <w:rPrChange w:id="742" w:author="Haydar" w:date="2019-02-14T12:13:00Z">
            <w:rPr>
              <w:noProof/>
            </w:rPr>
          </w:rPrChange>
        </w:rPr>
        <w:fldChar w:fldCharType="end"/>
      </w:r>
    </w:p>
    <w:p w14:paraId="175617E7" w14:textId="63BF15DF" w:rsidR="00D83259" w:rsidRPr="00C616BD" w:rsidRDefault="00A0416F">
      <w:pPr>
        <w:pStyle w:val="ekillerTablosu"/>
        <w:tabs>
          <w:tab w:val="right" w:leader="dot" w:pos="13994"/>
        </w:tabs>
        <w:rPr>
          <w:rFonts w:eastAsiaTheme="minorEastAsia" w:cstheme="minorBidi"/>
          <w:noProof/>
          <w:sz w:val="22"/>
          <w:szCs w:val="22"/>
          <w:rPrChange w:id="743" w:author="Haydar" w:date="2019-02-14T12:13:00Z">
            <w:rPr>
              <w:rFonts w:asciiTheme="minorHAnsi" w:eastAsiaTheme="minorEastAsia" w:hAnsiTheme="minorHAnsi" w:cstheme="minorBidi"/>
              <w:noProof/>
              <w:sz w:val="22"/>
              <w:szCs w:val="22"/>
            </w:rPr>
          </w:rPrChange>
        </w:rPr>
      </w:pPr>
      <w:r w:rsidRPr="00C616BD">
        <w:rPr>
          <w:rPrChange w:id="744" w:author="Haydar" w:date="2019-02-14T12:13:00Z">
            <w:rPr>
              <w:noProof/>
            </w:rPr>
          </w:rPrChange>
        </w:rPr>
        <w:fldChar w:fldCharType="begin"/>
      </w:r>
      <w:r w:rsidRPr="00C616BD">
        <w:instrText xml:space="preserve"> HYPERLINK \l "_Toc535854507" </w:instrText>
      </w:r>
      <w:r w:rsidRPr="00C616BD">
        <w:rPr>
          <w:rPrChange w:id="745" w:author="Haydar" w:date="2019-02-14T12:13:00Z">
            <w:rPr>
              <w:noProof/>
            </w:rPr>
          </w:rPrChange>
        </w:rPr>
        <w:fldChar w:fldCharType="separate"/>
      </w:r>
      <w:r w:rsidR="00D83259" w:rsidRPr="00C616BD">
        <w:rPr>
          <w:rStyle w:val="Kpr"/>
          <w:rFonts w:cs="Calibri"/>
          <w:noProof/>
        </w:rPr>
        <w:t>Şekil 3: Velilerin Ulaşabilme Seviyesi</w:t>
      </w:r>
      <w:r w:rsidR="00D83259" w:rsidRPr="00C616BD">
        <w:rPr>
          <w:noProof/>
          <w:webHidden/>
        </w:rPr>
        <w:tab/>
      </w:r>
      <w:r w:rsidR="00D83259" w:rsidRPr="00C616BD">
        <w:rPr>
          <w:noProof/>
          <w:webHidden/>
          <w:rPrChange w:id="746" w:author="Haydar" w:date="2019-02-14T12:13:00Z">
            <w:rPr>
              <w:noProof/>
              <w:webHidden/>
            </w:rPr>
          </w:rPrChange>
        </w:rPr>
        <w:fldChar w:fldCharType="begin"/>
      </w:r>
      <w:r w:rsidR="00D83259" w:rsidRPr="00C616BD">
        <w:rPr>
          <w:noProof/>
          <w:webHidden/>
        </w:rPr>
        <w:instrText xml:space="preserve"> PAGEREF _Toc535854507 \h </w:instrText>
      </w:r>
      <w:r w:rsidR="00D83259" w:rsidRPr="00C616BD">
        <w:rPr>
          <w:noProof/>
          <w:webHidden/>
          <w:rPrChange w:id="747" w:author="Haydar" w:date="2019-02-14T12:13:00Z">
            <w:rPr>
              <w:noProof/>
              <w:webHidden/>
            </w:rPr>
          </w:rPrChange>
        </w:rPr>
      </w:r>
      <w:r w:rsidR="00D83259" w:rsidRPr="00C616BD">
        <w:rPr>
          <w:noProof/>
          <w:webHidden/>
          <w:rPrChange w:id="748" w:author="Haydar" w:date="2019-02-14T12:13:00Z">
            <w:rPr>
              <w:noProof/>
              <w:webHidden/>
            </w:rPr>
          </w:rPrChange>
        </w:rPr>
        <w:fldChar w:fldCharType="separate"/>
      </w:r>
      <w:ins w:id="749" w:author="Haydar" w:date="2019-02-09T12:15:00Z">
        <w:r w:rsidRPr="00C616BD">
          <w:rPr>
            <w:noProof/>
            <w:webHidden/>
          </w:rPr>
          <w:t>20</w:t>
        </w:r>
      </w:ins>
      <w:del w:id="750" w:author="Haydar" w:date="2019-02-09T12:14:00Z">
        <w:r w:rsidR="00D83259" w:rsidRPr="00C616BD" w:rsidDel="00A0416F">
          <w:rPr>
            <w:noProof/>
            <w:webHidden/>
          </w:rPr>
          <w:delText>22</w:delText>
        </w:r>
      </w:del>
      <w:r w:rsidR="00D83259" w:rsidRPr="00C616BD">
        <w:rPr>
          <w:noProof/>
          <w:webHidden/>
          <w:rPrChange w:id="751" w:author="Haydar" w:date="2019-02-14T12:13:00Z">
            <w:rPr>
              <w:noProof/>
              <w:webHidden/>
            </w:rPr>
          </w:rPrChange>
        </w:rPr>
        <w:fldChar w:fldCharType="end"/>
      </w:r>
      <w:r w:rsidRPr="00C616BD">
        <w:rPr>
          <w:noProof/>
          <w:rPrChange w:id="752" w:author="Haydar" w:date="2019-02-14T12:13:00Z">
            <w:rPr>
              <w:noProof/>
            </w:rPr>
          </w:rPrChange>
        </w:rPr>
        <w:fldChar w:fldCharType="end"/>
      </w:r>
    </w:p>
    <w:p w14:paraId="0DF7D6DF" w14:textId="11560EC1" w:rsidR="00AD4754" w:rsidRPr="00C616BD" w:rsidDel="00080BA8" w:rsidRDefault="00D83259">
      <w:pPr>
        <w:spacing w:line="360" w:lineRule="auto"/>
        <w:rPr>
          <w:del w:id="753" w:author="Haydar" w:date="2019-02-13T10:29:00Z"/>
        </w:rPr>
        <w:pPrChange w:id="754" w:author="Haydar" w:date="2019-02-13T10:30:00Z">
          <w:pPr>
            <w:spacing w:line="360" w:lineRule="auto"/>
            <w:jc w:val="center"/>
          </w:pPr>
        </w:pPrChange>
      </w:pPr>
      <w:r w:rsidRPr="00C616BD">
        <w:rPr>
          <w:rPrChange w:id="755" w:author="Haydar" w:date="2019-02-14T12:13:00Z">
            <w:rPr/>
          </w:rPrChange>
        </w:rPr>
        <w:fldChar w:fldCharType="end"/>
      </w:r>
    </w:p>
    <w:p w14:paraId="650716BC" w14:textId="77777777" w:rsidR="00080BA8" w:rsidRPr="00C616BD" w:rsidDel="00E06B0B" w:rsidRDefault="00080BA8" w:rsidP="008935F4">
      <w:pPr>
        <w:spacing w:line="360" w:lineRule="auto"/>
        <w:jc w:val="center"/>
        <w:rPr>
          <w:ins w:id="756" w:author="Haydar" w:date="2019-02-13T10:32:00Z"/>
          <w:del w:id="757" w:author="Mudur" w:date="2020-01-23T11:00:00Z"/>
        </w:rPr>
      </w:pPr>
    </w:p>
    <w:p w14:paraId="5C001AC3" w14:textId="77777777" w:rsidR="00080BA8" w:rsidRPr="00C616BD" w:rsidDel="00E06B0B" w:rsidRDefault="00080BA8" w:rsidP="008935F4">
      <w:pPr>
        <w:spacing w:line="360" w:lineRule="auto"/>
        <w:jc w:val="center"/>
        <w:rPr>
          <w:ins w:id="758" w:author="Haydar" w:date="2019-02-13T10:32:00Z"/>
          <w:del w:id="759" w:author="Mudur" w:date="2020-01-23T11:00:00Z"/>
        </w:rPr>
      </w:pPr>
    </w:p>
    <w:p w14:paraId="0B0F9D55" w14:textId="77777777" w:rsidR="00080BA8" w:rsidRPr="00C616BD" w:rsidDel="00E06B0B" w:rsidRDefault="00080BA8" w:rsidP="008935F4">
      <w:pPr>
        <w:spacing w:line="360" w:lineRule="auto"/>
        <w:jc w:val="center"/>
        <w:rPr>
          <w:ins w:id="760" w:author="Haydar" w:date="2019-02-13T10:32:00Z"/>
          <w:del w:id="761" w:author="Mudur" w:date="2020-01-23T11:00:00Z"/>
        </w:rPr>
      </w:pPr>
    </w:p>
    <w:p w14:paraId="71138E55" w14:textId="77777777" w:rsidR="00080BA8" w:rsidRPr="00C616BD" w:rsidDel="00E06B0B" w:rsidRDefault="00080BA8" w:rsidP="008935F4">
      <w:pPr>
        <w:spacing w:line="360" w:lineRule="auto"/>
        <w:jc w:val="center"/>
        <w:rPr>
          <w:ins w:id="762" w:author="Haydar" w:date="2019-02-13T10:32:00Z"/>
          <w:del w:id="763" w:author="Mudur" w:date="2020-01-23T11:00:00Z"/>
        </w:rPr>
      </w:pPr>
    </w:p>
    <w:p w14:paraId="16484586" w14:textId="77777777" w:rsidR="00080BA8" w:rsidRPr="00C616BD" w:rsidRDefault="00080BA8">
      <w:pPr>
        <w:spacing w:line="360" w:lineRule="auto"/>
        <w:rPr>
          <w:ins w:id="764" w:author="Haydar" w:date="2019-02-13T10:32:00Z"/>
        </w:rPr>
        <w:pPrChange w:id="765" w:author="Mudur" w:date="2020-01-23T11:00:00Z">
          <w:pPr>
            <w:spacing w:line="360" w:lineRule="auto"/>
            <w:jc w:val="center"/>
          </w:pPr>
        </w:pPrChange>
      </w:pPr>
    </w:p>
    <w:p w14:paraId="6D9FD5DB" w14:textId="77777777" w:rsidR="00080BA8" w:rsidRPr="00C616BD" w:rsidRDefault="00080BA8" w:rsidP="008935F4">
      <w:pPr>
        <w:spacing w:line="360" w:lineRule="auto"/>
        <w:jc w:val="center"/>
        <w:rPr>
          <w:ins w:id="766" w:author="Haydar" w:date="2019-02-13T10:32:00Z"/>
        </w:rPr>
      </w:pPr>
    </w:p>
    <w:p w14:paraId="27DC2AE5" w14:textId="77777777" w:rsidR="00080BA8" w:rsidRPr="00C616BD" w:rsidDel="00E06B0B" w:rsidRDefault="00080BA8" w:rsidP="008935F4">
      <w:pPr>
        <w:spacing w:line="360" w:lineRule="auto"/>
        <w:jc w:val="center"/>
        <w:rPr>
          <w:ins w:id="767" w:author="Haydar" w:date="2019-02-13T10:32:00Z"/>
          <w:del w:id="768" w:author="Mudur" w:date="2020-01-23T11:00:00Z"/>
        </w:rPr>
      </w:pPr>
    </w:p>
    <w:p w14:paraId="4466623E" w14:textId="77777777" w:rsidR="00080BA8" w:rsidRPr="00C616BD" w:rsidDel="00E06B0B" w:rsidRDefault="00080BA8" w:rsidP="008935F4">
      <w:pPr>
        <w:spacing w:line="360" w:lineRule="auto"/>
        <w:jc w:val="center"/>
        <w:rPr>
          <w:ins w:id="769" w:author="Haydar" w:date="2019-02-13T10:32:00Z"/>
          <w:del w:id="770" w:author="Mudur" w:date="2020-01-23T11:00:00Z"/>
        </w:rPr>
      </w:pPr>
    </w:p>
    <w:p w14:paraId="26D3B034" w14:textId="77777777" w:rsidR="00080BA8" w:rsidRPr="00C616BD" w:rsidRDefault="00080BA8">
      <w:pPr>
        <w:spacing w:line="360" w:lineRule="auto"/>
        <w:rPr>
          <w:ins w:id="771" w:author="Haydar" w:date="2019-02-13T10:32:00Z"/>
        </w:rPr>
        <w:pPrChange w:id="772" w:author="Mudur" w:date="2020-01-23T11:00:00Z">
          <w:pPr>
            <w:spacing w:line="360" w:lineRule="auto"/>
            <w:jc w:val="center"/>
          </w:pPr>
        </w:pPrChange>
      </w:pPr>
    </w:p>
    <w:p w14:paraId="77FAE4BA" w14:textId="77777777" w:rsidR="001D5EEA" w:rsidRPr="00C616BD" w:rsidDel="00AA630B" w:rsidRDefault="001D5EEA">
      <w:pPr>
        <w:spacing w:line="360" w:lineRule="auto"/>
        <w:rPr>
          <w:del w:id="773" w:author="Haydar" w:date="2019-02-13T10:29:00Z"/>
        </w:rPr>
        <w:pPrChange w:id="774" w:author="Haydar" w:date="2019-02-13T10:29:00Z">
          <w:pPr>
            <w:spacing w:line="360" w:lineRule="auto"/>
            <w:jc w:val="center"/>
          </w:pPr>
        </w:pPrChange>
      </w:pPr>
    </w:p>
    <w:p w14:paraId="6F25AADB" w14:textId="77777777" w:rsidR="001D5EEA" w:rsidRPr="00C616BD" w:rsidDel="00AA630B" w:rsidRDefault="001D5EEA">
      <w:pPr>
        <w:spacing w:line="360" w:lineRule="auto"/>
        <w:rPr>
          <w:del w:id="775" w:author="Haydar" w:date="2019-02-13T10:29:00Z"/>
        </w:rPr>
        <w:pPrChange w:id="776" w:author="Haydar" w:date="2019-02-13T10:29:00Z">
          <w:pPr>
            <w:spacing w:line="360" w:lineRule="auto"/>
            <w:jc w:val="center"/>
          </w:pPr>
        </w:pPrChange>
      </w:pPr>
    </w:p>
    <w:p w14:paraId="36945D75" w14:textId="77777777" w:rsidR="000E2BB6" w:rsidRPr="00C616BD" w:rsidDel="00AA630B" w:rsidRDefault="000E2BB6">
      <w:pPr>
        <w:spacing w:line="360" w:lineRule="auto"/>
        <w:rPr>
          <w:del w:id="777" w:author="Haydar" w:date="2019-02-13T10:29:00Z"/>
        </w:rPr>
        <w:pPrChange w:id="778" w:author="Haydar" w:date="2019-02-13T10:29:00Z">
          <w:pPr>
            <w:spacing w:line="360" w:lineRule="auto"/>
            <w:jc w:val="center"/>
          </w:pPr>
        </w:pPrChange>
      </w:pPr>
    </w:p>
    <w:p w14:paraId="2C26A86C" w14:textId="77777777" w:rsidR="001D5EEA" w:rsidRPr="00C616BD" w:rsidDel="00AA630B" w:rsidRDefault="001D5EEA">
      <w:pPr>
        <w:spacing w:line="360" w:lineRule="auto"/>
        <w:rPr>
          <w:del w:id="779" w:author="Haydar" w:date="2019-02-13T10:29:00Z"/>
        </w:rPr>
        <w:pPrChange w:id="780" w:author="Haydar" w:date="2019-02-13T10:29:00Z">
          <w:pPr>
            <w:spacing w:line="360" w:lineRule="auto"/>
            <w:jc w:val="center"/>
          </w:pPr>
        </w:pPrChange>
      </w:pPr>
    </w:p>
    <w:p w14:paraId="62180635" w14:textId="77777777" w:rsidR="001D5EEA" w:rsidRPr="00C616BD" w:rsidDel="00AA630B" w:rsidRDefault="001D5EEA">
      <w:pPr>
        <w:spacing w:line="360" w:lineRule="auto"/>
        <w:rPr>
          <w:del w:id="781" w:author="Haydar" w:date="2019-02-13T10:29:00Z"/>
        </w:rPr>
        <w:pPrChange w:id="782" w:author="Haydar" w:date="2019-02-13T10:29:00Z">
          <w:pPr>
            <w:spacing w:line="360" w:lineRule="auto"/>
            <w:jc w:val="center"/>
          </w:pPr>
        </w:pPrChange>
      </w:pPr>
    </w:p>
    <w:p w14:paraId="4B4E553F" w14:textId="77777777" w:rsidR="000E2BB6" w:rsidRPr="00C616BD" w:rsidDel="00AA630B" w:rsidRDefault="000E2BB6">
      <w:pPr>
        <w:spacing w:line="360" w:lineRule="auto"/>
        <w:rPr>
          <w:del w:id="783" w:author="Haydar" w:date="2019-02-13T10:30:00Z"/>
        </w:rPr>
        <w:pPrChange w:id="784" w:author="Haydar" w:date="2019-02-13T10:30:00Z">
          <w:pPr>
            <w:spacing w:line="360" w:lineRule="auto"/>
            <w:jc w:val="center"/>
          </w:pPr>
        </w:pPrChange>
      </w:pPr>
    </w:p>
    <w:p w14:paraId="2A04AADE" w14:textId="77777777" w:rsidR="001D5EEA" w:rsidRPr="00C616BD" w:rsidRDefault="001D5EEA">
      <w:pPr>
        <w:spacing w:line="360" w:lineRule="auto"/>
        <w:pPrChange w:id="785" w:author="Haydar" w:date="2019-02-13T10:30:00Z">
          <w:pPr>
            <w:spacing w:line="360" w:lineRule="auto"/>
            <w:jc w:val="center"/>
          </w:pPr>
        </w:pPrChange>
      </w:pPr>
    </w:p>
    <w:p w14:paraId="101BD5A0" w14:textId="5A0CC9C4" w:rsidR="001D5EEA" w:rsidRPr="00C616BD" w:rsidRDefault="00D83259" w:rsidP="001D5EEA">
      <w:pPr>
        <w:shd w:val="clear" w:color="auto" w:fill="00B0F0"/>
        <w:spacing w:line="240" w:lineRule="auto"/>
        <w:jc w:val="center"/>
        <w:rPr>
          <w:color w:val="FFFFFF" w:themeColor="background1"/>
          <w:sz w:val="96"/>
          <w:szCs w:val="96"/>
        </w:rPr>
      </w:pPr>
      <w:bookmarkStart w:id="786" w:name="_Toc534829211"/>
      <w:r w:rsidRPr="00C616BD">
        <w:rPr>
          <w:color w:val="FFFFFF" w:themeColor="background1"/>
          <w:sz w:val="96"/>
          <w:szCs w:val="96"/>
        </w:rPr>
        <w:t xml:space="preserve">I. </w:t>
      </w:r>
      <w:r w:rsidR="001D5EEA" w:rsidRPr="00C616BD">
        <w:rPr>
          <w:color w:val="FFFFFF" w:themeColor="background1"/>
          <w:sz w:val="96"/>
          <w:szCs w:val="96"/>
        </w:rPr>
        <w:t xml:space="preserve">BÖLÜM </w:t>
      </w:r>
      <w:bookmarkEnd w:id="786"/>
    </w:p>
    <w:p w14:paraId="37A54CA7" w14:textId="3ED1894C" w:rsidR="00D83259" w:rsidRPr="00C616BD" w:rsidRDefault="00D83259" w:rsidP="001D5EEA">
      <w:pPr>
        <w:shd w:val="clear" w:color="auto" w:fill="00B0F0"/>
        <w:spacing w:line="240" w:lineRule="auto"/>
        <w:jc w:val="center"/>
        <w:rPr>
          <w:color w:val="FFFFFF" w:themeColor="background1"/>
          <w:sz w:val="96"/>
          <w:szCs w:val="96"/>
        </w:rPr>
      </w:pPr>
      <w:r w:rsidRPr="00C616BD">
        <w:rPr>
          <w:color w:val="FFFFFF" w:themeColor="background1"/>
          <w:sz w:val="96"/>
          <w:szCs w:val="96"/>
        </w:rPr>
        <w:t>Giriş ve Plan Hazırlık Süreci</w:t>
      </w:r>
    </w:p>
    <w:p w14:paraId="16DF1FD6" w14:textId="77777777" w:rsidR="001D5EEA" w:rsidRPr="00C616BD" w:rsidDel="00AA630B" w:rsidRDefault="001D5EEA" w:rsidP="008935F4">
      <w:pPr>
        <w:spacing w:line="360" w:lineRule="auto"/>
        <w:jc w:val="center"/>
        <w:rPr>
          <w:del w:id="787" w:author="Haydar" w:date="2019-02-13T10:29:00Z"/>
        </w:rPr>
      </w:pPr>
    </w:p>
    <w:p w14:paraId="08D51DE0" w14:textId="77777777" w:rsidR="001D5EEA" w:rsidRPr="00C616BD" w:rsidDel="00AA630B" w:rsidRDefault="001D5EEA" w:rsidP="008935F4">
      <w:pPr>
        <w:spacing w:line="360" w:lineRule="auto"/>
        <w:jc w:val="center"/>
        <w:rPr>
          <w:del w:id="788" w:author="Haydar" w:date="2019-02-13T10:29:00Z"/>
        </w:rPr>
      </w:pPr>
    </w:p>
    <w:p w14:paraId="72E7D8A3" w14:textId="77777777" w:rsidR="001D5EEA" w:rsidRPr="00C616BD" w:rsidDel="00AA630B" w:rsidRDefault="001D5EEA" w:rsidP="008935F4">
      <w:pPr>
        <w:spacing w:line="360" w:lineRule="auto"/>
        <w:jc w:val="center"/>
        <w:rPr>
          <w:del w:id="789" w:author="Haydar" w:date="2019-02-13T10:29:00Z"/>
        </w:rPr>
      </w:pPr>
    </w:p>
    <w:p w14:paraId="436EE33F" w14:textId="77777777" w:rsidR="001D5EEA" w:rsidRPr="00C616BD" w:rsidDel="00AA630B" w:rsidRDefault="001D5EEA" w:rsidP="008935F4">
      <w:pPr>
        <w:spacing w:line="360" w:lineRule="auto"/>
        <w:jc w:val="center"/>
        <w:rPr>
          <w:del w:id="790" w:author="Haydar" w:date="2019-02-13T10:29:00Z"/>
        </w:rPr>
      </w:pPr>
    </w:p>
    <w:p w14:paraId="1010AF72" w14:textId="77777777" w:rsidR="001D5EEA" w:rsidRPr="00C616BD" w:rsidRDefault="001D5EEA">
      <w:pPr>
        <w:spacing w:line="360" w:lineRule="auto"/>
        <w:pPrChange w:id="791" w:author="Haydar" w:date="2019-02-13T10:29:00Z">
          <w:pPr>
            <w:spacing w:line="360" w:lineRule="auto"/>
            <w:jc w:val="center"/>
          </w:pPr>
        </w:pPrChange>
      </w:pPr>
    </w:p>
    <w:p w14:paraId="7D6BE2D4" w14:textId="77777777" w:rsidR="001D5EEA" w:rsidRPr="00C616BD" w:rsidRDefault="001D5EEA" w:rsidP="001D5EEA">
      <w:pPr>
        <w:keepNext/>
        <w:keepLines/>
        <w:spacing w:before="320" w:after="80" w:line="360" w:lineRule="auto"/>
        <w:outlineLvl w:val="0"/>
        <w:rPr>
          <w:rFonts w:eastAsia="SimSun"/>
          <w:b/>
          <w:color w:val="00B0F0"/>
          <w:szCs w:val="24"/>
        </w:rPr>
      </w:pPr>
      <w:bookmarkStart w:id="792" w:name="_Toc1482529"/>
      <w:bookmarkStart w:id="793" w:name="_Toc531097532"/>
      <w:bookmarkStart w:id="794" w:name="_Toc416085124"/>
      <w:bookmarkStart w:id="795" w:name="_Toc529519444"/>
      <w:r w:rsidRPr="00C616BD">
        <w:rPr>
          <w:rFonts w:eastAsia="SimSun"/>
          <w:b/>
          <w:color w:val="00B0F0"/>
          <w:sz w:val="28"/>
          <w:szCs w:val="24"/>
        </w:rPr>
        <w:t>GİRİŞ</w:t>
      </w:r>
      <w:bookmarkEnd w:id="792"/>
      <w:r w:rsidRPr="00C616BD">
        <w:rPr>
          <w:rFonts w:eastAsia="SimSun"/>
          <w:b/>
          <w:color w:val="00B0F0"/>
          <w:szCs w:val="24"/>
        </w:rPr>
        <w:t xml:space="preserve"> </w:t>
      </w:r>
    </w:p>
    <w:p w14:paraId="516B6638" w14:textId="77777777" w:rsidR="00454D00" w:rsidRPr="00C616BD" w:rsidRDefault="001D5EEA" w:rsidP="001D5EEA">
      <w:pPr>
        <w:keepNext/>
        <w:keepLines/>
        <w:spacing w:before="320" w:after="80" w:line="360" w:lineRule="auto"/>
        <w:ind w:firstLine="708"/>
        <w:jc w:val="both"/>
        <w:outlineLvl w:val="0"/>
        <w:rPr>
          <w:rFonts w:eastAsia="SimSun"/>
          <w:color w:val="000000" w:themeColor="text1"/>
          <w:szCs w:val="24"/>
        </w:rPr>
      </w:pPr>
      <w:bookmarkStart w:id="796" w:name="_Toc535854284"/>
      <w:bookmarkStart w:id="797" w:name="_Toc1482530"/>
      <w:r w:rsidRPr="00C616BD">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796"/>
      <w:bookmarkEnd w:id="797"/>
    </w:p>
    <w:p w14:paraId="5E5E8AEB" w14:textId="1D8D510F" w:rsidR="001D5EEA" w:rsidRPr="00C616BD" w:rsidRDefault="001D5EEA" w:rsidP="001D5EEA">
      <w:pPr>
        <w:keepNext/>
        <w:keepLines/>
        <w:spacing w:before="320" w:after="80" w:line="360" w:lineRule="auto"/>
        <w:ind w:firstLine="708"/>
        <w:jc w:val="both"/>
        <w:outlineLvl w:val="0"/>
        <w:rPr>
          <w:rFonts w:eastAsia="SimSun"/>
          <w:color w:val="000000" w:themeColor="text1"/>
          <w:szCs w:val="24"/>
        </w:rPr>
      </w:pPr>
      <w:bookmarkStart w:id="798" w:name="_Toc535854285"/>
      <w:bookmarkStart w:id="799" w:name="_Toc1482531"/>
      <w:r w:rsidRPr="00C616BD">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798"/>
      <w:bookmarkEnd w:id="799"/>
    </w:p>
    <w:p w14:paraId="6C043DEC" w14:textId="77777777" w:rsidR="001D5EEA" w:rsidRPr="00C616BD" w:rsidRDefault="001D5EEA" w:rsidP="001D5EEA">
      <w:pPr>
        <w:keepNext/>
        <w:keepLines/>
        <w:spacing w:before="320" w:after="80" w:line="360" w:lineRule="auto"/>
        <w:jc w:val="both"/>
        <w:outlineLvl w:val="0"/>
        <w:rPr>
          <w:rFonts w:eastAsia="SimSun"/>
          <w:color w:val="000000" w:themeColor="text1"/>
          <w:szCs w:val="24"/>
        </w:rPr>
      </w:pPr>
      <w:bookmarkStart w:id="800" w:name="_Toc1482532"/>
      <w:r w:rsidRPr="00C616BD">
        <w:rPr>
          <w:rFonts w:eastAsia="SimSun"/>
          <w:b/>
          <w:color w:val="00B0F0"/>
          <w:sz w:val="28"/>
          <w:szCs w:val="24"/>
        </w:rPr>
        <w:t>PLAN HAZIRLIK SÜRECİ</w:t>
      </w:r>
      <w:bookmarkStart w:id="801" w:name="_Toc414908124"/>
      <w:bookmarkStart w:id="802" w:name="_Toc415574452"/>
      <w:bookmarkStart w:id="803" w:name="_Toc416085125"/>
      <w:bookmarkEnd w:id="793"/>
      <w:bookmarkEnd w:id="794"/>
      <w:bookmarkEnd w:id="795"/>
      <w:bookmarkEnd w:id="800"/>
      <w:bookmarkEnd w:id="801"/>
      <w:bookmarkEnd w:id="802"/>
    </w:p>
    <w:bookmarkEnd w:id="803"/>
    <w:p w14:paraId="79C87DCB" w14:textId="3558198E" w:rsidR="001D5EEA" w:rsidRPr="00C616BD" w:rsidRDefault="001D5EEA" w:rsidP="001D5EEA">
      <w:pPr>
        <w:autoSpaceDE w:val="0"/>
        <w:autoSpaceDN w:val="0"/>
        <w:adjustRightInd w:val="0"/>
        <w:spacing w:after="0" w:line="360" w:lineRule="auto"/>
        <w:ind w:firstLine="708"/>
        <w:jc w:val="both"/>
        <w:rPr>
          <w:szCs w:val="24"/>
        </w:rPr>
      </w:pPr>
      <w:r w:rsidRPr="00C616BD">
        <w:rPr>
          <w:szCs w:val="24"/>
        </w:rPr>
        <w:t>Okulumuzun 2019-2023 dönemlerini kapsayan stratejik plan hazırlık aşaması, üst kurul ve stratejik plan ekibinin oluşturulması ile başlamıştır. Ekip üyeleri bir araya gelerek çalışma takvimini oluşturulmuş</w:t>
      </w:r>
      <w:ins w:id="804" w:author="Haydar" w:date="2019-02-13T13:53:00Z">
        <w:r w:rsidR="00F34D78" w:rsidRPr="00C616BD">
          <w:rPr>
            <w:szCs w:val="24"/>
          </w:rPr>
          <w:t xml:space="preserve"> ve</w:t>
        </w:r>
      </w:ins>
      <w:del w:id="805" w:author="Haydar" w:date="2019-02-13T13:53:00Z">
        <w:r w:rsidRPr="00C616BD" w:rsidDel="00F34D78">
          <w:rPr>
            <w:szCs w:val="24"/>
          </w:rPr>
          <w:delText>,</w:delText>
        </w:r>
      </w:del>
      <w:r w:rsidRPr="00C616BD">
        <w:rPr>
          <w:szCs w:val="24"/>
        </w:rPr>
        <w:t xml:space="preserve">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14:paraId="1B8EC6B7" w14:textId="77777777" w:rsidR="001D5EEA" w:rsidRPr="00C616BD" w:rsidRDefault="001D5EEA" w:rsidP="001D5EEA">
      <w:pPr>
        <w:autoSpaceDE w:val="0"/>
        <w:autoSpaceDN w:val="0"/>
        <w:adjustRightInd w:val="0"/>
        <w:spacing w:after="0" w:line="360" w:lineRule="auto"/>
        <w:ind w:firstLine="708"/>
        <w:jc w:val="both"/>
        <w:rPr>
          <w:szCs w:val="24"/>
        </w:rPr>
      </w:pPr>
      <w:r w:rsidRPr="00C616BD">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14:paraId="4F6A1898" w14:textId="77777777" w:rsidR="001D5EEA" w:rsidRPr="00C616BD" w:rsidRDefault="001D5EEA" w:rsidP="001D5EEA">
      <w:pPr>
        <w:autoSpaceDE w:val="0"/>
        <w:autoSpaceDN w:val="0"/>
        <w:adjustRightInd w:val="0"/>
        <w:spacing w:after="0" w:line="360" w:lineRule="auto"/>
        <w:ind w:firstLine="708"/>
        <w:jc w:val="both"/>
        <w:rPr>
          <w:szCs w:val="24"/>
        </w:rPr>
      </w:pPr>
    </w:p>
    <w:p w14:paraId="343E6F50" w14:textId="77777777" w:rsidR="001D5EEA" w:rsidRPr="00C616BD" w:rsidDel="00AA630B" w:rsidRDefault="001D5EEA" w:rsidP="001D5EEA">
      <w:pPr>
        <w:autoSpaceDE w:val="0"/>
        <w:autoSpaceDN w:val="0"/>
        <w:adjustRightInd w:val="0"/>
        <w:spacing w:after="0" w:line="360" w:lineRule="auto"/>
        <w:ind w:firstLine="708"/>
        <w:jc w:val="both"/>
        <w:rPr>
          <w:del w:id="806" w:author="Haydar" w:date="2019-02-13T10:32:00Z"/>
          <w:szCs w:val="24"/>
        </w:rPr>
      </w:pPr>
    </w:p>
    <w:p w14:paraId="62D4EC78" w14:textId="77777777" w:rsidR="00AA630B" w:rsidRPr="00C616BD" w:rsidDel="00AA630B" w:rsidRDefault="00AA630B" w:rsidP="001D5EEA">
      <w:pPr>
        <w:autoSpaceDE w:val="0"/>
        <w:autoSpaceDN w:val="0"/>
        <w:adjustRightInd w:val="0"/>
        <w:spacing w:after="0" w:line="360" w:lineRule="auto"/>
        <w:ind w:firstLine="708"/>
        <w:jc w:val="both"/>
        <w:rPr>
          <w:del w:id="807" w:author="Haydar" w:date="2019-02-13T10:32:00Z"/>
          <w:szCs w:val="24"/>
        </w:rPr>
      </w:pPr>
    </w:p>
    <w:p w14:paraId="0F6A662E" w14:textId="77777777" w:rsidR="001D5EEA" w:rsidRPr="00C616BD" w:rsidRDefault="001D5EEA" w:rsidP="001D5EEA">
      <w:pPr>
        <w:autoSpaceDE w:val="0"/>
        <w:autoSpaceDN w:val="0"/>
        <w:adjustRightInd w:val="0"/>
        <w:spacing w:after="0" w:line="360" w:lineRule="auto"/>
        <w:ind w:firstLine="708"/>
        <w:jc w:val="both"/>
        <w:rPr>
          <w:szCs w:val="24"/>
        </w:rPr>
      </w:pPr>
    </w:p>
    <w:p w14:paraId="7FDEBD1C" w14:textId="77777777" w:rsidR="001D5EEA" w:rsidRPr="00C616BD" w:rsidRDefault="001D5EEA" w:rsidP="001D5EEA">
      <w:pPr>
        <w:keepNext/>
        <w:keepLines/>
        <w:spacing w:after="0" w:line="360" w:lineRule="auto"/>
        <w:outlineLvl w:val="0"/>
        <w:rPr>
          <w:rFonts w:eastAsia="SimSun"/>
          <w:b/>
          <w:color w:val="00B0F0"/>
          <w:sz w:val="28"/>
          <w:szCs w:val="40"/>
        </w:rPr>
      </w:pPr>
      <w:bookmarkStart w:id="808" w:name="_Toc534829214"/>
      <w:bookmarkStart w:id="809" w:name="_Toc1482533"/>
      <w:r w:rsidRPr="00C616BD">
        <w:rPr>
          <w:rFonts w:eastAsia="SimSun"/>
          <w:b/>
          <w:color w:val="00B0F0"/>
          <w:sz w:val="28"/>
          <w:szCs w:val="40"/>
        </w:rPr>
        <w:t>Stratejik Plan Üst Kurulu</w:t>
      </w:r>
      <w:bookmarkEnd w:id="808"/>
      <w:bookmarkEnd w:id="809"/>
    </w:p>
    <w:p w14:paraId="1F09E98A" w14:textId="77777777" w:rsidR="00AE442A" w:rsidRPr="00C616BD" w:rsidRDefault="00AE442A" w:rsidP="00AE442A">
      <w:pPr>
        <w:pStyle w:val="ResimYazs"/>
        <w:rPr>
          <w:b/>
          <w:i w:val="0"/>
          <w:sz w:val="22"/>
        </w:rPr>
      </w:pPr>
    </w:p>
    <w:p w14:paraId="5A510B1A" w14:textId="57F85845" w:rsidR="00AE442A" w:rsidRPr="00C616BD" w:rsidRDefault="00AE442A" w:rsidP="00AE442A">
      <w:pPr>
        <w:pStyle w:val="ResimYazs"/>
        <w:rPr>
          <w:rFonts w:eastAsia="SimSun"/>
          <w:b/>
          <w:i w:val="0"/>
          <w:color w:val="00B0F0"/>
          <w:sz w:val="36"/>
          <w:szCs w:val="40"/>
        </w:rPr>
      </w:pPr>
      <w:bookmarkStart w:id="810" w:name="_Toc535854435"/>
      <w:r w:rsidRPr="00C616BD">
        <w:rPr>
          <w:b/>
          <w:i w:val="0"/>
          <w:sz w:val="22"/>
        </w:rPr>
        <w:t xml:space="preserve">Tablo </w:t>
      </w:r>
      <w:r w:rsidRPr="00C616BD">
        <w:rPr>
          <w:b/>
          <w:i w:val="0"/>
          <w:sz w:val="22"/>
          <w:rPrChange w:id="811" w:author="Haydar" w:date="2019-02-14T12:13:00Z">
            <w:rPr>
              <w:b/>
              <w:i w:val="0"/>
              <w:sz w:val="22"/>
            </w:rPr>
          </w:rPrChange>
        </w:rPr>
        <w:fldChar w:fldCharType="begin"/>
      </w:r>
      <w:r w:rsidRPr="00C616BD">
        <w:rPr>
          <w:b/>
          <w:i w:val="0"/>
          <w:sz w:val="22"/>
        </w:rPr>
        <w:instrText xml:space="preserve"> SEQ Tablo \* ARABIC </w:instrText>
      </w:r>
      <w:r w:rsidRPr="00C616BD">
        <w:rPr>
          <w:b/>
          <w:i w:val="0"/>
          <w:sz w:val="22"/>
          <w:rPrChange w:id="812" w:author="Haydar" w:date="2019-02-14T12:13:00Z">
            <w:rPr>
              <w:b/>
              <w:i w:val="0"/>
              <w:sz w:val="22"/>
            </w:rPr>
          </w:rPrChange>
        </w:rPr>
        <w:fldChar w:fldCharType="separate"/>
      </w:r>
      <w:r w:rsidR="00A0416F" w:rsidRPr="00C616BD">
        <w:rPr>
          <w:b/>
          <w:i w:val="0"/>
          <w:noProof/>
          <w:sz w:val="22"/>
        </w:rPr>
        <w:t>1</w:t>
      </w:r>
      <w:r w:rsidRPr="00C616BD">
        <w:rPr>
          <w:b/>
          <w:i w:val="0"/>
          <w:sz w:val="22"/>
          <w:rPrChange w:id="813" w:author="Haydar" w:date="2019-02-14T12:13:00Z">
            <w:rPr>
              <w:b/>
              <w:i w:val="0"/>
              <w:sz w:val="22"/>
            </w:rPr>
          </w:rPrChange>
        </w:rPr>
        <w:fldChar w:fldCharType="end"/>
      </w:r>
      <w:r w:rsidRPr="00C616BD">
        <w:rPr>
          <w:b/>
          <w:i w:val="0"/>
          <w:sz w:val="22"/>
        </w:rPr>
        <w:t>: Stratejik Plan Üst Kurulu ve Stratejik Ekip Bilgileri</w:t>
      </w:r>
      <w:bookmarkEnd w:id="810"/>
    </w:p>
    <w:tbl>
      <w:tblPr>
        <w:tblStyle w:val="KlavuzuTablo4-Vurgu2"/>
        <w:tblW w:w="0" w:type="auto"/>
        <w:tblLook w:val="04A0" w:firstRow="1" w:lastRow="0" w:firstColumn="1" w:lastColumn="0" w:noHBand="0" w:noVBand="1"/>
        <w:tblPrChange w:id="814" w:author="Haydar" w:date="2019-02-13T13:55:00Z">
          <w:tblPr>
            <w:tblStyle w:val="KlavuzuTablo4-Vurgu2"/>
            <w:tblW w:w="0" w:type="auto"/>
            <w:tblLook w:val="04A0" w:firstRow="1" w:lastRow="0" w:firstColumn="1" w:lastColumn="0" w:noHBand="0" w:noVBand="1"/>
          </w:tblPr>
        </w:tblPrChange>
      </w:tblPr>
      <w:tblGrid>
        <w:gridCol w:w="2432"/>
        <w:gridCol w:w="2537"/>
        <w:gridCol w:w="3329"/>
        <w:gridCol w:w="2158"/>
        <w:tblGridChange w:id="815">
          <w:tblGrid>
            <w:gridCol w:w="4390"/>
            <w:gridCol w:w="2126"/>
            <w:gridCol w:w="4252"/>
            <w:gridCol w:w="2410"/>
          </w:tblGrid>
        </w:tblGridChange>
      </w:tblGrid>
      <w:tr w:rsidR="001D5EEA" w:rsidRPr="00C616BD" w14:paraId="6F6308E3" w14:textId="77777777" w:rsidTr="00F34D78">
        <w:trPr>
          <w:cnfStyle w:val="100000000000" w:firstRow="1" w:lastRow="0" w:firstColumn="0" w:lastColumn="0" w:oddVBand="0" w:evenVBand="0" w:oddHBand="0" w:evenHBand="0" w:firstRowFirstColumn="0" w:firstRowLastColumn="0" w:lastRowFirstColumn="0" w:lastRowLastColumn="0"/>
          <w:trHeight w:val="397"/>
          <w:trPrChange w:id="816" w:author="Haydar" w:date="2019-02-13T13:55:00Z">
            <w:trPr>
              <w:trHeight w:val="397"/>
            </w:trPr>
          </w:trPrChange>
        </w:trPr>
        <w:tc>
          <w:tcPr>
            <w:cnfStyle w:val="001000000000" w:firstRow="0" w:lastRow="0" w:firstColumn="1" w:lastColumn="0" w:oddVBand="0" w:evenVBand="0" w:oddHBand="0" w:evenHBand="0" w:firstRowFirstColumn="0" w:firstRowLastColumn="0" w:lastRowFirstColumn="0" w:lastRowLastColumn="0"/>
            <w:tcW w:w="5459" w:type="dxa"/>
            <w:gridSpan w:val="2"/>
            <w:tcPrChange w:id="817" w:author="Haydar" w:date="2019-02-13T13:55:00Z">
              <w:tcPr>
                <w:tcW w:w="6516" w:type="dxa"/>
                <w:gridSpan w:val="2"/>
              </w:tcPr>
            </w:tcPrChange>
          </w:tcPr>
          <w:p w14:paraId="7223D895" w14:textId="77777777" w:rsidR="001D5EEA" w:rsidRPr="00C616BD" w:rsidRDefault="001D5EEA" w:rsidP="001D5EEA">
            <w:pPr>
              <w:spacing w:line="240" w:lineRule="auto"/>
              <w:jc w:val="center"/>
              <w:cnfStyle w:val="101000000000" w:firstRow="1" w:lastRow="0" w:firstColumn="1" w:lastColumn="0" w:oddVBand="0" w:evenVBand="0" w:oddHBand="0" w:evenHBand="0" w:firstRowFirstColumn="0" w:firstRowLastColumn="0" w:lastRowFirstColumn="0" w:lastRowLastColumn="0"/>
            </w:pPr>
            <w:r w:rsidRPr="00C616BD">
              <w:rPr>
                <w:sz w:val="28"/>
              </w:rPr>
              <w:t>Üst Kurul Bilgileri</w:t>
            </w:r>
          </w:p>
        </w:tc>
        <w:tc>
          <w:tcPr>
            <w:tcW w:w="4997" w:type="dxa"/>
            <w:gridSpan w:val="2"/>
            <w:tcPrChange w:id="818" w:author="Haydar" w:date="2019-02-13T13:55:00Z">
              <w:tcPr>
                <w:tcW w:w="6662" w:type="dxa"/>
                <w:gridSpan w:val="2"/>
              </w:tcPr>
            </w:tcPrChange>
          </w:tcPr>
          <w:p w14:paraId="6438BACC" w14:textId="77777777" w:rsidR="001D5EEA" w:rsidRPr="00C616BD" w:rsidRDefault="001D5EEA" w:rsidP="001D5EEA">
            <w:pPr>
              <w:spacing w:line="240" w:lineRule="auto"/>
              <w:jc w:val="center"/>
              <w:cnfStyle w:val="100000000000" w:firstRow="1" w:lastRow="0" w:firstColumn="0" w:lastColumn="0" w:oddVBand="0" w:evenVBand="0" w:oddHBand="0" w:evenHBand="0" w:firstRowFirstColumn="0" w:firstRowLastColumn="0" w:lastRowFirstColumn="0" w:lastRowLastColumn="0"/>
            </w:pPr>
            <w:r w:rsidRPr="00C616BD">
              <w:rPr>
                <w:sz w:val="28"/>
              </w:rPr>
              <w:t>Ekip Bilgileri</w:t>
            </w:r>
          </w:p>
        </w:tc>
      </w:tr>
      <w:tr w:rsidR="00AE442A" w:rsidRPr="00C616BD" w14:paraId="47016B20" w14:textId="77777777" w:rsidTr="00F34D78">
        <w:trPr>
          <w:cnfStyle w:val="000000100000" w:firstRow="0" w:lastRow="0" w:firstColumn="0" w:lastColumn="0" w:oddVBand="0" w:evenVBand="0" w:oddHBand="1" w:evenHBand="0" w:firstRowFirstColumn="0" w:firstRowLastColumn="0" w:lastRowFirstColumn="0" w:lastRowLastColumn="0"/>
          <w:trHeight w:val="397"/>
          <w:trPrChange w:id="819" w:author="Haydar" w:date="2019-02-13T13:55:00Z">
            <w:trPr>
              <w:trHeight w:val="397"/>
            </w:trPr>
          </w:trPrChange>
        </w:trPr>
        <w:tc>
          <w:tcPr>
            <w:cnfStyle w:val="001000000000" w:firstRow="0" w:lastRow="0" w:firstColumn="1" w:lastColumn="0" w:oddVBand="0" w:evenVBand="0" w:oddHBand="0" w:evenHBand="0" w:firstRowFirstColumn="0" w:firstRowLastColumn="0" w:lastRowFirstColumn="0" w:lastRowLastColumn="0"/>
            <w:tcW w:w="2525" w:type="dxa"/>
            <w:vAlign w:val="center"/>
            <w:tcPrChange w:id="820" w:author="Haydar" w:date="2019-02-13T13:55:00Z">
              <w:tcPr>
                <w:tcW w:w="4390" w:type="dxa"/>
                <w:vAlign w:val="center"/>
              </w:tcPr>
            </w:tcPrChange>
          </w:tcPr>
          <w:p w14:paraId="4558D211" w14:textId="77777777" w:rsidR="001D5EEA" w:rsidRPr="00C616BD" w:rsidRDefault="001D5EEA" w:rsidP="001D5EEA">
            <w:pPr>
              <w:spacing w:line="240" w:lineRule="auto"/>
              <w:jc w:val="center"/>
              <w:cnfStyle w:val="001000100000" w:firstRow="0" w:lastRow="0" w:firstColumn="1" w:lastColumn="0" w:oddVBand="0" w:evenVBand="0" w:oddHBand="1" w:evenHBand="0" w:firstRowFirstColumn="0" w:firstRowLastColumn="0" w:lastRowFirstColumn="0" w:lastRowLastColumn="0"/>
            </w:pPr>
            <w:r w:rsidRPr="00C616BD">
              <w:t>Adı Soyadı</w:t>
            </w:r>
          </w:p>
        </w:tc>
        <w:tc>
          <w:tcPr>
            <w:tcW w:w="2934" w:type="dxa"/>
            <w:vAlign w:val="center"/>
            <w:tcPrChange w:id="821" w:author="Haydar" w:date="2019-02-13T13:55:00Z">
              <w:tcPr>
                <w:tcW w:w="2126" w:type="dxa"/>
                <w:vAlign w:val="center"/>
              </w:tcPr>
            </w:tcPrChange>
          </w:tcPr>
          <w:p w14:paraId="7B7FBBB3" w14:textId="77777777" w:rsidR="001D5EEA" w:rsidRPr="00C616BD"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C616BD">
              <w:rPr>
                <w:b/>
              </w:rPr>
              <w:t>Unvanı</w:t>
            </w:r>
          </w:p>
        </w:tc>
        <w:tc>
          <w:tcPr>
            <w:tcW w:w="2616" w:type="dxa"/>
            <w:vAlign w:val="center"/>
            <w:tcPrChange w:id="822" w:author="Haydar" w:date="2019-02-13T13:55:00Z">
              <w:tcPr>
                <w:tcW w:w="4252" w:type="dxa"/>
                <w:vAlign w:val="center"/>
              </w:tcPr>
            </w:tcPrChange>
          </w:tcPr>
          <w:p w14:paraId="6E50C6F3" w14:textId="77777777" w:rsidR="001D5EEA" w:rsidRPr="00C616BD"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C616BD">
              <w:rPr>
                <w:b/>
              </w:rPr>
              <w:t>Adı Soyadı</w:t>
            </w:r>
          </w:p>
        </w:tc>
        <w:tc>
          <w:tcPr>
            <w:tcW w:w="2381" w:type="dxa"/>
            <w:vAlign w:val="center"/>
            <w:tcPrChange w:id="823" w:author="Haydar" w:date="2019-02-13T13:55:00Z">
              <w:tcPr>
                <w:tcW w:w="2410" w:type="dxa"/>
                <w:vAlign w:val="center"/>
              </w:tcPr>
            </w:tcPrChange>
          </w:tcPr>
          <w:p w14:paraId="2BED3B1C" w14:textId="77777777" w:rsidR="001D5EEA" w:rsidRPr="00C616BD"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C616BD">
              <w:rPr>
                <w:b/>
              </w:rPr>
              <w:t>Unvanı</w:t>
            </w:r>
          </w:p>
        </w:tc>
      </w:tr>
      <w:tr w:rsidR="00FE1F2A" w:rsidRPr="00C616BD" w14:paraId="1A6BA29F" w14:textId="77777777" w:rsidTr="00F34D78">
        <w:trPr>
          <w:trHeight w:val="397"/>
          <w:trPrChange w:id="824" w:author="Haydar" w:date="2019-02-13T13:55:00Z">
            <w:trPr>
              <w:trHeight w:val="397"/>
            </w:trPr>
          </w:trPrChange>
        </w:trPr>
        <w:tc>
          <w:tcPr>
            <w:cnfStyle w:val="001000000000" w:firstRow="0" w:lastRow="0" w:firstColumn="1" w:lastColumn="0" w:oddVBand="0" w:evenVBand="0" w:oddHBand="0" w:evenHBand="0" w:firstRowFirstColumn="0" w:firstRowLastColumn="0" w:lastRowFirstColumn="0" w:lastRowLastColumn="0"/>
            <w:tcW w:w="2525" w:type="dxa"/>
            <w:shd w:val="clear" w:color="auto" w:fill="F2F2F2"/>
            <w:vAlign w:val="center"/>
            <w:tcPrChange w:id="825" w:author="Haydar" w:date="2019-02-13T13:55:00Z">
              <w:tcPr>
                <w:tcW w:w="4390" w:type="dxa"/>
                <w:vAlign w:val="center"/>
              </w:tcPr>
            </w:tcPrChange>
          </w:tcPr>
          <w:p w14:paraId="1C778F2E" w14:textId="2C45BE1D" w:rsidR="00FE1F2A" w:rsidRPr="00C616BD" w:rsidRDefault="00FE1F2A" w:rsidP="00FE1F2A">
            <w:pPr>
              <w:spacing w:line="240" w:lineRule="auto"/>
              <w:rPr>
                <w:sz w:val="20"/>
              </w:rPr>
            </w:pPr>
            <w:ins w:id="826" w:author="Haydar" w:date="2019-02-09T12:27:00Z">
              <w:r w:rsidRPr="00C616BD">
                <w:rPr>
                  <w:rFonts w:cs="FranklinGothicMedium,Italic"/>
                  <w:iCs/>
                  <w:rPrChange w:id="827" w:author="Haydar" w:date="2019-02-14T12:13:00Z">
                    <w:rPr>
                      <w:rFonts w:ascii="FranklinGothicMedium,Italic" w:hAnsi="FranklinGothicMedium,Italic" w:cs="FranklinGothicMedium,Italic"/>
                      <w:iCs/>
                    </w:rPr>
                  </w:rPrChange>
                </w:rPr>
                <w:t>İsmail DÖNMEZ</w:t>
              </w:r>
            </w:ins>
          </w:p>
        </w:tc>
        <w:tc>
          <w:tcPr>
            <w:tcW w:w="2934" w:type="dxa"/>
            <w:vAlign w:val="center"/>
            <w:tcPrChange w:id="828" w:author="Haydar" w:date="2019-02-13T13:55:00Z">
              <w:tcPr>
                <w:tcW w:w="2126" w:type="dxa"/>
                <w:vAlign w:val="center"/>
              </w:tcPr>
            </w:tcPrChange>
          </w:tcPr>
          <w:p w14:paraId="31BCA869" w14:textId="43E639F6" w:rsidR="00FE1F2A" w:rsidRPr="00C616BD" w:rsidRDefault="00FE1F2A" w:rsidP="00FE1F2A">
            <w:pPr>
              <w:spacing w:line="240" w:lineRule="auto"/>
              <w:jc w:val="center"/>
              <w:cnfStyle w:val="000000000000" w:firstRow="0" w:lastRow="0" w:firstColumn="0" w:lastColumn="0" w:oddVBand="0" w:evenVBand="0" w:oddHBand="0" w:evenHBand="0" w:firstRowFirstColumn="0" w:firstRowLastColumn="0" w:lastRowFirstColumn="0" w:lastRowLastColumn="0"/>
            </w:pPr>
            <w:ins w:id="829" w:author="Haydar" w:date="2019-02-09T12:28:00Z">
              <w:r w:rsidRPr="00C616BD">
                <w:rPr>
                  <w:bCs/>
                </w:rPr>
                <w:t>OKUL MÜDÜRÜ</w:t>
              </w:r>
            </w:ins>
          </w:p>
        </w:tc>
        <w:tc>
          <w:tcPr>
            <w:tcW w:w="2616" w:type="dxa"/>
            <w:shd w:val="clear" w:color="auto" w:fill="auto"/>
            <w:vAlign w:val="center"/>
            <w:tcPrChange w:id="830" w:author="Haydar" w:date="2019-02-13T13:55:00Z">
              <w:tcPr>
                <w:tcW w:w="4252" w:type="dxa"/>
                <w:vAlign w:val="center"/>
              </w:tcPr>
            </w:tcPrChange>
          </w:tcPr>
          <w:p w14:paraId="2D958FAC" w14:textId="0E3F5D83" w:rsidR="00FE1F2A" w:rsidRPr="00C616BD" w:rsidRDefault="00FE1F2A" w:rsidP="00FE1F2A">
            <w:pPr>
              <w:spacing w:line="240" w:lineRule="auto"/>
              <w:cnfStyle w:val="000000000000" w:firstRow="0" w:lastRow="0" w:firstColumn="0" w:lastColumn="0" w:oddVBand="0" w:evenVBand="0" w:oddHBand="0" w:evenHBand="0" w:firstRowFirstColumn="0" w:firstRowLastColumn="0" w:lastRowFirstColumn="0" w:lastRowLastColumn="0"/>
            </w:pPr>
            <w:ins w:id="831" w:author="Haydar" w:date="2019-02-12T10:42:00Z">
              <w:r w:rsidRPr="00C616BD">
                <w:rPr>
                  <w:rFonts w:cs="FranklinGothicMedium,Italic"/>
                  <w:iCs/>
                  <w:rPrChange w:id="832" w:author="Haydar" w:date="2019-02-14T12:13:00Z">
                    <w:rPr>
                      <w:rFonts w:ascii="FranklinGothicMedium,Italic" w:hAnsi="FranklinGothicMedium,Italic" w:cs="FranklinGothicMedium,Italic"/>
                      <w:iCs/>
                    </w:rPr>
                  </w:rPrChange>
                </w:rPr>
                <w:t>Hasan GÜNDÜZ</w:t>
              </w:r>
            </w:ins>
          </w:p>
        </w:tc>
        <w:tc>
          <w:tcPr>
            <w:tcW w:w="2381" w:type="dxa"/>
            <w:shd w:val="clear" w:color="auto" w:fill="F2F2F2"/>
            <w:vAlign w:val="center"/>
            <w:tcPrChange w:id="833" w:author="Haydar" w:date="2019-02-13T13:55:00Z">
              <w:tcPr>
                <w:tcW w:w="2410" w:type="dxa"/>
                <w:vAlign w:val="center"/>
              </w:tcPr>
            </w:tcPrChange>
          </w:tcPr>
          <w:p w14:paraId="5DB596EB" w14:textId="1C0EECC6" w:rsidR="00FE1F2A" w:rsidRPr="00C616BD" w:rsidRDefault="00FE1F2A" w:rsidP="00FE1F2A">
            <w:pPr>
              <w:spacing w:line="240" w:lineRule="auto"/>
              <w:jc w:val="center"/>
              <w:cnfStyle w:val="000000000000" w:firstRow="0" w:lastRow="0" w:firstColumn="0" w:lastColumn="0" w:oddVBand="0" w:evenVBand="0" w:oddHBand="0" w:evenHBand="0" w:firstRowFirstColumn="0" w:firstRowLastColumn="0" w:lastRowFirstColumn="0" w:lastRowLastColumn="0"/>
            </w:pPr>
            <w:ins w:id="834" w:author="Haydar" w:date="2019-02-12T10:42:00Z">
              <w:r w:rsidRPr="00C616BD">
                <w:rPr>
                  <w:bCs/>
                </w:rPr>
                <w:t>MÜDÜR YARDIMCISI</w:t>
              </w:r>
            </w:ins>
          </w:p>
        </w:tc>
      </w:tr>
      <w:tr w:rsidR="00FE1F2A" w:rsidRPr="00C616BD" w14:paraId="1C47C2A3" w14:textId="77777777" w:rsidTr="00F34D78">
        <w:trPr>
          <w:cnfStyle w:val="000000100000" w:firstRow="0" w:lastRow="0" w:firstColumn="0" w:lastColumn="0" w:oddVBand="0" w:evenVBand="0" w:oddHBand="1" w:evenHBand="0" w:firstRowFirstColumn="0" w:firstRowLastColumn="0" w:lastRowFirstColumn="0" w:lastRowLastColumn="0"/>
          <w:trHeight w:val="397"/>
          <w:trPrChange w:id="835" w:author="Haydar" w:date="2019-02-13T13:55:00Z">
            <w:trPr>
              <w:trHeight w:val="397"/>
            </w:trPr>
          </w:trPrChange>
        </w:trPr>
        <w:tc>
          <w:tcPr>
            <w:cnfStyle w:val="001000000000" w:firstRow="0" w:lastRow="0" w:firstColumn="1" w:lastColumn="0" w:oddVBand="0" w:evenVBand="0" w:oddHBand="0" w:evenHBand="0" w:firstRowFirstColumn="0" w:firstRowLastColumn="0" w:lastRowFirstColumn="0" w:lastRowLastColumn="0"/>
            <w:tcW w:w="2525" w:type="dxa"/>
            <w:shd w:val="clear" w:color="auto" w:fill="auto"/>
            <w:vAlign w:val="center"/>
            <w:tcPrChange w:id="836" w:author="Haydar" w:date="2019-02-13T13:55:00Z">
              <w:tcPr>
                <w:tcW w:w="4390" w:type="dxa"/>
                <w:vAlign w:val="center"/>
              </w:tcPr>
            </w:tcPrChange>
          </w:tcPr>
          <w:p w14:paraId="2E4A5ACC" w14:textId="0A9B3B9A" w:rsidR="00FE1F2A" w:rsidRPr="00C616BD" w:rsidRDefault="00FE1F2A" w:rsidP="00FE1F2A">
            <w:pPr>
              <w:spacing w:line="240" w:lineRule="auto"/>
              <w:cnfStyle w:val="001000100000" w:firstRow="0" w:lastRow="0" w:firstColumn="1" w:lastColumn="0" w:oddVBand="0" w:evenVBand="0" w:oddHBand="1" w:evenHBand="0" w:firstRowFirstColumn="0" w:firstRowLastColumn="0" w:lastRowFirstColumn="0" w:lastRowLastColumn="0"/>
              <w:rPr>
                <w:sz w:val="20"/>
              </w:rPr>
            </w:pPr>
            <w:ins w:id="837" w:author="Haydar" w:date="2019-02-09T12:27:00Z">
              <w:r w:rsidRPr="00C616BD">
                <w:rPr>
                  <w:rFonts w:cs="FranklinGothicMedium,Italic"/>
                  <w:iCs/>
                  <w:rPrChange w:id="838" w:author="Haydar" w:date="2019-02-14T12:13:00Z">
                    <w:rPr>
                      <w:rFonts w:ascii="FranklinGothicMedium,Italic" w:hAnsi="FranklinGothicMedium,Italic" w:cs="FranklinGothicMedium,Italic"/>
                      <w:iCs/>
                    </w:rPr>
                  </w:rPrChange>
                </w:rPr>
                <w:t>Hasan GÜNDÜZ</w:t>
              </w:r>
            </w:ins>
          </w:p>
        </w:tc>
        <w:tc>
          <w:tcPr>
            <w:tcW w:w="2934" w:type="dxa"/>
            <w:shd w:val="clear" w:color="auto" w:fill="auto"/>
            <w:vAlign w:val="center"/>
            <w:tcPrChange w:id="839" w:author="Haydar" w:date="2019-02-13T13:55:00Z">
              <w:tcPr>
                <w:tcW w:w="2126" w:type="dxa"/>
                <w:vAlign w:val="center"/>
              </w:tcPr>
            </w:tcPrChange>
          </w:tcPr>
          <w:p w14:paraId="7589FDF3" w14:textId="2F140EE8" w:rsidR="00FE1F2A" w:rsidRPr="00C616BD" w:rsidRDefault="00FE1F2A" w:rsidP="00FE1F2A">
            <w:pPr>
              <w:spacing w:line="240" w:lineRule="auto"/>
              <w:jc w:val="center"/>
              <w:cnfStyle w:val="000000100000" w:firstRow="0" w:lastRow="0" w:firstColumn="0" w:lastColumn="0" w:oddVBand="0" w:evenVBand="0" w:oddHBand="1" w:evenHBand="0" w:firstRowFirstColumn="0" w:firstRowLastColumn="0" w:lastRowFirstColumn="0" w:lastRowLastColumn="0"/>
            </w:pPr>
            <w:ins w:id="840" w:author="Haydar" w:date="2019-02-09T12:29:00Z">
              <w:r w:rsidRPr="00C616BD">
                <w:rPr>
                  <w:bCs/>
                </w:rPr>
                <w:t>MÜDÜR YARDIMCISI</w:t>
              </w:r>
            </w:ins>
          </w:p>
        </w:tc>
        <w:tc>
          <w:tcPr>
            <w:tcW w:w="2616" w:type="dxa"/>
            <w:shd w:val="clear" w:color="auto" w:fill="auto"/>
            <w:vAlign w:val="center"/>
            <w:tcPrChange w:id="841" w:author="Haydar" w:date="2019-02-13T13:55:00Z">
              <w:tcPr>
                <w:tcW w:w="4252" w:type="dxa"/>
                <w:vAlign w:val="center"/>
              </w:tcPr>
            </w:tcPrChange>
          </w:tcPr>
          <w:p w14:paraId="49E05C2C" w14:textId="0FD92186" w:rsidR="00FE1F2A" w:rsidRPr="00C616BD" w:rsidRDefault="00F34D78" w:rsidP="00FE1F2A">
            <w:pPr>
              <w:spacing w:line="240" w:lineRule="auto"/>
              <w:cnfStyle w:val="000000100000" w:firstRow="0" w:lastRow="0" w:firstColumn="0" w:lastColumn="0" w:oddVBand="0" w:evenVBand="0" w:oddHBand="1" w:evenHBand="0" w:firstRowFirstColumn="0" w:firstRowLastColumn="0" w:lastRowFirstColumn="0" w:lastRowLastColumn="0"/>
            </w:pPr>
            <w:ins w:id="842" w:author="Haydar" w:date="2019-02-13T13:54:00Z">
              <w:r w:rsidRPr="00C616BD">
                <w:t>Yasin TEKE</w:t>
              </w:r>
            </w:ins>
          </w:p>
        </w:tc>
        <w:tc>
          <w:tcPr>
            <w:tcW w:w="2381" w:type="dxa"/>
            <w:shd w:val="clear" w:color="auto" w:fill="auto"/>
            <w:vAlign w:val="center"/>
            <w:tcPrChange w:id="843" w:author="Haydar" w:date="2019-02-13T13:55:00Z">
              <w:tcPr>
                <w:tcW w:w="2410" w:type="dxa"/>
                <w:vAlign w:val="center"/>
              </w:tcPr>
            </w:tcPrChange>
          </w:tcPr>
          <w:p w14:paraId="3F3CD86E" w14:textId="6C5CF688" w:rsidR="00FE1F2A" w:rsidRPr="00C616BD" w:rsidRDefault="00FE1F2A" w:rsidP="00FE1F2A">
            <w:pPr>
              <w:spacing w:line="240" w:lineRule="auto"/>
              <w:jc w:val="center"/>
              <w:cnfStyle w:val="000000100000" w:firstRow="0" w:lastRow="0" w:firstColumn="0" w:lastColumn="0" w:oddVBand="0" w:evenVBand="0" w:oddHBand="1" w:evenHBand="0" w:firstRowFirstColumn="0" w:firstRowLastColumn="0" w:lastRowFirstColumn="0" w:lastRowLastColumn="0"/>
            </w:pPr>
            <w:ins w:id="844" w:author="Haydar" w:date="2019-02-11T09:52:00Z">
              <w:r w:rsidRPr="00C616BD">
                <w:t>ÖĞRETMEN</w:t>
              </w:r>
            </w:ins>
          </w:p>
        </w:tc>
      </w:tr>
      <w:tr w:rsidR="00FE1F2A" w:rsidRPr="00C616BD" w14:paraId="11CBF69B" w14:textId="77777777" w:rsidTr="00F34D78">
        <w:trPr>
          <w:trHeight w:val="397"/>
          <w:trPrChange w:id="845" w:author="Haydar" w:date="2019-02-13T13:55:00Z">
            <w:trPr>
              <w:trHeight w:val="397"/>
            </w:trPr>
          </w:trPrChange>
        </w:trPr>
        <w:tc>
          <w:tcPr>
            <w:cnfStyle w:val="001000000000" w:firstRow="0" w:lastRow="0" w:firstColumn="1" w:lastColumn="0" w:oddVBand="0" w:evenVBand="0" w:oddHBand="0" w:evenHBand="0" w:firstRowFirstColumn="0" w:firstRowLastColumn="0" w:lastRowFirstColumn="0" w:lastRowLastColumn="0"/>
            <w:tcW w:w="2525" w:type="dxa"/>
            <w:shd w:val="clear" w:color="auto" w:fill="F2F2F2"/>
            <w:vAlign w:val="center"/>
            <w:tcPrChange w:id="846" w:author="Haydar" w:date="2019-02-13T13:55:00Z">
              <w:tcPr>
                <w:tcW w:w="4390" w:type="dxa"/>
                <w:vAlign w:val="center"/>
              </w:tcPr>
            </w:tcPrChange>
          </w:tcPr>
          <w:p w14:paraId="0802B66B" w14:textId="67985DAF" w:rsidR="00FE1F2A" w:rsidRPr="00C616BD" w:rsidRDefault="00FE1F2A" w:rsidP="00FE1F2A">
            <w:pPr>
              <w:spacing w:line="240" w:lineRule="auto"/>
              <w:rPr>
                <w:sz w:val="20"/>
              </w:rPr>
            </w:pPr>
            <w:ins w:id="847" w:author="Haydar" w:date="2019-02-09T12:27:00Z">
              <w:r w:rsidRPr="00C616BD">
                <w:rPr>
                  <w:rFonts w:cs="FranklinGothicMedium,Italic"/>
                  <w:iCs/>
                  <w:rPrChange w:id="848" w:author="Haydar" w:date="2019-02-14T12:13:00Z">
                    <w:rPr>
                      <w:rFonts w:ascii="FranklinGothicMedium,Italic" w:hAnsi="FranklinGothicMedium,Italic" w:cs="FranklinGothicMedium,Italic"/>
                      <w:iCs/>
                    </w:rPr>
                  </w:rPrChange>
                </w:rPr>
                <w:t>Yasin TEKE</w:t>
              </w:r>
            </w:ins>
          </w:p>
        </w:tc>
        <w:tc>
          <w:tcPr>
            <w:tcW w:w="2934" w:type="dxa"/>
            <w:shd w:val="clear" w:color="auto" w:fill="F2F2F2"/>
            <w:vAlign w:val="center"/>
            <w:tcPrChange w:id="849" w:author="Haydar" w:date="2019-02-13T13:55:00Z">
              <w:tcPr>
                <w:tcW w:w="2126" w:type="dxa"/>
                <w:vAlign w:val="center"/>
              </w:tcPr>
            </w:tcPrChange>
          </w:tcPr>
          <w:p w14:paraId="6B1CDA1F" w14:textId="2F8CB552" w:rsidR="00FE1F2A" w:rsidRPr="00C616BD" w:rsidRDefault="00FE1F2A" w:rsidP="00FE1F2A">
            <w:pPr>
              <w:spacing w:line="240" w:lineRule="auto"/>
              <w:jc w:val="center"/>
              <w:cnfStyle w:val="000000000000" w:firstRow="0" w:lastRow="0" w:firstColumn="0" w:lastColumn="0" w:oddVBand="0" w:evenVBand="0" w:oddHBand="0" w:evenHBand="0" w:firstRowFirstColumn="0" w:firstRowLastColumn="0" w:lastRowFirstColumn="0" w:lastRowLastColumn="0"/>
            </w:pPr>
            <w:ins w:id="850" w:author="Haydar" w:date="2019-02-09T12:29:00Z">
              <w:r w:rsidRPr="00C616BD">
                <w:t>ÖĞRETMEN</w:t>
              </w:r>
            </w:ins>
          </w:p>
        </w:tc>
        <w:tc>
          <w:tcPr>
            <w:tcW w:w="2616" w:type="dxa"/>
            <w:shd w:val="clear" w:color="auto" w:fill="F2F2F2"/>
            <w:vAlign w:val="center"/>
            <w:tcPrChange w:id="851" w:author="Haydar" w:date="2019-02-13T13:55:00Z">
              <w:tcPr>
                <w:tcW w:w="4252" w:type="dxa"/>
                <w:vAlign w:val="center"/>
              </w:tcPr>
            </w:tcPrChange>
          </w:tcPr>
          <w:p w14:paraId="4CE8BA64" w14:textId="4E6AD4BC" w:rsidR="00FE1F2A" w:rsidRPr="00C616BD" w:rsidRDefault="00F34D78" w:rsidP="00FE1F2A">
            <w:pPr>
              <w:spacing w:line="240" w:lineRule="auto"/>
              <w:cnfStyle w:val="000000000000" w:firstRow="0" w:lastRow="0" w:firstColumn="0" w:lastColumn="0" w:oddVBand="0" w:evenVBand="0" w:oddHBand="0" w:evenHBand="0" w:firstRowFirstColumn="0" w:firstRowLastColumn="0" w:lastRowFirstColumn="0" w:lastRowLastColumn="0"/>
            </w:pPr>
            <w:ins w:id="852" w:author="Haydar" w:date="2019-02-13T13:55:00Z">
              <w:del w:id="853" w:author="Mudur" w:date="2020-01-23T11:01:00Z">
                <w:r w:rsidRPr="00C616BD" w:rsidDel="00E06B0B">
                  <w:delText>Alirıza ERŞAHIS</w:delText>
                </w:r>
              </w:del>
            </w:ins>
            <w:ins w:id="854" w:author="Mudur" w:date="2020-01-23T11:01:00Z">
              <w:r w:rsidR="00E06B0B">
                <w:t>Abdil AKDUMAN</w:t>
              </w:r>
            </w:ins>
          </w:p>
        </w:tc>
        <w:tc>
          <w:tcPr>
            <w:tcW w:w="2381" w:type="dxa"/>
            <w:shd w:val="clear" w:color="auto" w:fill="F2F2F2"/>
            <w:vAlign w:val="center"/>
            <w:tcPrChange w:id="855" w:author="Haydar" w:date="2019-02-13T13:55:00Z">
              <w:tcPr>
                <w:tcW w:w="2410" w:type="dxa"/>
                <w:vAlign w:val="center"/>
              </w:tcPr>
            </w:tcPrChange>
          </w:tcPr>
          <w:p w14:paraId="17437429" w14:textId="4A1BD335" w:rsidR="00FE1F2A" w:rsidRPr="00C616BD" w:rsidRDefault="00FE1F2A" w:rsidP="00FE1F2A">
            <w:pPr>
              <w:jc w:val="center"/>
              <w:cnfStyle w:val="000000000000" w:firstRow="0" w:lastRow="0" w:firstColumn="0" w:lastColumn="0" w:oddVBand="0" w:evenVBand="0" w:oddHBand="0" w:evenHBand="0" w:firstRowFirstColumn="0" w:firstRowLastColumn="0" w:lastRowFirstColumn="0" w:lastRowLastColumn="0"/>
            </w:pPr>
            <w:ins w:id="856" w:author="Haydar" w:date="2019-02-09T12:31:00Z">
              <w:r w:rsidRPr="00C616BD">
                <w:t>ÖĞRETMEN</w:t>
              </w:r>
            </w:ins>
          </w:p>
        </w:tc>
      </w:tr>
      <w:tr w:rsidR="00FE1F2A" w:rsidRPr="00C616BD" w14:paraId="055A3D29" w14:textId="77777777" w:rsidTr="00F34D78">
        <w:trPr>
          <w:cnfStyle w:val="000000100000" w:firstRow="0" w:lastRow="0" w:firstColumn="0" w:lastColumn="0" w:oddVBand="0" w:evenVBand="0" w:oddHBand="1" w:evenHBand="0" w:firstRowFirstColumn="0" w:firstRowLastColumn="0" w:lastRowFirstColumn="0" w:lastRowLastColumn="0"/>
          <w:trHeight w:val="397"/>
          <w:trPrChange w:id="857" w:author="Haydar" w:date="2019-02-13T13:55:00Z">
            <w:trPr>
              <w:trHeight w:val="397"/>
            </w:trPr>
          </w:trPrChange>
        </w:trPr>
        <w:tc>
          <w:tcPr>
            <w:cnfStyle w:val="001000000000" w:firstRow="0" w:lastRow="0" w:firstColumn="1" w:lastColumn="0" w:oddVBand="0" w:evenVBand="0" w:oddHBand="0" w:evenHBand="0" w:firstRowFirstColumn="0" w:firstRowLastColumn="0" w:lastRowFirstColumn="0" w:lastRowLastColumn="0"/>
            <w:tcW w:w="2525" w:type="dxa"/>
            <w:shd w:val="clear" w:color="auto" w:fill="auto"/>
            <w:vAlign w:val="center"/>
            <w:tcPrChange w:id="858" w:author="Haydar" w:date="2019-02-13T13:55:00Z">
              <w:tcPr>
                <w:tcW w:w="4390" w:type="dxa"/>
                <w:vAlign w:val="center"/>
              </w:tcPr>
            </w:tcPrChange>
          </w:tcPr>
          <w:p w14:paraId="58C04424" w14:textId="5B4EE9D3" w:rsidR="00FE1F2A" w:rsidRPr="00C616BD" w:rsidRDefault="00FE1F2A" w:rsidP="00FE1F2A">
            <w:pPr>
              <w:spacing w:line="240" w:lineRule="auto"/>
              <w:cnfStyle w:val="001000100000" w:firstRow="0" w:lastRow="0" w:firstColumn="1" w:lastColumn="0" w:oddVBand="0" w:evenVBand="0" w:oddHBand="1" w:evenHBand="0" w:firstRowFirstColumn="0" w:firstRowLastColumn="0" w:lastRowFirstColumn="0" w:lastRowLastColumn="0"/>
              <w:rPr>
                <w:sz w:val="20"/>
              </w:rPr>
            </w:pPr>
            <w:ins w:id="859" w:author="Haydar" w:date="2019-02-09T12:27:00Z">
              <w:r w:rsidRPr="00C616BD">
                <w:rPr>
                  <w:rFonts w:cs="FranklinGothicMedium,Italic"/>
                  <w:iCs/>
                  <w:rPrChange w:id="860" w:author="Haydar" w:date="2019-02-14T12:13:00Z">
                    <w:rPr>
                      <w:rFonts w:ascii="FranklinGothicMedium,Italic" w:hAnsi="FranklinGothicMedium,Italic" w:cs="FranklinGothicMedium,Italic"/>
                      <w:iCs/>
                    </w:rPr>
                  </w:rPrChange>
                </w:rPr>
                <w:t>İlknur AYDIN</w:t>
              </w:r>
            </w:ins>
          </w:p>
        </w:tc>
        <w:tc>
          <w:tcPr>
            <w:tcW w:w="2934" w:type="dxa"/>
            <w:shd w:val="clear" w:color="auto" w:fill="auto"/>
            <w:vAlign w:val="center"/>
            <w:tcPrChange w:id="861" w:author="Haydar" w:date="2019-02-13T13:55:00Z">
              <w:tcPr>
                <w:tcW w:w="2126" w:type="dxa"/>
                <w:vAlign w:val="center"/>
              </w:tcPr>
            </w:tcPrChange>
          </w:tcPr>
          <w:p w14:paraId="6302FCE1" w14:textId="2C883B65" w:rsidR="00FE1F2A" w:rsidRPr="00C616BD" w:rsidRDefault="00FE1F2A" w:rsidP="00FE1F2A">
            <w:pPr>
              <w:spacing w:line="240" w:lineRule="auto"/>
              <w:jc w:val="center"/>
              <w:cnfStyle w:val="000000100000" w:firstRow="0" w:lastRow="0" w:firstColumn="0" w:lastColumn="0" w:oddVBand="0" w:evenVBand="0" w:oddHBand="1" w:evenHBand="0" w:firstRowFirstColumn="0" w:firstRowLastColumn="0" w:lastRowFirstColumn="0" w:lastRowLastColumn="0"/>
            </w:pPr>
            <w:ins w:id="862" w:author="Haydar" w:date="2019-02-09T12:29:00Z">
              <w:r w:rsidRPr="00C616BD">
                <w:t>OKUL AİLE BİRLİĞİ BAŞKANI</w:t>
              </w:r>
            </w:ins>
          </w:p>
        </w:tc>
        <w:tc>
          <w:tcPr>
            <w:tcW w:w="2616" w:type="dxa"/>
            <w:shd w:val="clear" w:color="auto" w:fill="auto"/>
            <w:vAlign w:val="center"/>
            <w:tcPrChange w:id="863" w:author="Haydar" w:date="2019-02-13T13:55:00Z">
              <w:tcPr>
                <w:tcW w:w="4252" w:type="dxa"/>
                <w:vAlign w:val="center"/>
              </w:tcPr>
            </w:tcPrChange>
          </w:tcPr>
          <w:p w14:paraId="04AC41D9" w14:textId="04C4C02B" w:rsidR="00FE1F2A" w:rsidRPr="00C616BD" w:rsidRDefault="00F34D78">
            <w:pPr>
              <w:spacing w:line="240" w:lineRule="auto"/>
              <w:cnfStyle w:val="000000100000" w:firstRow="0" w:lastRow="0" w:firstColumn="0" w:lastColumn="0" w:oddVBand="0" w:evenVBand="0" w:oddHBand="1" w:evenHBand="0" w:firstRowFirstColumn="0" w:firstRowLastColumn="0" w:lastRowFirstColumn="0" w:lastRowLastColumn="0"/>
            </w:pPr>
            <w:ins w:id="864" w:author="Haydar" w:date="2019-02-13T13:55:00Z">
              <w:r w:rsidRPr="00C616BD">
                <w:t xml:space="preserve">Esra </w:t>
              </w:r>
              <w:del w:id="865" w:author="Mudur" w:date="2020-01-23T11:01:00Z">
                <w:r w:rsidRPr="00C616BD" w:rsidDel="00E06B0B">
                  <w:delText>HELVACIOĞLU</w:delText>
                </w:r>
              </w:del>
            </w:ins>
            <w:ins w:id="866" w:author="Mudur" w:date="2020-01-23T11:01:00Z">
              <w:r w:rsidR="00E06B0B">
                <w:t>ULUDAĞLI</w:t>
              </w:r>
            </w:ins>
          </w:p>
        </w:tc>
        <w:tc>
          <w:tcPr>
            <w:tcW w:w="2381" w:type="dxa"/>
            <w:shd w:val="clear" w:color="auto" w:fill="auto"/>
            <w:vAlign w:val="center"/>
            <w:tcPrChange w:id="867" w:author="Haydar" w:date="2019-02-13T13:55:00Z">
              <w:tcPr>
                <w:tcW w:w="2410" w:type="dxa"/>
                <w:vAlign w:val="center"/>
              </w:tcPr>
            </w:tcPrChange>
          </w:tcPr>
          <w:p w14:paraId="5F66C9D8" w14:textId="28826A01" w:rsidR="00FE1F2A" w:rsidRPr="00C616BD" w:rsidRDefault="00FE1F2A" w:rsidP="00FE1F2A">
            <w:pPr>
              <w:jc w:val="center"/>
              <w:cnfStyle w:val="000000100000" w:firstRow="0" w:lastRow="0" w:firstColumn="0" w:lastColumn="0" w:oddVBand="0" w:evenVBand="0" w:oddHBand="1" w:evenHBand="0" w:firstRowFirstColumn="0" w:firstRowLastColumn="0" w:lastRowFirstColumn="0" w:lastRowLastColumn="0"/>
            </w:pPr>
            <w:ins w:id="868" w:author="Haydar" w:date="2019-02-09T12:31:00Z">
              <w:r w:rsidRPr="00C616BD">
                <w:t>ÖĞRETMEN</w:t>
              </w:r>
            </w:ins>
          </w:p>
        </w:tc>
      </w:tr>
      <w:tr w:rsidR="00FE1F2A" w:rsidRPr="00C616BD" w14:paraId="2F189F38" w14:textId="77777777" w:rsidTr="00F34D78">
        <w:trPr>
          <w:trHeight w:val="397"/>
          <w:trPrChange w:id="869" w:author="Haydar" w:date="2019-02-13T13:55:00Z">
            <w:trPr>
              <w:trHeight w:val="397"/>
            </w:trPr>
          </w:trPrChange>
        </w:trPr>
        <w:tc>
          <w:tcPr>
            <w:cnfStyle w:val="001000000000" w:firstRow="0" w:lastRow="0" w:firstColumn="1" w:lastColumn="0" w:oddVBand="0" w:evenVBand="0" w:oddHBand="0" w:evenHBand="0" w:firstRowFirstColumn="0" w:firstRowLastColumn="0" w:lastRowFirstColumn="0" w:lastRowLastColumn="0"/>
            <w:tcW w:w="2525" w:type="dxa"/>
            <w:shd w:val="clear" w:color="auto" w:fill="F2F2F2"/>
            <w:vAlign w:val="center"/>
            <w:tcPrChange w:id="870" w:author="Haydar" w:date="2019-02-13T13:55:00Z">
              <w:tcPr>
                <w:tcW w:w="4390" w:type="dxa"/>
                <w:vAlign w:val="center"/>
              </w:tcPr>
            </w:tcPrChange>
          </w:tcPr>
          <w:p w14:paraId="71E911A1" w14:textId="188CDFE0" w:rsidR="00FE1F2A" w:rsidRPr="00C616BD" w:rsidRDefault="00FE1F2A" w:rsidP="00FE1F2A">
            <w:pPr>
              <w:spacing w:line="240" w:lineRule="auto"/>
              <w:rPr>
                <w:sz w:val="20"/>
              </w:rPr>
            </w:pPr>
            <w:ins w:id="871" w:author="Haydar" w:date="2019-02-09T12:27:00Z">
              <w:del w:id="872" w:author="Mudur" w:date="2020-01-23T11:01:00Z">
                <w:r w:rsidRPr="00C616BD" w:rsidDel="00E06B0B">
                  <w:rPr>
                    <w:rFonts w:cs="FranklinGothicMedium,Italic"/>
                    <w:iCs/>
                    <w:rPrChange w:id="873" w:author="Haydar" w:date="2019-02-14T12:13:00Z">
                      <w:rPr>
                        <w:rFonts w:ascii="FranklinGothicMedium,Italic" w:hAnsi="FranklinGothicMedium,Italic" w:cs="FranklinGothicMedium,Italic"/>
                        <w:iCs/>
                      </w:rPr>
                    </w:rPrChange>
                  </w:rPr>
                  <w:delText>Ekrem AKTEPE</w:delText>
                </w:r>
              </w:del>
            </w:ins>
            <w:ins w:id="874" w:author="Mudur" w:date="2020-01-23T11:01:00Z">
              <w:r w:rsidR="00E06B0B">
                <w:rPr>
                  <w:rFonts w:cs="FranklinGothicMedium,Italic"/>
                  <w:iCs/>
                </w:rPr>
                <w:t>Nurhayat ÖZKAYA</w:t>
              </w:r>
            </w:ins>
          </w:p>
        </w:tc>
        <w:tc>
          <w:tcPr>
            <w:tcW w:w="2934" w:type="dxa"/>
            <w:shd w:val="clear" w:color="auto" w:fill="F2F2F2"/>
            <w:vAlign w:val="center"/>
            <w:tcPrChange w:id="875" w:author="Haydar" w:date="2019-02-13T13:55:00Z">
              <w:tcPr>
                <w:tcW w:w="2126" w:type="dxa"/>
                <w:vAlign w:val="center"/>
              </w:tcPr>
            </w:tcPrChange>
          </w:tcPr>
          <w:p w14:paraId="15562F1F" w14:textId="015B6F95" w:rsidR="00FE1F2A" w:rsidRPr="00C616BD" w:rsidRDefault="00FE1F2A" w:rsidP="00FE1F2A">
            <w:pPr>
              <w:spacing w:line="240" w:lineRule="auto"/>
              <w:jc w:val="center"/>
              <w:cnfStyle w:val="000000000000" w:firstRow="0" w:lastRow="0" w:firstColumn="0" w:lastColumn="0" w:oddVBand="0" w:evenVBand="0" w:oddHBand="0" w:evenHBand="0" w:firstRowFirstColumn="0" w:firstRowLastColumn="0" w:lastRowFirstColumn="0" w:lastRowLastColumn="0"/>
            </w:pPr>
            <w:ins w:id="876" w:author="Haydar" w:date="2019-02-09T12:29:00Z">
              <w:r w:rsidRPr="00C616BD">
                <w:t>OKUL AİLE BİRLİĞİ YÖNETİM KURULU ÜYESİ</w:t>
              </w:r>
            </w:ins>
          </w:p>
        </w:tc>
        <w:tc>
          <w:tcPr>
            <w:tcW w:w="2616" w:type="dxa"/>
            <w:shd w:val="clear" w:color="auto" w:fill="F2F2F2"/>
            <w:vAlign w:val="center"/>
            <w:tcPrChange w:id="877" w:author="Haydar" w:date="2019-02-13T13:55:00Z">
              <w:tcPr>
                <w:tcW w:w="4252" w:type="dxa"/>
                <w:vAlign w:val="center"/>
              </w:tcPr>
            </w:tcPrChange>
          </w:tcPr>
          <w:p w14:paraId="265A85D0" w14:textId="13F36A6A" w:rsidR="00FE1F2A" w:rsidRPr="00C616BD" w:rsidRDefault="00F34D78" w:rsidP="00FE1F2A">
            <w:pPr>
              <w:spacing w:line="240" w:lineRule="auto"/>
              <w:cnfStyle w:val="000000000000" w:firstRow="0" w:lastRow="0" w:firstColumn="0" w:lastColumn="0" w:oddVBand="0" w:evenVBand="0" w:oddHBand="0" w:evenHBand="0" w:firstRowFirstColumn="0" w:firstRowLastColumn="0" w:lastRowFirstColumn="0" w:lastRowLastColumn="0"/>
            </w:pPr>
            <w:ins w:id="878" w:author="Haydar" w:date="2019-02-13T13:55:00Z">
              <w:r w:rsidRPr="00C616BD">
                <w:t>Onur AKINCI</w:t>
              </w:r>
            </w:ins>
          </w:p>
        </w:tc>
        <w:tc>
          <w:tcPr>
            <w:tcW w:w="2381" w:type="dxa"/>
            <w:shd w:val="clear" w:color="auto" w:fill="F2F2F2"/>
            <w:vAlign w:val="center"/>
            <w:tcPrChange w:id="879" w:author="Haydar" w:date="2019-02-13T13:55:00Z">
              <w:tcPr>
                <w:tcW w:w="2410" w:type="dxa"/>
                <w:vAlign w:val="center"/>
              </w:tcPr>
            </w:tcPrChange>
          </w:tcPr>
          <w:p w14:paraId="79CC5653" w14:textId="2E29625C" w:rsidR="00FE1F2A" w:rsidRPr="00C616BD" w:rsidRDefault="00FE1F2A" w:rsidP="00FE1F2A">
            <w:pPr>
              <w:jc w:val="center"/>
              <w:cnfStyle w:val="000000000000" w:firstRow="0" w:lastRow="0" w:firstColumn="0" w:lastColumn="0" w:oddVBand="0" w:evenVBand="0" w:oddHBand="0" w:evenHBand="0" w:firstRowFirstColumn="0" w:firstRowLastColumn="0" w:lastRowFirstColumn="0" w:lastRowLastColumn="0"/>
            </w:pPr>
            <w:ins w:id="880" w:author="Haydar" w:date="2019-02-09T12:31:00Z">
              <w:r w:rsidRPr="00C616BD">
                <w:t>ÖĞRETMEN</w:t>
              </w:r>
            </w:ins>
          </w:p>
        </w:tc>
      </w:tr>
    </w:tbl>
    <w:p w14:paraId="5EA104ED" w14:textId="77777777" w:rsidR="00AE442A" w:rsidRPr="00C616BD" w:rsidRDefault="00AE442A" w:rsidP="00AE442A">
      <w:pPr>
        <w:pStyle w:val="ResimYazs"/>
        <w:rPr>
          <w:b/>
          <w:i w:val="0"/>
          <w:sz w:val="22"/>
        </w:rPr>
      </w:pPr>
    </w:p>
    <w:p w14:paraId="6246F347" w14:textId="0CC194C3" w:rsidR="001D5EEA" w:rsidRPr="00C616BD" w:rsidRDefault="001D5EEA" w:rsidP="001D5EEA">
      <w:pPr>
        <w:autoSpaceDE w:val="0"/>
        <w:autoSpaceDN w:val="0"/>
        <w:adjustRightInd w:val="0"/>
        <w:spacing w:after="0" w:line="360" w:lineRule="auto"/>
        <w:ind w:firstLine="708"/>
        <w:jc w:val="both"/>
        <w:rPr>
          <w:szCs w:val="24"/>
        </w:rPr>
      </w:pPr>
    </w:p>
    <w:p w14:paraId="7974A29A" w14:textId="0A8EDCC5" w:rsidR="00454D00" w:rsidRPr="00C616BD" w:rsidRDefault="00454D00" w:rsidP="001D5EEA">
      <w:pPr>
        <w:autoSpaceDE w:val="0"/>
        <w:autoSpaceDN w:val="0"/>
        <w:adjustRightInd w:val="0"/>
        <w:spacing w:after="0" w:line="360" w:lineRule="auto"/>
        <w:ind w:firstLine="708"/>
        <w:jc w:val="both"/>
        <w:rPr>
          <w:szCs w:val="24"/>
        </w:rPr>
      </w:pPr>
    </w:p>
    <w:p w14:paraId="25B8178F" w14:textId="226C7FF3" w:rsidR="00454D00" w:rsidRPr="00C616BD" w:rsidRDefault="00454D00" w:rsidP="001D5EEA">
      <w:pPr>
        <w:autoSpaceDE w:val="0"/>
        <w:autoSpaceDN w:val="0"/>
        <w:adjustRightInd w:val="0"/>
        <w:spacing w:after="0" w:line="360" w:lineRule="auto"/>
        <w:ind w:firstLine="708"/>
        <w:jc w:val="both"/>
        <w:rPr>
          <w:szCs w:val="24"/>
        </w:rPr>
      </w:pPr>
    </w:p>
    <w:p w14:paraId="37754D31" w14:textId="2A1F2852" w:rsidR="00454D00" w:rsidRPr="00C616BD" w:rsidRDefault="00454D00" w:rsidP="001D5EEA">
      <w:pPr>
        <w:autoSpaceDE w:val="0"/>
        <w:autoSpaceDN w:val="0"/>
        <w:adjustRightInd w:val="0"/>
        <w:spacing w:after="0" w:line="360" w:lineRule="auto"/>
        <w:ind w:firstLine="708"/>
        <w:jc w:val="both"/>
        <w:rPr>
          <w:szCs w:val="24"/>
        </w:rPr>
      </w:pPr>
    </w:p>
    <w:p w14:paraId="085A8B43" w14:textId="77777777" w:rsidR="00454D00" w:rsidRPr="00C616BD" w:rsidRDefault="00454D00" w:rsidP="001D5EEA">
      <w:pPr>
        <w:autoSpaceDE w:val="0"/>
        <w:autoSpaceDN w:val="0"/>
        <w:adjustRightInd w:val="0"/>
        <w:spacing w:after="0" w:line="360" w:lineRule="auto"/>
        <w:ind w:firstLine="708"/>
        <w:jc w:val="both"/>
        <w:rPr>
          <w:szCs w:val="24"/>
        </w:rPr>
      </w:pPr>
    </w:p>
    <w:p w14:paraId="56EFDC4F" w14:textId="77777777" w:rsidR="001D5EEA" w:rsidRPr="00C616BD" w:rsidRDefault="001D5EEA" w:rsidP="001D5EEA">
      <w:pPr>
        <w:autoSpaceDE w:val="0"/>
        <w:autoSpaceDN w:val="0"/>
        <w:adjustRightInd w:val="0"/>
        <w:spacing w:after="0" w:line="360" w:lineRule="auto"/>
        <w:ind w:firstLine="708"/>
        <w:jc w:val="both"/>
        <w:rPr>
          <w:szCs w:val="24"/>
        </w:rPr>
      </w:pPr>
    </w:p>
    <w:p w14:paraId="4AE3A3A8" w14:textId="77777777" w:rsidR="001D5EEA" w:rsidRPr="00C616BD" w:rsidRDefault="001D5EEA" w:rsidP="001D5EEA">
      <w:pPr>
        <w:autoSpaceDE w:val="0"/>
        <w:autoSpaceDN w:val="0"/>
        <w:adjustRightInd w:val="0"/>
        <w:spacing w:after="0" w:line="360" w:lineRule="auto"/>
        <w:ind w:firstLine="708"/>
        <w:jc w:val="both"/>
        <w:rPr>
          <w:szCs w:val="24"/>
        </w:rPr>
      </w:pPr>
    </w:p>
    <w:p w14:paraId="1A0A3F85" w14:textId="77777777" w:rsidR="001D5EEA" w:rsidRPr="00C616BD" w:rsidRDefault="001D5EEA" w:rsidP="001D5EEA">
      <w:pPr>
        <w:autoSpaceDE w:val="0"/>
        <w:autoSpaceDN w:val="0"/>
        <w:adjustRightInd w:val="0"/>
        <w:spacing w:after="0" w:line="360" w:lineRule="auto"/>
        <w:ind w:firstLine="708"/>
        <w:jc w:val="both"/>
        <w:rPr>
          <w:szCs w:val="24"/>
        </w:rPr>
      </w:pPr>
    </w:p>
    <w:p w14:paraId="1633A2D7" w14:textId="77777777" w:rsidR="001D5EEA" w:rsidRPr="00C616BD" w:rsidRDefault="001D5EEA" w:rsidP="001D5EEA">
      <w:pPr>
        <w:autoSpaceDE w:val="0"/>
        <w:autoSpaceDN w:val="0"/>
        <w:adjustRightInd w:val="0"/>
        <w:spacing w:after="0" w:line="360" w:lineRule="auto"/>
        <w:ind w:firstLine="708"/>
        <w:jc w:val="both"/>
        <w:rPr>
          <w:szCs w:val="24"/>
        </w:rPr>
      </w:pPr>
    </w:p>
    <w:p w14:paraId="55FADD8F" w14:textId="32B23017" w:rsidR="001D5EEA" w:rsidRPr="00C616BD" w:rsidRDefault="001D5EEA" w:rsidP="008935F4">
      <w:pPr>
        <w:spacing w:line="360" w:lineRule="auto"/>
        <w:jc w:val="center"/>
      </w:pPr>
    </w:p>
    <w:p w14:paraId="78EBB573" w14:textId="059CE77B" w:rsidR="00454D00" w:rsidRPr="00C616BD" w:rsidRDefault="00454D00" w:rsidP="008935F4">
      <w:pPr>
        <w:spacing w:line="360" w:lineRule="auto"/>
        <w:jc w:val="center"/>
      </w:pPr>
    </w:p>
    <w:p w14:paraId="6F68FFF8" w14:textId="2A30C654" w:rsidR="00454D00" w:rsidRPr="00C616BD" w:rsidRDefault="00454D00" w:rsidP="008935F4">
      <w:pPr>
        <w:spacing w:line="360" w:lineRule="auto"/>
        <w:jc w:val="center"/>
        <w:rPr>
          <w:ins w:id="881" w:author="Haydar" w:date="2019-02-13T10:36:00Z"/>
        </w:rPr>
      </w:pPr>
    </w:p>
    <w:p w14:paraId="221B7FE7" w14:textId="77777777" w:rsidR="00080BA8" w:rsidRPr="00C616BD" w:rsidRDefault="00080BA8" w:rsidP="008935F4">
      <w:pPr>
        <w:spacing w:line="360" w:lineRule="auto"/>
        <w:jc w:val="center"/>
        <w:rPr>
          <w:ins w:id="882" w:author="Haydar" w:date="2019-02-13T10:36:00Z"/>
        </w:rPr>
      </w:pPr>
    </w:p>
    <w:p w14:paraId="14067F90" w14:textId="77777777" w:rsidR="00080BA8" w:rsidRPr="00C616BD" w:rsidRDefault="00080BA8" w:rsidP="008935F4">
      <w:pPr>
        <w:spacing w:line="360" w:lineRule="auto"/>
        <w:jc w:val="center"/>
        <w:rPr>
          <w:ins w:id="883" w:author="Haydar" w:date="2019-02-13T10:36:00Z"/>
        </w:rPr>
      </w:pPr>
    </w:p>
    <w:p w14:paraId="58586518" w14:textId="77777777" w:rsidR="00080BA8" w:rsidRPr="00C616BD" w:rsidRDefault="00080BA8" w:rsidP="008935F4">
      <w:pPr>
        <w:spacing w:line="360" w:lineRule="auto"/>
        <w:jc w:val="center"/>
        <w:rPr>
          <w:ins w:id="884" w:author="Haydar" w:date="2019-02-13T10:36:00Z"/>
        </w:rPr>
      </w:pPr>
    </w:p>
    <w:p w14:paraId="522B22E2" w14:textId="77777777" w:rsidR="00080BA8" w:rsidRPr="00C616BD" w:rsidRDefault="00080BA8" w:rsidP="008935F4">
      <w:pPr>
        <w:spacing w:line="360" w:lineRule="auto"/>
        <w:jc w:val="center"/>
      </w:pPr>
    </w:p>
    <w:p w14:paraId="2C355A76" w14:textId="77777777" w:rsidR="00454D00" w:rsidRDefault="00454D00" w:rsidP="008935F4">
      <w:pPr>
        <w:spacing w:line="360" w:lineRule="auto"/>
        <w:jc w:val="center"/>
        <w:rPr>
          <w:ins w:id="885" w:author="Mudur" w:date="2019-02-19T13:20:00Z"/>
        </w:rPr>
      </w:pPr>
    </w:p>
    <w:p w14:paraId="2127D2D3" w14:textId="77777777" w:rsidR="00BB68E4" w:rsidRDefault="00BB68E4" w:rsidP="008935F4">
      <w:pPr>
        <w:spacing w:line="360" w:lineRule="auto"/>
        <w:jc w:val="center"/>
        <w:rPr>
          <w:ins w:id="886" w:author="Mudur" w:date="2019-02-19T13:20:00Z"/>
        </w:rPr>
      </w:pPr>
    </w:p>
    <w:p w14:paraId="0FCFB682" w14:textId="77777777" w:rsidR="00BB68E4" w:rsidRDefault="00BB68E4" w:rsidP="008935F4">
      <w:pPr>
        <w:spacing w:line="360" w:lineRule="auto"/>
        <w:jc w:val="center"/>
        <w:rPr>
          <w:ins w:id="887" w:author="Mudur" w:date="2020-01-23T11:03:00Z"/>
        </w:rPr>
      </w:pPr>
    </w:p>
    <w:p w14:paraId="21D287EC" w14:textId="77777777" w:rsidR="00E06B0B" w:rsidRDefault="00E06B0B" w:rsidP="008935F4">
      <w:pPr>
        <w:spacing w:line="360" w:lineRule="auto"/>
        <w:jc w:val="center"/>
        <w:rPr>
          <w:ins w:id="888" w:author="Mudur" w:date="2020-01-23T11:03:00Z"/>
        </w:rPr>
      </w:pPr>
    </w:p>
    <w:p w14:paraId="24B523DB" w14:textId="77777777" w:rsidR="00E06B0B" w:rsidRDefault="00E06B0B" w:rsidP="008935F4">
      <w:pPr>
        <w:spacing w:line="360" w:lineRule="auto"/>
        <w:jc w:val="center"/>
        <w:rPr>
          <w:ins w:id="889" w:author="Mudur" w:date="2020-01-23T11:03:00Z"/>
        </w:rPr>
      </w:pPr>
    </w:p>
    <w:p w14:paraId="542D4819" w14:textId="77777777" w:rsidR="00E06B0B" w:rsidRPr="00C616BD" w:rsidRDefault="00E06B0B" w:rsidP="008935F4">
      <w:pPr>
        <w:spacing w:line="360" w:lineRule="auto"/>
        <w:jc w:val="center"/>
      </w:pPr>
    </w:p>
    <w:p w14:paraId="32D3D4EB" w14:textId="77777777" w:rsidR="005D6975" w:rsidRPr="00C616BD" w:rsidRDefault="005D6975" w:rsidP="00B908D9">
      <w:pPr>
        <w:shd w:val="clear" w:color="auto" w:fill="C45911" w:themeFill="accent2" w:themeFillShade="BF"/>
        <w:spacing w:line="240" w:lineRule="auto"/>
        <w:jc w:val="center"/>
        <w:rPr>
          <w:color w:val="FFFFFF" w:themeColor="background1"/>
          <w:sz w:val="96"/>
          <w:szCs w:val="96"/>
        </w:rPr>
      </w:pPr>
      <w:r w:rsidRPr="00C616BD">
        <w:rPr>
          <w:color w:val="FFFFFF" w:themeColor="background1"/>
          <w:sz w:val="96"/>
          <w:szCs w:val="96"/>
        </w:rPr>
        <w:t xml:space="preserve">II. </w:t>
      </w:r>
      <w:r w:rsidR="00454D00" w:rsidRPr="00C616BD">
        <w:rPr>
          <w:color w:val="FFFFFF" w:themeColor="background1"/>
          <w:sz w:val="96"/>
          <w:szCs w:val="96"/>
        </w:rPr>
        <w:t>BÖLÜM</w:t>
      </w:r>
    </w:p>
    <w:p w14:paraId="71077A84" w14:textId="73701320" w:rsidR="00E06B0B" w:rsidRDefault="005D6975" w:rsidP="00B908D9">
      <w:pPr>
        <w:shd w:val="clear" w:color="auto" w:fill="C45911" w:themeFill="accent2" w:themeFillShade="BF"/>
        <w:spacing w:line="240" w:lineRule="auto"/>
        <w:jc w:val="center"/>
        <w:rPr>
          <w:ins w:id="890" w:author="Mudur" w:date="2020-01-23T11:03:00Z"/>
          <w:color w:val="FFFFFF" w:themeColor="background1"/>
          <w:sz w:val="96"/>
          <w:szCs w:val="96"/>
        </w:rPr>
      </w:pPr>
      <w:r w:rsidRPr="00C616BD">
        <w:rPr>
          <w:color w:val="FFFFFF" w:themeColor="background1"/>
          <w:sz w:val="96"/>
          <w:szCs w:val="96"/>
        </w:rPr>
        <w:t>Durum Analizi</w:t>
      </w:r>
      <w:r w:rsidR="00454D00" w:rsidRPr="00C616BD">
        <w:rPr>
          <w:color w:val="FFFFFF" w:themeColor="background1"/>
          <w:sz w:val="96"/>
          <w:szCs w:val="96"/>
        </w:rPr>
        <w:t xml:space="preserve"> </w:t>
      </w:r>
    </w:p>
    <w:p w14:paraId="11FF87C3" w14:textId="77777777" w:rsidR="00E06B0B" w:rsidRPr="00E06B0B" w:rsidRDefault="00E06B0B">
      <w:pPr>
        <w:rPr>
          <w:ins w:id="891" w:author="Mudur" w:date="2020-01-23T11:03:00Z"/>
          <w:sz w:val="96"/>
          <w:szCs w:val="96"/>
          <w:rPrChange w:id="892" w:author="Mudur" w:date="2020-01-23T11:03:00Z">
            <w:rPr>
              <w:ins w:id="893" w:author="Mudur" w:date="2020-01-23T11:03:00Z"/>
              <w:color w:val="FFFFFF" w:themeColor="background1"/>
              <w:sz w:val="96"/>
              <w:szCs w:val="96"/>
            </w:rPr>
          </w:rPrChange>
        </w:rPr>
        <w:pPrChange w:id="894" w:author="Mudur" w:date="2020-01-23T11:03:00Z">
          <w:pPr>
            <w:shd w:val="clear" w:color="auto" w:fill="C45911" w:themeFill="accent2" w:themeFillShade="BF"/>
            <w:spacing w:line="240" w:lineRule="auto"/>
            <w:jc w:val="center"/>
          </w:pPr>
        </w:pPrChange>
      </w:pPr>
    </w:p>
    <w:p w14:paraId="33AD6FD7" w14:textId="77777777" w:rsidR="00E06B0B" w:rsidRPr="00E06B0B" w:rsidRDefault="00E06B0B">
      <w:pPr>
        <w:rPr>
          <w:ins w:id="895" w:author="Mudur" w:date="2020-01-23T11:03:00Z"/>
          <w:sz w:val="96"/>
          <w:szCs w:val="96"/>
          <w:rPrChange w:id="896" w:author="Mudur" w:date="2020-01-23T11:03:00Z">
            <w:rPr>
              <w:ins w:id="897" w:author="Mudur" w:date="2020-01-23T11:03:00Z"/>
              <w:color w:val="FFFFFF" w:themeColor="background1"/>
              <w:sz w:val="96"/>
              <w:szCs w:val="96"/>
            </w:rPr>
          </w:rPrChange>
        </w:rPr>
        <w:pPrChange w:id="898" w:author="Mudur" w:date="2020-01-23T11:03:00Z">
          <w:pPr>
            <w:shd w:val="clear" w:color="auto" w:fill="C45911" w:themeFill="accent2" w:themeFillShade="BF"/>
            <w:spacing w:line="240" w:lineRule="auto"/>
            <w:jc w:val="center"/>
          </w:pPr>
        </w:pPrChange>
      </w:pPr>
    </w:p>
    <w:p w14:paraId="2D9AAE55" w14:textId="1FA85C41" w:rsidR="00E06B0B" w:rsidRDefault="00E06B0B" w:rsidP="00E06B0B">
      <w:pPr>
        <w:rPr>
          <w:ins w:id="899" w:author="Mudur" w:date="2020-01-23T11:03:00Z"/>
          <w:sz w:val="96"/>
          <w:szCs w:val="96"/>
        </w:rPr>
      </w:pPr>
    </w:p>
    <w:p w14:paraId="18E7F897" w14:textId="1035ECCF" w:rsidR="00454D00" w:rsidRPr="00E06B0B" w:rsidDel="00E06B0B" w:rsidRDefault="00E06B0B">
      <w:pPr>
        <w:tabs>
          <w:tab w:val="left" w:pos="7425"/>
        </w:tabs>
        <w:rPr>
          <w:del w:id="900" w:author="Mudur" w:date="2020-01-23T11:03:00Z"/>
          <w:sz w:val="96"/>
          <w:szCs w:val="96"/>
          <w:rPrChange w:id="901" w:author="Mudur" w:date="2020-01-23T11:03:00Z">
            <w:rPr>
              <w:del w:id="902" w:author="Mudur" w:date="2020-01-23T11:03:00Z"/>
              <w:color w:val="FFFFFF" w:themeColor="background1"/>
              <w:sz w:val="96"/>
              <w:szCs w:val="96"/>
            </w:rPr>
          </w:rPrChange>
        </w:rPr>
        <w:pPrChange w:id="903" w:author="Mudur" w:date="2020-01-23T11:03:00Z">
          <w:pPr>
            <w:shd w:val="clear" w:color="auto" w:fill="C45911" w:themeFill="accent2" w:themeFillShade="BF"/>
            <w:spacing w:line="240" w:lineRule="auto"/>
            <w:jc w:val="center"/>
          </w:pPr>
        </w:pPrChange>
      </w:pPr>
      <w:ins w:id="904" w:author="Mudur" w:date="2020-01-23T11:03:00Z">
        <w:r>
          <w:rPr>
            <w:sz w:val="96"/>
            <w:szCs w:val="96"/>
          </w:rPr>
          <w:lastRenderedPageBreak/>
          <w:tab/>
        </w:r>
      </w:ins>
    </w:p>
    <w:p w14:paraId="14128D6B" w14:textId="202B8FC2" w:rsidR="001D5EEA" w:rsidRPr="00C616BD" w:rsidDel="00BB68E4" w:rsidRDefault="001D5EEA">
      <w:pPr>
        <w:tabs>
          <w:tab w:val="left" w:pos="7425"/>
        </w:tabs>
        <w:jc w:val="center"/>
        <w:rPr>
          <w:del w:id="905" w:author="Mudur" w:date="2019-02-19T13:19:00Z"/>
        </w:rPr>
        <w:pPrChange w:id="906" w:author="Mudur" w:date="2020-01-23T11:03:00Z">
          <w:pPr>
            <w:spacing w:line="360" w:lineRule="auto"/>
            <w:jc w:val="center"/>
          </w:pPr>
        </w:pPrChange>
      </w:pPr>
    </w:p>
    <w:p w14:paraId="7A16595B" w14:textId="199C721D" w:rsidR="00080BA8" w:rsidRPr="00C616BD" w:rsidRDefault="00080BA8" w:rsidP="00080BA8">
      <w:pPr>
        <w:keepNext/>
        <w:keepLines/>
        <w:spacing w:before="320" w:after="80" w:line="360" w:lineRule="auto"/>
        <w:outlineLvl w:val="0"/>
        <w:rPr>
          <w:rFonts w:eastAsia="SimSun"/>
          <w:b/>
          <w:color w:val="C45911" w:themeColor="accent2" w:themeShade="BF"/>
          <w:sz w:val="28"/>
          <w:szCs w:val="24"/>
        </w:rPr>
      </w:pPr>
      <w:bookmarkStart w:id="907" w:name="_Toc1482534"/>
      <w:moveToRangeStart w:id="908" w:author="Haydar" w:date="2019-02-13T10:37:00Z" w:name="move946656"/>
      <w:moveTo w:id="909" w:author="Haydar" w:date="2019-02-13T10:37:00Z">
        <w:del w:id="910" w:author="Mudur" w:date="2020-01-23T11:03:00Z">
          <w:r w:rsidRPr="00C616BD" w:rsidDel="00E06B0B">
            <w:rPr>
              <w:rFonts w:eastAsia="SimSun"/>
              <w:b/>
              <w:color w:val="C45911" w:themeColor="accent2" w:themeShade="BF"/>
              <w:sz w:val="28"/>
              <w:szCs w:val="24"/>
            </w:rPr>
            <w:delText>D</w:delText>
          </w:r>
        </w:del>
      </w:moveTo>
      <w:ins w:id="911" w:author="Mudur" w:date="2020-01-23T11:03:00Z">
        <w:r w:rsidR="00E06B0B">
          <w:rPr>
            <w:rFonts w:eastAsia="SimSun"/>
            <w:b/>
            <w:color w:val="C45911" w:themeColor="accent2" w:themeShade="BF"/>
            <w:sz w:val="28"/>
            <w:szCs w:val="24"/>
          </w:rPr>
          <w:t>D</w:t>
        </w:r>
      </w:ins>
      <w:moveTo w:id="912" w:author="Haydar" w:date="2019-02-13T10:37:00Z">
        <w:r w:rsidRPr="00C616BD">
          <w:rPr>
            <w:rFonts w:eastAsia="SimSun"/>
            <w:b/>
            <w:color w:val="C45911" w:themeColor="accent2" w:themeShade="BF"/>
            <w:sz w:val="28"/>
            <w:szCs w:val="24"/>
          </w:rPr>
          <w:t>URUM ANALİZİ</w:t>
        </w:r>
      </w:moveTo>
      <w:bookmarkEnd w:id="907"/>
    </w:p>
    <w:p w14:paraId="466EDE43" w14:textId="506A7C00" w:rsidR="00080BA8" w:rsidRPr="00C616BD" w:rsidRDefault="00080BA8" w:rsidP="00080BA8">
      <w:pPr>
        <w:keepNext/>
        <w:keepLines/>
        <w:spacing w:before="320" w:after="80" w:line="360" w:lineRule="auto"/>
        <w:ind w:firstLine="708"/>
        <w:jc w:val="both"/>
        <w:outlineLvl w:val="0"/>
        <w:rPr>
          <w:rFonts w:eastAsia="SimSun"/>
          <w:color w:val="000000" w:themeColor="text1"/>
          <w:szCs w:val="24"/>
        </w:rPr>
      </w:pPr>
      <w:bookmarkStart w:id="913" w:name="_Toc1482535"/>
      <w:moveTo w:id="914" w:author="Haydar" w:date="2019-02-13T10:37:00Z">
        <w:r w:rsidRPr="00C616BD">
          <w:rPr>
            <w:rFonts w:eastAsia="SimSun"/>
            <w:color w:val="000000" w:themeColor="text1"/>
            <w:szCs w:val="24"/>
          </w:rPr>
          <w:t xml:space="preserve">Durum analizi bölümünde okulumuzun mevcut durumu ortaya konularak neredeyiz sorusuna yanıt bulunmaya çalışılmıştır. Bu kapsamda okulumuzun kısa tanıtımı, okul künyesi ve temel istatistikleri, paydaş analizi ve görüşleri ile okulumuzun </w:t>
        </w:r>
      </w:moveTo>
      <w:ins w:id="915" w:author="Haydar" w:date="2019-02-13T13:56:00Z">
        <w:r w:rsidR="00F34D78" w:rsidRPr="00C616BD">
          <w:rPr>
            <w:rFonts w:eastAsia="SimSun"/>
            <w:color w:val="000000" w:themeColor="text1"/>
            <w:szCs w:val="24"/>
          </w:rPr>
          <w:t>“</w:t>
        </w:r>
      </w:ins>
      <w:moveTo w:id="916" w:author="Haydar" w:date="2019-02-13T10:37:00Z">
        <w:r w:rsidRPr="00C616BD">
          <w:rPr>
            <w:rFonts w:eastAsia="SimSun"/>
            <w:color w:val="000000" w:themeColor="text1"/>
            <w:szCs w:val="24"/>
          </w:rPr>
          <w:t>Güçlü Zayıf Fırsat ve Tehditlerinin</w:t>
        </w:r>
      </w:moveTo>
      <w:ins w:id="917" w:author="Haydar" w:date="2019-02-13T13:56:00Z">
        <w:r w:rsidR="00F34D78" w:rsidRPr="00C616BD">
          <w:rPr>
            <w:rFonts w:eastAsia="SimSun"/>
            <w:color w:val="000000" w:themeColor="text1"/>
            <w:szCs w:val="24"/>
          </w:rPr>
          <w:t>”</w:t>
        </w:r>
      </w:ins>
      <w:moveTo w:id="918" w:author="Haydar" w:date="2019-02-13T10:37:00Z">
        <w:r w:rsidRPr="00C616BD">
          <w:rPr>
            <w:rFonts w:eastAsia="SimSun"/>
            <w:color w:val="000000" w:themeColor="text1"/>
            <w:szCs w:val="24"/>
          </w:rPr>
          <w:t xml:space="preserve"> (GZFT) ele alındığı analize yer verilmiştir.</w:t>
        </w:r>
      </w:moveTo>
      <w:bookmarkEnd w:id="913"/>
    </w:p>
    <w:p w14:paraId="265180E4" w14:textId="77777777" w:rsidR="00080BA8" w:rsidRPr="00C616BD" w:rsidRDefault="00080BA8" w:rsidP="00080BA8">
      <w:pPr>
        <w:keepNext/>
        <w:keepLines/>
        <w:spacing w:after="0" w:line="360" w:lineRule="auto"/>
        <w:jc w:val="both"/>
        <w:outlineLvl w:val="0"/>
        <w:rPr>
          <w:rFonts w:eastAsia="SimSun"/>
          <w:b/>
          <w:color w:val="C45911" w:themeColor="accent2" w:themeShade="BF"/>
          <w:sz w:val="28"/>
          <w:szCs w:val="40"/>
        </w:rPr>
      </w:pPr>
      <w:bookmarkStart w:id="919" w:name="_Toc1482536"/>
      <w:commentRangeStart w:id="920"/>
      <w:moveTo w:id="921" w:author="Haydar" w:date="2019-02-13T10:37:00Z">
        <w:r w:rsidRPr="00C616BD">
          <w:rPr>
            <w:rFonts w:eastAsia="SimSun"/>
            <w:b/>
            <w:color w:val="C45911" w:themeColor="accent2" w:themeShade="BF"/>
            <w:sz w:val="28"/>
            <w:szCs w:val="40"/>
          </w:rPr>
          <w:t xml:space="preserve">Okulun Kısa Tanıtımı </w:t>
        </w:r>
        <w:commentRangeEnd w:id="920"/>
        <w:r w:rsidRPr="00C616BD">
          <w:rPr>
            <w:rStyle w:val="AklamaBavurusu"/>
          </w:rPr>
          <w:commentReference w:id="920"/>
        </w:r>
      </w:moveTo>
      <w:bookmarkEnd w:id="919"/>
    </w:p>
    <w:moveToRangeEnd w:id="908"/>
    <w:p w14:paraId="38FC4F02" w14:textId="7AF11597" w:rsidR="00454D00" w:rsidRPr="00C616BD" w:rsidDel="00080BA8" w:rsidRDefault="00454D00">
      <w:pPr>
        <w:keepNext/>
        <w:keepLines/>
        <w:spacing w:before="320" w:after="80" w:line="360" w:lineRule="auto"/>
        <w:ind w:firstLine="708"/>
        <w:jc w:val="both"/>
        <w:outlineLvl w:val="0"/>
        <w:rPr>
          <w:del w:id="922" w:author="Haydar" w:date="2019-02-13T10:39:00Z"/>
          <w:rFonts w:eastAsia="SimSun"/>
          <w:b/>
          <w:color w:val="000000" w:themeColor="text1"/>
          <w:szCs w:val="24"/>
          <w:rPrChange w:id="923" w:author="Haydar" w:date="2019-02-14T12:13:00Z">
            <w:rPr>
              <w:del w:id="924" w:author="Haydar" w:date="2019-02-13T10:39:00Z"/>
            </w:rPr>
          </w:rPrChange>
        </w:rPr>
        <w:pPrChange w:id="925" w:author="Haydar" w:date="2019-02-13T13:56:00Z">
          <w:pPr>
            <w:spacing w:line="360" w:lineRule="auto"/>
            <w:jc w:val="center"/>
          </w:pPr>
        </w:pPrChange>
      </w:pPr>
    </w:p>
    <w:p w14:paraId="3CF21494" w14:textId="2D9E9BDE" w:rsidR="00080BA8" w:rsidRPr="00C616BD" w:rsidRDefault="00080BA8">
      <w:pPr>
        <w:keepNext/>
        <w:keepLines/>
        <w:spacing w:before="320" w:after="80" w:line="360" w:lineRule="auto"/>
        <w:ind w:firstLine="708"/>
        <w:jc w:val="both"/>
        <w:outlineLvl w:val="0"/>
        <w:rPr>
          <w:ins w:id="926" w:author="Haydar" w:date="2019-02-13T10:38:00Z"/>
          <w:rFonts w:eastAsia="SimSun"/>
          <w:b/>
          <w:color w:val="000000" w:themeColor="text1"/>
          <w:szCs w:val="24"/>
          <w:rPrChange w:id="927" w:author="Haydar" w:date="2019-02-14T12:13:00Z">
            <w:rPr>
              <w:ins w:id="928" w:author="Haydar" w:date="2019-02-13T10:38:00Z"/>
              <w:b/>
            </w:rPr>
          </w:rPrChange>
        </w:rPr>
        <w:pPrChange w:id="929" w:author="Haydar" w:date="2019-02-13T13:56:00Z">
          <w:pPr/>
        </w:pPrChange>
      </w:pPr>
      <w:bookmarkStart w:id="930" w:name="_Toc1482537"/>
      <w:ins w:id="931" w:author="Haydar" w:date="2019-02-13T10:38:00Z">
        <w:r w:rsidRPr="00C616BD">
          <w:rPr>
            <w:rFonts w:eastAsia="SimSun"/>
            <w:b/>
            <w:color w:val="000000" w:themeColor="text1"/>
            <w:szCs w:val="24"/>
            <w:rPrChange w:id="932" w:author="Haydar" w:date="2019-02-14T12:13:00Z">
              <w:rPr>
                <w:b/>
              </w:rPr>
            </w:rPrChange>
          </w:rPr>
          <w:t>TARİHSEL GELİŞİM</w:t>
        </w:r>
        <w:bookmarkEnd w:id="930"/>
      </w:ins>
    </w:p>
    <w:p w14:paraId="2E0C52A6" w14:textId="62E86135" w:rsidR="00080BA8" w:rsidRPr="00C616BD" w:rsidRDefault="00080BA8">
      <w:pPr>
        <w:keepNext/>
        <w:keepLines/>
        <w:spacing w:before="320" w:after="80" w:line="360" w:lineRule="auto"/>
        <w:ind w:firstLine="708"/>
        <w:jc w:val="both"/>
        <w:outlineLvl w:val="0"/>
        <w:rPr>
          <w:ins w:id="933" w:author="Haydar" w:date="2019-02-13T10:38:00Z"/>
          <w:rFonts w:eastAsia="SimSun"/>
          <w:color w:val="000000" w:themeColor="text1"/>
          <w:szCs w:val="24"/>
          <w:rPrChange w:id="934" w:author="Haydar" w:date="2019-02-14T12:13:00Z">
            <w:rPr>
              <w:ins w:id="935" w:author="Haydar" w:date="2019-02-13T10:38:00Z"/>
              <w:rStyle w:val="Gl"/>
              <w:rFonts w:eastAsiaTheme="majorEastAsia"/>
            </w:rPr>
          </w:rPrChange>
        </w:rPr>
        <w:pPrChange w:id="936" w:author="Haydar" w:date="2019-02-13T13:56:00Z">
          <w:pPr>
            <w:ind w:firstLine="851"/>
            <w:jc w:val="both"/>
          </w:pPr>
        </w:pPrChange>
      </w:pPr>
      <w:bookmarkStart w:id="937" w:name="_Toc1482538"/>
      <w:ins w:id="938" w:author="Haydar" w:date="2019-02-13T10:38:00Z">
        <w:r w:rsidRPr="00C616BD">
          <w:rPr>
            <w:rFonts w:eastAsia="SimSun"/>
            <w:color w:val="000000" w:themeColor="text1"/>
            <w:szCs w:val="24"/>
            <w:rPrChange w:id="939" w:author="Haydar" w:date="2019-02-14T12:13:00Z">
              <w:rPr>
                <w:rStyle w:val="Gl"/>
                <w:rFonts w:eastAsiaTheme="majorEastAsia"/>
              </w:rPr>
            </w:rPrChange>
          </w:rPr>
          <w:t>Okulumuzun yeri; 1960 yılında Hacı Sadık ÇETİNBAŞ’ tan m</w:t>
        </w:r>
      </w:ins>
      <w:ins w:id="940" w:author="Haydar" w:date="2019-02-13T13:57:00Z">
        <w:r w:rsidR="00F34D78" w:rsidRPr="00C616BD">
          <w:rPr>
            <w:rFonts w:eastAsia="SimSun"/>
            <w:color w:val="000000" w:themeColor="text1"/>
            <w:szCs w:val="24"/>
          </w:rPr>
          <w:t xml:space="preserve">etrekaresi </w:t>
        </w:r>
      </w:ins>
      <w:ins w:id="941" w:author="Haydar" w:date="2019-02-13T10:38:00Z">
        <w:r w:rsidR="00F34D78" w:rsidRPr="00C616BD">
          <w:rPr>
            <w:rFonts w:eastAsia="SimSun"/>
            <w:color w:val="000000" w:themeColor="text1"/>
            <w:szCs w:val="24"/>
          </w:rPr>
          <w:t>5 tlden</w:t>
        </w:r>
        <w:r w:rsidRPr="00C616BD">
          <w:rPr>
            <w:rFonts w:eastAsia="SimSun"/>
            <w:color w:val="000000" w:themeColor="text1"/>
            <w:szCs w:val="24"/>
            <w:rPrChange w:id="942" w:author="Haydar" w:date="2019-02-14T12:13:00Z">
              <w:rPr>
                <w:rStyle w:val="Gl"/>
                <w:rFonts w:eastAsiaTheme="majorEastAsia"/>
              </w:rPr>
            </w:rPrChange>
          </w:rPr>
          <w:t xml:space="preserve"> 950 </w:t>
        </w:r>
      </w:ins>
      <w:ins w:id="943" w:author="Haydar" w:date="2019-02-13T13:59:00Z">
        <w:r w:rsidR="00F34D78" w:rsidRPr="00C616BD">
          <w:rPr>
            <w:rFonts w:eastAsia="SimSun"/>
            <w:color w:val="000000" w:themeColor="text1"/>
            <w:szCs w:val="24"/>
          </w:rPr>
          <w:t xml:space="preserve">birim </w:t>
        </w:r>
      </w:ins>
      <w:ins w:id="944" w:author="Haydar" w:date="2019-02-13T10:38:00Z">
        <w:r w:rsidRPr="00C616BD">
          <w:rPr>
            <w:rFonts w:eastAsia="SimSun"/>
            <w:color w:val="000000" w:themeColor="text1"/>
            <w:szCs w:val="24"/>
            <w:rPrChange w:id="945" w:author="Haydar" w:date="2019-02-14T12:13:00Z">
              <w:rPr>
                <w:rStyle w:val="Gl"/>
                <w:rFonts w:eastAsiaTheme="majorEastAsia"/>
              </w:rPr>
            </w:rPrChange>
          </w:rPr>
          <w:t>yer satın alınmıştır. İlk temel 05.05.1960 tarihinde atılmış olup,</w:t>
        </w:r>
      </w:ins>
      <w:ins w:id="946" w:author="Haydar" w:date="2019-02-13T13:56:00Z">
        <w:r w:rsidR="00F34D78" w:rsidRPr="00C616BD">
          <w:rPr>
            <w:rFonts w:eastAsia="SimSun"/>
            <w:color w:val="000000" w:themeColor="text1"/>
            <w:szCs w:val="24"/>
          </w:rPr>
          <w:t xml:space="preserve"> </w:t>
        </w:r>
      </w:ins>
      <w:ins w:id="947" w:author="Haydar" w:date="2019-02-13T10:38:00Z">
        <w:r w:rsidRPr="00C616BD">
          <w:rPr>
            <w:rFonts w:eastAsia="SimSun"/>
            <w:color w:val="000000" w:themeColor="text1"/>
            <w:szCs w:val="24"/>
            <w:rPrChange w:id="948" w:author="Haydar" w:date="2019-02-14T12:13:00Z">
              <w:rPr>
                <w:rStyle w:val="Gl"/>
                <w:rFonts w:eastAsiaTheme="majorEastAsia"/>
              </w:rPr>
            </w:rPrChange>
          </w:rPr>
          <w:t>inşaat devam ederken, 27 Mayıs 1960 tarihinde devrin başbakanı Adnan MENDERES, Maliye bakanı Hasan POLATKAN, Eskişehir Milletvekillerinden Dr. Ekrem BAYSAL,</w:t>
        </w:r>
      </w:ins>
      <w:ins w:id="949" w:author="Haydar" w:date="2019-02-13T13:56:00Z">
        <w:r w:rsidR="00F34D78" w:rsidRPr="00C616BD">
          <w:rPr>
            <w:rFonts w:eastAsia="SimSun"/>
            <w:color w:val="000000" w:themeColor="text1"/>
            <w:szCs w:val="24"/>
          </w:rPr>
          <w:t xml:space="preserve"> </w:t>
        </w:r>
      </w:ins>
      <w:ins w:id="950" w:author="Haydar" w:date="2019-02-13T10:38:00Z">
        <w:r w:rsidRPr="00C616BD">
          <w:rPr>
            <w:rFonts w:eastAsia="SimSun"/>
            <w:color w:val="000000" w:themeColor="text1"/>
            <w:szCs w:val="24"/>
            <w:rPrChange w:id="951" w:author="Haydar" w:date="2019-02-14T12:13:00Z">
              <w:rPr>
                <w:rStyle w:val="Gl"/>
                <w:rFonts w:eastAsiaTheme="majorEastAsia"/>
              </w:rPr>
            </w:rPrChange>
          </w:rPr>
          <w:t>Abidin POTUOĞLU, 1Hv.Üs Komutanı Tümgeneral Bedii KİREÇTEPE,</w:t>
        </w:r>
      </w:ins>
      <w:ins w:id="952" w:author="Haydar" w:date="2019-02-13T13:56:00Z">
        <w:r w:rsidR="00F34D78" w:rsidRPr="00C616BD">
          <w:rPr>
            <w:rFonts w:eastAsia="SimSun"/>
            <w:color w:val="000000" w:themeColor="text1"/>
            <w:szCs w:val="24"/>
          </w:rPr>
          <w:t xml:space="preserve"> </w:t>
        </w:r>
      </w:ins>
      <w:ins w:id="953" w:author="Haydar" w:date="2019-02-13T10:38:00Z">
        <w:r w:rsidRPr="00C616BD">
          <w:rPr>
            <w:rFonts w:eastAsia="SimSun"/>
            <w:color w:val="000000" w:themeColor="text1"/>
            <w:szCs w:val="24"/>
            <w:rPrChange w:id="954" w:author="Haydar" w:date="2019-02-14T12:13:00Z">
              <w:rPr>
                <w:rStyle w:val="Gl"/>
                <w:rFonts w:eastAsiaTheme="majorEastAsia"/>
              </w:rPr>
            </w:rPrChange>
          </w:rPr>
          <w:t>Vali İ.</w:t>
        </w:r>
      </w:ins>
      <w:ins w:id="955" w:author="Haydar" w:date="2019-02-13T13:57:00Z">
        <w:r w:rsidR="00F34D78" w:rsidRPr="00C616BD">
          <w:rPr>
            <w:rFonts w:eastAsia="SimSun"/>
            <w:color w:val="000000" w:themeColor="text1"/>
            <w:szCs w:val="24"/>
          </w:rPr>
          <w:t xml:space="preserve"> </w:t>
        </w:r>
      </w:ins>
      <w:ins w:id="956" w:author="Haydar" w:date="2019-02-13T10:38:00Z">
        <w:r w:rsidRPr="00C616BD">
          <w:rPr>
            <w:rFonts w:eastAsia="SimSun"/>
            <w:color w:val="000000" w:themeColor="text1"/>
            <w:szCs w:val="24"/>
            <w:rPrChange w:id="957" w:author="Haydar" w:date="2019-02-14T12:13:00Z">
              <w:rPr>
                <w:rStyle w:val="Gl"/>
                <w:rFonts w:eastAsiaTheme="majorEastAsia"/>
              </w:rPr>
            </w:rPrChange>
          </w:rPr>
          <w:t>Tevfik KUTLAR,</w:t>
        </w:r>
      </w:ins>
      <w:ins w:id="958" w:author="Haydar" w:date="2019-02-13T13:57:00Z">
        <w:r w:rsidR="00F34D78" w:rsidRPr="00C616BD">
          <w:rPr>
            <w:rFonts w:eastAsia="SimSun"/>
            <w:color w:val="000000" w:themeColor="text1"/>
            <w:szCs w:val="24"/>
          </w:rPr>
          <w:t xml:space="preserve"> </w:t>
        </w:r>
      </w:ins>
      <w:ins w:id="959" w:author="Haydar" w:date="2019-02-13T10:38:00Z">
        <w:r w:rsidRPr="00C616BD">
          <w:rPr>
            <w:rFonts w:eastAsia="SimSun"/>
            <w:color w:val="000000" w:themeColor="text1"/>
            <w:szCs w:val="24"/>
            <w:rPrChange w:id="960" w:author="Haydar" w:date="2019-02-14T12:13:00Z">
              <w:rPr>
                <w:rStyle w:val="Gl"/>
                <w:rFonts w:eastAsiaTheme="majorEastAsia"/>
              </w:rPr>
            </w:rPrChange>
          </w:rPr>
          <w:t>Milli Eğitim Müdürü Haydar BERKÖZ,  Bayındırlık Müdürü Adnan ÖLÇER, ilgili diğer zevat ve çevre halkının iştiraki ile resmi temel atma töreni yapılmıştır.</w:t>
        </w:r>
      </w:ins>
      <w:ins w:id="961" w:author="Haydar" w:date="2019-02-13T13:57:00Z">
        <w:r w:rsidR="00F34D78" w:rsidRPr="00C616BD">
          <w:rPr>
            <w:rFonts w:eastAsia="SimSun"/>
            <w:color w:val="000000" w:themeColor="text1"/>
            <w:szCs w:val="24"/>
          </w:rPr>
          <w:t xml:space="preserve"> </w:t>
        </w:r>
      </w:ins>
      <w:ins w:id="962" w:author="Haydar" w:date="2019-02-13T10:38:00Z">
        <w:r w:rsidRPr="00C616BD">
          <w:rPr>
            <w:rFonts w:eastAsia="SimSun"/>
            <w:color w:val="000000" w:themeColor="text1"/>
            <w:szCs w:val="24"/>
            <w:rPrChange w:id="963" w:author="Haydar" w:date="2019-02-14T12:13:00Z">
              <w:rPr>
                <w:rStyle w:val="Gl"/>
                <w:rFonts w:eastAsiaTheme="majorEastAsia"/>
              </w:rPr>
            </w:rPrChange>
          </w:rPr>
          <w:t>Okulun maliyeti 250.000 tl ’ye çıkmıştır.</w:t>
        </w:r>
        <w:bookmarkEnd w:id="937"/>
      </w:ins>
    </w:p>
    <w:p w14:paraId="29CB7ED3" w14:textId="3E4413F3" w:rsidR="00080BA8" w:rsidRPr="00C616BD" w:rsidRDefault="00F34D78">
      <w:pPr>
        <w:keepNext/>
        <w:keepLines/>
        <w:spacing w:before="320" w:after="80" w:line="360" w:lineRule="auto"/>
        <w:ind w:firstLine="708"/>
        <w:jc w:val="both"/>
        <w:outlineLvl w:val="0"/>
        <w:rPr>
          <w:ins w:id="964" w:author="Haydar" w:date="2019-02-13T10:38:00Z"/>
          <w:rFonts w:eastAsia="SimSun"/>
          <w:color w:val="000000" w:themeColor="text1"/>
          <w:szCs w:val="24"/>
          <w:rPrChange w:id="965" w:author="Haydar" w:date="2019-02-14T12:13:00Z">
            <w:rPr>
              <w:ins w:id="966" w:author="Haydar" w:date="2019-02-13T10:38:00Z"/>
              <w:rStyle w:val="Gl"/>
              <w:rFonts w:eastAsiaTheme="majorEastAsia"/>
            </w:rPr>
          </w:rPrChange>
        </w:rPr>
        <w:pPrChange w:id="967" w:author="Haydar" w:date="2019-02-13T13:56:00Z">
          <w:pPr>
            <w:ind w:firstLine="851"/>
            <w:jc w:val="both"/>
          </w:pPr>
        </w:pPrChange>
      </w:pPr>
      <w:bookmarkStart w:id="968" w:name="_Toc1482539"/>
      <w:ins w:id="969" w:author="Haydar" w:date="2019-02-13T13:58:00Z">
        <w:r w:rsidRPr="00C616BD">
          <w:rPr>
            <w:rFonts w:eastAsia="SimSun"/>
            <w:color w:val="000000" w:themeColor="text1"/>
            <w:szCs w:val="24"/>
            <w:rPrChange w:id="970" w:author="Haydar" w:date="2019-02-14T12:13:00Z">
              <w:rPr>
                <w:rFonts w:eastAsia="SimSun"/>
                <w:b/>
                <w:bCs/>
                <w:color w:val="000000" w:themeColor="text1"/>
                <w:szCs w:val="24"/>
              </w:rPr>
            </w:rPrChange>
          </w:rPr>
          <w:t xml:space="preserve">Okulumuz </w:t>
        </w:r>
      </w:ins>
      <w:ins w:id="971" w:author="Haydar" w:date="2019-02-13T10:38:00Z">
        <w:r w:rsidR="00080BA8" w:rsidRPr="00C616BD">
          <w:rPr>
            <w:rFonts w:eastAsia="SimSun"/>
            <w:color w:val="000000" w:themeColor="text1"/>
            <w:szCs w:val="24"/>
            <w:rPrChange w:id="972" w:author="Haydar" w:date="2019-02-14T12:13:00Z">
              <w:rPr>
                <w:rStyle w:val="Gl"/>
                <w:rFonts w:eastAsiaTheme="majorEastAsia"/>
              </w:rPr>
            </w:rPrChange>
          </w:rPr>
          <w:t>1960-1</w:t>
        </w:r>
        <w:r w:rsidRPr="00C616BD">
          <w:rPr>
            <w:rFonts w:eastAsia="SimSun"/>
            <w:color w:val="000000" w:themeColor="text1"/>
            <w:szCs w:val="24"/>
          </w:rPr>
          <w:t>961 Öğretim yılının başında</w:t>
        </w:r>
        <w:r w:rsidR="00080BA8" w:rsidRPr="00C616BD">
          <w:rPr>
            <w:rFonts w:eastAsia="SimSun"/>
            <w:color w:val="000000" w:themeColor="text1"/>
            <w:szCs w:val="24"/>
            <w:rPrChange w:id="973" w:author="Haydar" w:date="2019-02-14T12:13:00Z">
              <w:rPr>
                <w:rStyle w:val="Gl"/>
                <w:rFonts w:eastAsiaTheme="majorEastAsia"/>
              </w:rPr>
            </w:rPrChange>
          </w:rPr>
          <w:t xml:space="preserve"> Esentepe </w:t>
        </w:r>
      </w:ins>
      <w:ins w:id="974" w:author="Haydar" w:date="2019-02-13T13:57:00Z">
        <w:r w:rsidRPr="00C616BD">
          <w:rPr>
            <w:rFonts w:eastAsia="SimSun"/>
            <w:color w:val="000000" w:themeColor="text1"/>
            <w:szCs w:val="24"/>
          </w:rPr>
          <w:t>İlkokulu’nda</w:t>
        </w:r>
      </w:ins>
      <w:ins w:id="975" w:author="Haydar" w:date="2019-02-13T10:38:00Z">
        <w:r w:rsidR="00080BA8" w:rsidRPr="00C616BD">
          <w:rPr>
            <w:rFonts w:eastAsia="SimSun"/>
            <w:color w:val="000000" w:themeColor="text1"/>
            <w:szCs w:val="24"/>
            <w:rPrChange w:id="976" w:author="Haydar" w:date="2019-02-14T12:13:00Z">
              <w:rPr>
                <w:rStyle w:val="Gl"/>
                <w:rFonts w:eastAsiaTheme="majorEastAsia"/>
              </w:rPr>
            </w:rPrChange>
          </w:rPr>
          <w:t xml:space="preserve"> (Bugünkü adı Alparslan)</w:t>
        </w:r>
      </w:ins>
      <w:ins w:id="977" w:author="Haydar" w:date="2019-02-13T13:58:00Z">
        <w:r w:rsidRPr="00C616BD">
          <w:rPr>
            <w:rFonts w:eastAsia="SimSun"/>
            <w:color w:val="000000" w:themeColor="text1"/>
            <w:szCs w:val="24"/>
          </w:rPr>
          <w:t xml:space="preserve"> </w:t>
        </w:r>
      </w:ins>
      <w:ins w:id="978" w:author="Haydar" w:date="2019-02-13T10:38:00Z">
        <w:r w:rsidR="00080BA8" w:rsidRPr="00C616BD">
          <w:rPr>
            <w:rFonts w:eastAsia="SimSun"/>
            <w:color w:val="000000" w:themeColor="text1"/>
            <w:szCs w:val="24"/>
            <w:rPrChange w:id="979" w:author="Haydar" w:date="2019-02-14T12:13:00Z">
              <w:rPr>
                <w:rStyle w:val="Gl"/>
                <w:rFonts w:eastAsiaTheme="majorEastAsia"/>
              </w:rPr>
            </w:rPrChange>
          </w:rPr>
          <w:t>öğretime başlamıştır.</w:t>
        </w:r>
      </w:ins>
      <w:ins w:id="980" w:author="Haydar" w:date="2019-02-13T13:57:00Z">
        <w:r w:rsidRPr="00C616BD">
          <w:rPr>
            <w:rFonts w:eastAsia="SimSun"/>
            <w:color w:val="000000" w:themeColor="text1"/>
            <w:szCs w:val="24"/>
          </w:rPr>
          <w:t xml:space="preserve"> </w:t>
        </w:r>
      </w:ins>
      <w:ins w:id="981" w:author="Haydar" w:date="2019-02-13T10:38:00Z">
        <w:r w:rsidR="00080BA8" w:rsidRPr="00C616BD">
          <w:rPr>
            <w:rFonts w:eastAsia="SimSun"/>
            <w:color w:val="000000" w:themeColor="text1"/>
            <w:szCs w:val="24"/>
            <w:rPrChange w:id="982" w:author="Haydar" w:date="2019-02-14T12:13:00Z">
              <w:rPr>
                <w:rStyle w:val="Gl"/>
                <w:rFonts w:eastAsiaTheme="majorEastAsia"/>
              </w:rPr>
            </w:rPrChange>
          </w:rPr>
          <w:t>27.11.1960 tarihinde kendi binasına taşınarak,</w:t>
        </w:r>
      </w:ins>
      <w:ins w:id="983" w:author="Haydar" w:date="2019-02-13T13:57:00Z">
        <w:r w:rsidRPr="00C616BD">
          <w:rPr>
            <w:rFonts w:eastAsia="SimSun"/>
            <w:color w:val="000000" w:themeColor="text1"/>
            <w:szCs w:val="24"/>
          </w:rPr>
          <w:t xml:space="preserve"> </w:t>
        </w:r>
      </w:ins>
      <w:ins w:id="984" w:author="Haydar" w:date="2019-02-13T10:38:00Z">
        <w:r w:rsidR="00080BA8" w:rsidRPr="00C616BD">
          <w:rPr>
            <w:rFonts w:eastAsia="SimSun"/>
            <w:color w:val="000000" w:themeColor="text1"/>
            <w:szCs w:val="24"/>
            <w:rPrChange w:id="985" w:author="Haydar" w:date="2019-02-14T12:13:00Z">
              <w:rPr>
                <w:rStyle w:val="Gl"/>
                <w:rFonts w:eastAsiaTheme="majorEastAsia"/>
              </w:rPr>
            </w:rPrChange>
          </w:rPr>
          <w:t>1.</w:t>
        </w:r>
      </w:ins>
      <w:ins w:id="986" w:author="Haydar" w:date="2019-02-13T13:57:00Z">
        <w:r w:rsidRPr="00C616BD">
          <w:rPr>
            <w:rFonts w:eastAsia="SimSun"/>
            <w:color w:val="000000" w:themeColor="text1"/>
            <w:szCs w:val="24"/>
          </w:rPr>
          <w:t xml:space="preserve"> </w:t>
        </w:r>
      </w:ins>
      <w:ins w:id="987" w:author="Haydar" w:date="2019-02-13T10:38:00Z">
        <w:r w:rsidRPr="00C616BD">
          <w:rPr>
            <w:rFonts w:eastAsia="SimSun"/>
            <w:color w:val="000000" w:themeColor="text1"/>
            <w:szCs w:val="24"/>
          </w:rPr>
          <w:t>müdür</w:t>
        </w:r>
        <w:r w:rsidR="00080BA8" w:rsidRPr="00C616BD">
          <w:rPr>
            <w:rFonts w:eastAsia="SimSun"/>
            <w:color w:val="000000" w:themeColor="text1"/>
            <w:szCs w:val="24"/>
            <w:rPrChange w:id="988" w:author="Haydar" w:date="2019-02-14T12:13:00Z">
              <w:rPr>
                <w:rStyle w:val="Gl"/>
                <w:rFonts w:eastAsiaTheme="majorEastAsia"/>
              </w:rPr>
            </w:rPrChange>
          </w:rPr>
          <w:t xml:space="preserve"> Mustafa ÖZKAN’ ın yönetiminde “</w:t>
        </w:r>
        <w:r w:rsidRPr="00C616BD">
          <w:rPr>
            <w:rFonts w:eastAsia="SimSun"/>
            <w:color w:val="000000" w:themeColor="text1"/>
            <w:szCs w:val="24"/>
          </w:rPr>
          <w:t>27 Mayıs İlkokulu</w:t>
        </w:r>
        <w:r w:rsidR="00080BA8" w:rsidRPr="00C616BD">
          <w:rPr>
            <w:rFonts w:eastAsia="SimSun"/>
            <w:color w:val="000000" w:themeColor="text1"/>
            <w:szCs w:val="24"/>
            <w:rPrChange w:id="989" w:author="Haydar" w:date="2019-02-14T12:13:00Z">
              <w:rPr>
                <w:rStyle w:val="Gl"/>
                <w:rFonts w:eastAsiaTheme="majorEastAsia"/>
              </w:rPr>
            </w:rPrChange>
          </w:rPr>
          <w:t>” adı altında kendi binasında eğitim-öğretime devam etmiştir.</w:t>
        </w:r>
        <w:bookmarkEnd w:id="968"/>
      </w:ins>
    </w:p>
    <w:p w14:paraId="7ECD3A4B" w14:textId="7F19362B" w:rsidR="00080BA8" w:rsidRPr="00C616BD" w:rsidRDefault="00080BA8">
      <w:pPr>
        <w:keepNext/>
        <w:keepLines/>
        <w:spacing w:before="320" w:after="80" w:line="360" w:lineRule="auto"/>
        <w:ind w:firstLine="708"/>
        <w:jc w:val="both"/>
        <w:outlineLvl w:val="0"/>
        <w:rPr>
          <w:ins w:id="990" w:author="Haydar" w:date="2019-02-13T10:38:00Z"/>
          <w:rFonts w:eastAsia="SimSun"/>
          <w:color w:val="000000" w:themeColor="text1"/>
          <w:szCs w:val="24"/>
          <w:rPrChange w:id="991" w:author="Haydar" w:date="2019-02-14T12:13:00Z">
            <w:rPr>
              <w:ins w:id="992" w:author="Haydar" w:date="2019-02-13T10:38:00Z"/>
              <w:rStyle w:val="Gl"/>
              <w:rFonts w:eastAsiaTheme="majorEastAsia"/>
            </w:rPr>
          </w:rPrChange>
        </w:rPr>
        <w:pPrChange w:id="993" w:author="Haydar" w:date="2019-02-13T13:56:00Z">
          <w:pPr>
            <w:ind w:firstLine="851"/>
            <w:jc w:val="both"/>
          </w:pPr>
        </w:pPrChange>
      </w:pPr>
      <w:bookmarkStart w:id="994" w:name="_Toc1482540"/>
      <w:ins w:id="995" w:author="Haydar" w:date="2019-02-13T10:38:00Z">
        <w:r w:rsidRPr="00C616BD">
          <w:rPr>
            <w:rFonts w:eastAsia="SimSun"/>
            <w:color w:val="000000" w:themeColor="text1"/>
            <w:szCs w:val="24"/>
            <w:rPrChange w:id="996" w:author="Haydar" w:date="2019-02-14T12:13:00Z">
              <w:rPr>
                <w:rStyle w:val="Gl"/>
                <w:rFonts w:eastAsiaTheme="majorEastAsia"/>
              </w:rPr>
            </w:rPrChange>
          </w:rPr>
          <w:t xml:space="preserve">1962 yılında </w:t>
        </w:r>
        <w:smartTag w:uri="urn:schemas-microsoft-com:office:smarttags" w:element="metricconverter">
          <w:smartTagPr>
            <w:attr w:name="ProductID" w:val="1160 m"/>
          </w:smartTagPr>
          <w:r w:rsidRPr="00C616BD">
            <w:rPr>
              <w:rFonts w:eastAsia="SimSun"/>
              <w:color w:val="000000" w:themeColor="text1"/>
              <w:szCs w:val="24"/>
              <w:rPrChange w:id="997" w:author="Haydar" w:date="2019-02-14T12:13:00Z">
                <w:rPr>
                  <w:rStyle w:val="Gl"/>
                  <w:rFonts w:eastAsiaTheme="majorEastAsia"/>
                </w:rPr>
              </w:rPrChange>
            </w:rPr>
            <w:t>1160 m</w:t>
          </w:r>
        </w:smartTag>
      </w:ins>
      <w:ins w:id="998" w:author="Haydar" w:date="2019-02-13T13:59:00Z">
        <w:r w:rsidR="00F34D78" w:rsidRPr="00C616BD">
          <w:rPr>
            <w:rFonts w:eastAsia="SimSun"/>
            <w:color w:val="000000" w:themeColor="text1"/>
            <w:szCs w:val="24"/>
          </w:rPr>
          <w:t>etrekare</w:t>
        </w:r>
      </w:ins>
      <w:ins w:id="999" w:author="Haydar" w:date="2019-02-13T10:38:00Z">
        <w:r w:rsidRPr="00C616BD">
          <w:rPr>
            <w:rFonts w:eastAsia="SimSun"/>
            <w:color w:val="000000" w:themeColor="text1"/>
            <w:szCs w:val="24"/>
            <w:rPrChange w:id="1000" w:author="Haydar" w:date="2019-02-14T12:13:00Z">
              <w:rPr>
                <w:rStyle w:val="Gl"/>
                <w:rFonts w:eastAsiaTheme="majorEastAsia"/>
              </w:rPr>
            </w:rPrChange>
          </w:rPr>
          <w:t>lik yer</w:t>
        </w:r>
      </w:ins>
      <w:ins w:id="1001" w:author="Haydar" w:date="2019-02-13T13:59:00Z">
        <w:r w:rsidR="00F34D78" w:rsidRPr="00C616BD">
          <w:rPr>
            <w:rFonts w:eastAsia="SimSun"/>
            <w:color w:val="000000" w:themeColor="text1"/>
            <w:szCs w:val="24"/>
          </w:rPr>
          <w:t>,</w:t>
        </w:r>
      </w:ins>
      <w:ins w:id="1002" w:author="Haydar" w:date="2019-02-13T10:38:00Z">
        <w:r w:rsidRPr="00C616BD">
          <w:rPr>
            <w:rFonts w:eastAsia="SimSun"/>
            <w:color w:val="000000" w:themeColor="text1"/>
            <w:szCs w:val="24"/>
            <w:rPrChange w:id="1003" w:author="Haydar" w:date="2019-02-14T12:13:00Z">
              <w:rPr>
                <w:rStyle w:val="Gl"/>
                <w:rFonts w:eastAsiaTheme="majorEastAsia"/>
              </w:rPr>
            </w:rPrChange>
          </w:rPr>
          <w:t xml:space="preserve"> yine aynı şahıstan m</w:t>
        </w:r>
      </w:ins>
      <w:ins w:id="1004" w:author="Haydar" w:date="2019-02-13T13:59:00Z">
        <w:r w:rsidR="00F34D78" w:rsidRPr="00C616BD">
          <w:rPr>
            <w:rFonts w:eastAsia="SimSun"/>
            <w:color w:val="000000" w:themeColor="text1"/>
            <w:szCs w:val="24"/>
          </w:rPr>
          <w:t>etrekaresi</w:t>
        </w:r>
      </w:ins>
      <w:ins w:id="1005" w:author="Haydar" w:date="2019-02-13T10:38:00Z">
        <w:r w:rsidRPr="00C616BD">
          <w:rPr>
            <w:rFonts w:eastAsia="SimSun"/>
            <w:color w:val="000000" w:themeColor="text1"/>
            <w:szCs w:val="24"/>
            <w:rPrChange w:id="1006" w:author="Haydar" w:date="2019-02-14T12:13:00Z">
              <w:rPr>
                <w:rStyle w:val="Gl"/>
                <w:rFonts w:eastAsiaTheme="majorEastAsia"/>
              </w:rPr>
            </w:rPrChange>
          </w:rPr>
          <w:t xml:space="preserve"> 5 tl’den alınarak bahçe genişletilmiş ve etrafı ihata duvarı </w:t>
        </w:r>
      </w:ins>
      <w:ins w:id="1007" w:author="Haydar" w:date="2019-02-13T13:59:00Z">
        <w:r w:rsidR="00F34D78" w:rsidRPr="00C616BD">
          <w:rPr>
            <w:rFonts w:eastAsia="SimSun"/>
            <w:color w:val="000000" w:themeColor="text1"/>
            <w:szCs w:val="24"/>
          </w:rPr>
          <w:t xml:space="preserve">ile </w:t>
        </w:r>
      </w:ins>
      <w:ins w:id="1008" w:author="Haydar" w:date="2019-02-13T10:38:00Z">
        <w:r w:rsidRPr="00C616BD">
          <w:rPr>
            <w:rFonts w:eastAsia="SimSun"/>
            <w:color w:val="000000" w:themeColor="text1"/>
            <w:szCs w:val="24"/>
            <w:rPrChange w:id="1009" w:author="Haydar" w:date="2019-02-14T12:13:00Z">
              <w:rPr>
                <w:rStyle w:val="Gl"/>
                <w:rFonts w:eastAsiaTheme="majorEastAsia"/>
              </w:rPr>
            </w:rPrChange>
          </w:rPr>
          <w:t>çevrilmiştir.</w:t>
        </w:r>
        <w:bookmarkEnd w:id="994"/>
      </w:ins>
    </w:p>
    <w:p w14:paraId="224240B1" w14:textId="41B5FAF1" w:rsidR="00080BA8" w:rsidRPr="00C616BD" w:rsidRDefault="00080BA8">
      <w:pPr>
        <w:keepNext/>
        <w:keepLines/>
        <w:spacing w:before="320" w:after="80" w:line="360" w:lineRule="auto"/>
        <w:ind w:firstLine="708"/>
        <w:jc w:val="both"/>
        <w:outlineLvl w:val="0"/>
        <w:rPr>
          <w:ins w:id="1010" w:author="Haydar" w:date="2019-02-13T10:38:00Z"/>
          <w:rFonts w:eastAsia="SimSun"/>
          <w:color w:val="000000" w:themeColor="text1"/>
          <w:szCs w:val="24"/>
          <w:rPrChange w:id="1011" w:author="Haydar" w:date="2019-02-14T12:13:00Z">
            <w:rPr>
              <w:ins w:id="1012" w:author="Haydar" w:date="2019-02-13T10:38:00Z"/>
              <w:rStyle w:val="Gl"/>
              <w:rFonts w:eastAsiaTheme="majorEastAsia"/>
            </w:rPr>
          </w:rPrChange>
        </w:rPr>
        <w:pPrChange w:id="1013" w:author="Haydar" w:date="2019-02-13T13:56:00Z">
          <w:pPr>
            <w:ind w:firstLine="851"/>
            <w:jc w:val="both"/>
          </w:pPr>
        </w:pPrChange>
      </w:pPr>
      <w:bookmarkStart w:id="1014" w:name="_Toc1482541"/>
      <w:ins w:id="1015" w:author="Haydar" w:date="2019-02-13T10:38:00Z">
        <w:r w:rsidRPr="00C616BD">
          <w:rPr>
            <w:rFonts w:eastAsia="SimSun"/>
            <w:color w:val="000000" w:themeColor="text1"/>
            <w:szCs w:val="24"/>
            <w:rPrChange w:id="1016" w:author="Haydar" w:date="2019-02-14T12:13:00Z">
              <w:rPr>
                <w:rStyle w:val="Gl"/>
                <w:rFonts w:eastAsiaTheme="majorEastAsia"/>
              </w:rPr>
            </w:rPrChange>
          </w:rPr>
          <w:t>Okul bahçesinin güney tarafına 196</w:t>
        </w:r>
        <w:r w:rsidR="00F34D78" w:rsidRPr="00C616BD">
          <w:rPr>
            <w:rFonts w:eastAsia="SimSun"/>
            <w:color w:val="000000" w:themeColor="text1"/>
            <w:szCs w:val="24"/>
          </w:rPr>
          <w:t>8 tarihinde “Çok Amaçlı Salon</w:t>
        </w:r>
        <w:r w:rsidRPr="00C616BD">
          <w:rPr>
            <w:rFonts w:eastAsia="SimSun"/>
            <w:color w:val="000000" w:themeColor="text1"/>
            <w:szCs w:val="24"/>
            <w:rPrChange w:id="1017" w:author="Haydar" w:date="2019-02-14T12:13:00Z">
              <w:rPr>
                <w:rStyle w:val="Gl"/>
                <w:rFonts w:eastAsiaTheme="majorEastAsia"/>
              </w:rPr>
            </w:rPrChange>
          </w:rPr>
          <w:t>” yapımına başlanarak 1971 tarihinde bitirilmiştir.</w:t>
        </w:r>
      </w:ins>
      <w:ins w:id="1018" w:author="Haydar" w:date="2019-02-13T13:59:00Z">
        <w:r w:rsidR="00F34D78" w:rsidRPr="00C616BD">
          <w:rPr>
            <w:rFonts w:eastAsia="SimSun"/>
            <w:color w:val="000000" w:themeColor="text1"/>
            <w:szCs w:val="24"/>
          </w:rPr>
          <w:t xml:space="preserve"> </w:t>
        </w:r>
      </w:ins>
      <w:ins w:id="1019" w:author="Haydar" w:date="2019-02-13T10:38:00Z">
        <w:r w:rsidRPr="00C616BD">
          <w:rPr>
            <w:rFonts w:eastAsia="SimSun"/>
            <w:color w:val="000000" w:themeColor="text1"/>
            <w:szCs w:val="24"/>
            <w:rPrChange w:id="1020" w:author="Haydar" w:date="2019-02-14T12:13:00Z">
              <w:rPr>
                <w:rStyle w:val="Gl"/>
                <w:rFonts w:eastAsiaTheme="majorEastAsia"/>
              </w:rPr>
            </w:rPrChange>
          </w:rPr>
          <w:t xml:space="preserve">Yine bu tarihte </w:t>
        </w:r>
        <w:smartTag w:uri="urn:schemas-microsoft-com:office:smarttags" w:element="metricconverter">
          <w:smartTagPr>
            <w:attr w:name="ProductID" w:val="70 m"/>
          </w:smartTagPr>
          <w:r w:rsidRPr="00C616BD">
            <w:rPr>
              <w:rFonts w:eastAsia="SimSun"/>
              <w:color w:val="000000" w:themeColor="text1"/>
              <w:szCs w:val="24"/>
              <w:rPrChange w:id="1021" w:author="Haydar" w:date="2019-02-14T12:13:00Z">
                <w:rPr>
                  <w:rStyle w:val="Gl"/>
                  <w:rFonts w:eastAsiaTheme="majorEastAsia"/>
                </w:rPr>
              </w:rPrChange>
            </w:rPr>
            <w:t>70 m</w:t>
          </w:r>
        </w:smartTag>
      </w:ins>
      <w:ins w:id="1022" w:author="Haydar" w:date="2019-02-13T13:59:00Z">
        <w:r w:rsidR="00F34D78" w:rsidRPr="00C616BD">
          <w:rPr>
            <w:rFonts w:eastAsia="SimSun"/>
            <w:color w:val="000000" w:themeColor="text1"/>
            <w:szCs w:val="24"/>
          </w:rPr>
          <w:t>etrekare</w:t>
        </w:r>
      </w:ins>
      <w:ins w:id="1023" w:author="Haydar" w:date="2019-02-13T10:38:00Z">
        <w:r w:rsidRPr="00C616BD">
          <w:rPr>
            <w:rFonts w:eastAsia="SimSun"/>
            <w:color w:val="000000" w:themeColor="text1"/>
            <w:szCs w:val="24"/>
            <w:rPrChange w:id="1024" w:author="Haydar" w:date="2019-02-14T12:13:00Z">
              <w:rPr>
                <w:rStyle w:val="Gl"/>
                <w:rFonts w:eastAsiaTheme="majorEastAsia"/>
              </w:rPr>
            </w:rPrChange>
          </w:rPr>
          <w:t>lik kömürlük yapılmıştır.</w:t>
        </w:r>
      </w:ins>
      <w:ins w:id="1025" w:author="Haydar" w:date="2019-02-13T13:59:00Z">
        <w:r w:rsidR="00F34D78" w:rsidRPr="00C616BD">
          <w:rPr>
            <w:rFonts w:eastAsia="SimSun"/>
            <w:color w:val="000000" w:themeColor="text1"/>
            <w:szCs w:val="24"/>
          </w:rPr>
          <w:t xml:space="preserve"> </w:t>
        </w:r>
      </w:ins>
      <w:ins w:id="1026" w:author="Haydar" w:date="2019-02-13T10:38:00Z">
        <w:r w:rsidRPr="00C616BD">
          <w:rPr>
            <w:rFonts w:eastAsia="SimSun"/>
            <w:color w:val="000000" w:themeColor="text1"/>
            <w:szCs w:val="24"/>
            <w:rPrChange w:id="1027" w:author="Haydar" w:date="2019-02-14T12:13:00Z">
              <w:rPr>
                <w:rStyle w:val="Gl"/>
                <w:rFonts w:eastAsiaTheme="majorEastAsia"/>
              </w:rPr>
            </w:rPrChange>
          </w:rPr>
          <w:t>11.06.1972 tarihinde okula ilave kat inşaatına başlanarak, 24.11.1972’de bitirilmiş ve derslik sayısı 12’ye çıkarılmıştır.</w:t>
        </w:r>
        <w:bookmarkEnd w:id="1014"/>
      </w:ins>
    </w:p>
    <w:p w14:paraId="62B87A13" w14:textId="75A1FAA9" w:rsidR="00080BA8" w:rsidRPr="00C616BD" w:rsidRDefault="00080BA8">
      <w:pPr>
        <w:keepNext/>
        <w:keepLines/>
        <w:spacing w:before="320" w:after="80" w:line="360" w:lineRule="auto"/>
        <w:ind w:firstLine="708"/>
        <w:jc w:val="both"/>
        <w:outlineLvl w:val="0"/>
        <w:rPr>
          <w:ins w:id="1028" w:author="Haydar" w:date="2019-02-13T10:38:00Z"/>
          <w:rFonts w:eastAsia="SimSun"/>
          <w:color w:val="000000" w:themeColor="text1"/>
          <w:szCs w:val="24"/>
          <w:rPrChange w:id="1029" w:author="Haydar" w:date="2019-02-14T12:13:00Z">
            <w:rPr>
              <w:ins w:id="1030" w:author="Haydar" w:date="2019-02-13T10:38:00Z"/>
              <w:rStyle w:val="Gl"/>
              <w:rFonts w:eastAsiaTheme="majorEastAsia"/>
            </w:rPr>
          </w:rPrChange>
        </w:rPr>
        <w:pPrChange w:id="1031" w:author="Haydar" w:date="2019-02-13T13:56:00Z">
          <w:pPr>
            <w:ind w:firstLine="851"/>
            <w:jc w:val="both"/>
          </w:pPr>
        </w:pPrChange>
      </w:pPr>
      <w:bookmarkStart w:id="1032" w:name="_Toc1482542"/>
      <w:ins w:id="1033" w:author="Haydar" w:date="2019-02-13T10:38:00Z">
        <w:r w:rsidRPr="00C616BD">
          <w:rPr>
            <w:rFonts w:eastAsia="SimSun"/>
            <w:color w:val="000000" w:themeColor="text1"/>
            <w:szCs w:val="24"/>
            <w:rPrChange w:id="1034" w:author="Haydar" w:date="2019-02-14T12:13:00Z">
              <w:rPr>
                <w:rStyle w:val="Gl"/>
                <w:rFonts w:eastAsiaTheme="majorEastAsia"/>
              </w:rPr>
            </w:rPrChange>
          </w:rPr>
          <w:t>1982 Anayasasında 27 Mayıs Bayramı’nın ulusal bayramlar tatilinde yer almaması nedeniyle, 12 Aralık 1984 gün ve 420/44401 Sayılı İl Onayı ile okulumuzun adı “</w:t>
        </w:r>
        <w:r w:rsidR="00F34D78" w:rsidRPr="00C616BD">
          <w:rPr>
            <w:rFonts w:eastAsia="SimSun"/>
            <w:color w:val="000000" w:themeColor="text1"/>
            <w:szCs w:val="24"/>
          </w:rPr>
          <w:t>Kazım Karabekir İlkokulu</w:t>
        </w:r>
        <w:r w:rsidRPr="00C616BD">
          <w:rPr>
            <w:rFonts w:eastAsia="SimSun"/>
            <w:color w:val="000000" w:themeColor="text1"/>
            <w:szCs w:val="24"/>
            <w:rPrChange w:id="1035" w:author="Haydar" w:date="2019-02-14T12:13:00Z">
              <w:rPr>
                <w:rStyle w:val="Gl"/>
                <w:rFonts w:eastAsiaTheme="majorEastAsia"/>
              </w:rPr>
            </w:rPrChange>
          </w:rPr>
          <w:t>” olarak değiştirilmiştir.</w:t>
        </w:r>
        <w:bookmarkEnd w:id="1032"/>
      </w:ins>
    </w:p>
    <w:p w14:paraId="5A301872" w14:textId="086528BB" w:rsidR="00080BA8" w:rsidRPr="00C616BD" w:rsidRDefault="00080BA8">
      <w:pPr>
        <w:keepNext/>
        <w:keepLines/>
        <w:spacing w:before="320" w:after="80" w:line="360" w:lineRule="auto"/>
        <w:ind w:firstLine="708"/>
        <w:jc w:val="both"/>
        <w:outlineLvl w:val="0"/>
        <w:rPr>
          <w:ins w:id="1036" w:author="Haydar" w:date="2019-02-13T10:38:00Z"/>
          <w:rFonts w:eastAsia="SimSun"/>
          <w:color w:val="000000" w:themeColor="text1"/>
          <w:szCs w:val="24"/>
          <w:rPrChange w:id="1037" w:author="Haydar" w:date="2019-02-14T12:13:00Z">
            <w:rPr>
              <w:ins w:id="1038" w:author="Haydar" w:date="2019-02-13T10:38:00Z"/>
              <w:rStyle w:val="Gl"/>
              <w:rFonts w:eastAsiaTheme="majorEastAsia"/>
            </w:rPr>
          </w:rPrChange>
        </w:rPr>
        <w:pPrChange w:id="1039" w:author="Haydar" w:date="2019-02-13T13:56:00Z">
          <w:pPr>
            <w:ind w:firstLine="851"/>
            <w:jc w:val="both"/>
          </w:pPr>
        </w:pPrChange>
      </w:pPr>
      <w:bookmarkStart w:id="1040" w:name="_Toc1482543"/>
      <w:ins w:id="1041" w:author="Haydar" w:date="2019-02-13T10:38:00Z">
        <w:r w:rsidRPr="00C616BD">
          <w:rPr>
            <w:rFonts w:eastAsia="SimSun"/>
            <w:color w:val="000000" w:themeColor="text1"/>
            <w:szCs w:val="24"/>
            <w:rPrChange w:id="1042" w:author="Haydar" w:date="2019-02-14T12:13:00Z">
              <w:rPr>
                <w:rStyle w:val="Gl"/>
                <w:rFonts w:eastAsiaTheme="majorEastAsia"/>
              </w:rPr>
            </w:rPrChange>
          </w:rPr>
          <w:lastRenderedPageBreak/>
          <w:t>1997-1998 öğretim yılında,</w:t>
        </w:r>
      </w:ins>
      <w:ins w:id="1043" w:author="Haydar" w:date="2019-02-13T14:00:00Z">
        <w:r w:rsidR="00F34D78" w:rsidRPr="00C616BD">
          <w:rPr>
            <w:rFonts w:eastAsia="SimSun"/>
            <w:color w:val="000000" w:themeColor="text1"/>
            <w:szCs w:val="24"/>
          </w:rPr>
          <w:t xml:space="preserve"> </w:t>
        </w:r>
      </w:ins>
      <w:ins w:id="1044" w:author="Haydar" w:date="2019-02-13T10:38:00Z">
        <w:r w:rsidRPr="00C616BD">
          <w:rPr>
            <w:rFonts w:eastAsia="SimSun"/>
            <w:color w:val="000000" w:themeColor="text1"/>
            <w:szCs w:val="24"/>
            <w:rPrChange w:id="1045" w:author="Haydar" w:date="2019-02-14T12:13:00Z">
              <w:rPr>
                <w:rStyle w:val="Gl"/>
                <w:rFonts w:eastAsiaTheme="majorEastAsia"/>
              </w:rPr>
            </w:rPrChange>
          </w:rPr>
          <w:t>8 yıllık zorunlu ilköğretim yapılmasına geçilmesi nedeniyle, Valilik Makamının 09.09.1997 tarih ve 30068 sayılı onayı ile okulumuzun adı tekrar “</w:t>
        </w:r>
        <w:r w:rsidR="00F34D78" w:rsidRPr="00C616BD">
          <w:rPr>
            <w:rFonts w:eastAsia="SimSun"/>
            <w:color w:val="000000" w:themeColor="text1"/>
            <w:szCs w:val="24"/>
          </w:rPr>
          <w:t>Kazım Karabekir İlköğretim Okulu</w:t>
        </w:r>
        <w:r w:rsidRPr="00C616BD">
          <w:rPr>
            <w:rFonts w:eastAsia="SimSun"/>
            <w:color w:val="000000" w:themeColor="text1"/>
            <w:szCs w:val="24"/>
            <w:rPrChange w:id="1046" w:author="Haydar" w:date="2019-02-14T12:13:00Z">
              <w:rPr>
                <w:rStyle w:val="Gl"/>
                <w:rFonts w:eastAsiaTheme="majorEastAsia"/>
              </w:rPr>
            </w:rPrChange>
          </w:rPr>
          <w:t>” olarak değiştirilmiştir.</w:t>
        </w:r>
        <w:bookmarkEnd w:id="1040"/>
      </w:ins>
    </w:p>
    <w:p w14:paraId="50D228A4" w14:textId="0CB2B933" w:rsidR="00080BA8" w:rsidRPr="00C616BD" w:rsidRDefault="00080BA8">
      <w:pPr>
        <w:keepNext/>
        <w:keepLines/>
        <w:spacing w:before="320" w:after="80" w:line="360" w:lineRule="auto"/>
        <w:ind w:firstLine="708"/>
        <w:jc w:val="both"/>
        <w:outlineLvl w:val="0"/>
        <w:rPr>
          <w:ins w:id="1047" w:author="Haydar" w:date="2019-02-13T10:38:00Z"/>
          <w:b/>
        </w:rPr>
        <w:pPrChange w:id="1048" w:author="Haydar" w:date="2019-02-13T14:01:00Z">
          <w:pPr>
            <w:jc w:val="center"/>
          </w:pPr>
        </w:pPrChange>
      </w:pPr>
      <w:bookmarkStart w:id="1049" w:name="_Toc1482544"/>
      <w:ins w:id="1050" w:author="Haydar" w:date="2019-02-13T10:38:00Z">
        <w:r w:rsidRPr="00C616BD">
          <w:rPr>
            <w:rFonts w:eastAsia="SimSun"/>
            <w:color w:val="000000" w:themeColor="text1"/>
            <w:szCs w:val="24"/>
            <w:rPrChange w:id="1051" w:author="Haydar" w:date="2019-02-14T12:13:00Z">
              <w:rPr>
                <w:rStyle w:val="Gl"/>
                <w:rFonts w:eastAsiaTheme="majorEastAsia"/>
              </w:rPr>
            </w:rPrChange>
          </w:rPr>
          <w:t>05.06.2012 tarih ve 9480 sayılı Valilik Oluru ile 4+4+4 Eğitim Sistemi kapsamında “</w:t>
        </w:r>
        <w:r w:rsidR="00F34D78" w:rsidRPr="00C616BD">
          <w:rPr>
            <w:rFonts w:eastAsia="SimSun"/>
            <w:color w:val="000000" w:themeColor="text1"/>
            <w:szCs w:val="24"/>
          </w:rPr>
          <w:t>Kazım Karabekir İlkokulu</w:t>
        </w:r>
        <w:r w:rsidRPr="00C616BD">
          <w:rPr>
            <w:rFonts w:eastAsia="SimSun"/>
            <w:color w:val="000000" w:themeColor="text1"/>
            <w:szCs w:val="24"/>
            <w:rPrChange w:id="1052" w:author="Haydar" w:date="2019-02-14T12:13:00Z">
              <w:rPr>
                <w:rStyle w:val="Gl"/>
                <w:rFonts w:eastAsiaTheme="majorEastAsia"/>
              </w:rPr>
            </w:rPrChange>
          </w:rPr>
          <w:t>”, 03.06.2013 tarih ve 1208143 sayılı Valilik Oluru ile de “</w:t>
        </w:r>
        <w:r w:rsidR="00F34D78" w:rsidRPr="00C616BD">
          <w:rPr>
            <w:rFonts w:eastAsia="SimSun"/>
            <w:color w:val="000000" w:themeColor="text1"/>
            <w:szCs w:val="24"/>
          </w:rPr>
          <w:t>Kazım Karabekir İmam Hatip Ortaokulu</w:t>
        </w:r>
        <w:r w:rsidRPr="00C616BD">
          <w:rPr>
            <w:rFonts w:eastAsia="SimSun"/>
            <w:color w:val="000000" w:themeColor="text1"/>
            <w:szCs w:val="24"/>
            <w:rPrChange w:id="1053" w:author="Haydar" w:date="2019-02-14T12:13:00Z">
              <w:rPr>
                <w:rStyle w:val="Gl"/>
                <w:rFonts w:eastAsiaTheme="majorEastAsia"/>
              </w:rPr>
            </w:rPrChange>
          </w:rPr>
          <w:t xml:space="preserve">”  </w:t>
        </w:r>
        <w:r w:rsidR="00F34D78" w:rsidRPr="00C616BD">
          <w:rPr>
            <w:rFonts w:eastAsia="SimSun"/>
            <w:color w:val="000000" w:themeColor="text1"/>
            <w:szCs w:val="24"/>
          </w:rPr>
          <w:t>olarak</w:t>
        </w:r>
        <w:r w:rsidRPr="00C616BD">
          <w:rPr>
            <w:rFonts w:eastAsia="SimSun"/>
            <w:color w:val="000000" w:themeColor="text1"/>
            <w:szCs w:val="24"/>
            <w:rPrChange w:id="1054" w:author="Haydar" w:date="2019-02-14T12:13:00Z">
              <w:rPr>
                <w:rStyle w:val="Gl"/>
                <w:rFonts w:eastAsiaTheme="majorEastAsia"/>
              </w:rPr>
            </w:rPrChange>
          </w:rPr>
          <w:t xml:space="preserve"> değiştirilmiştir. Okulumuz</w:t>
        </w:r>
        <w:r w:rsidR="00F34D78" w:rsidRPr="00C616BD">
          <w:rPr>
            <w:rFonts w:eastAsia="SimSun"/>
            <w:color w:val="000000" w:themeColor="text1"/>
            <w:szCs w:val="24"/>
          </w:rPr>
          <w:t>da tam gün eğitim sistemi geçerli olup, öğrencilerimiz karma olarak eğitim görmektedirler.</w:t>
        </w:r>
        <w:bookmarkEnd w:id="1049"/>
      </w:ins>
    </w:p>
    <w:p w14:paraId="296DF8DE" w14:textId="77777777" w:rsidR="00080BA8" w:rsidRPr="00C616BD" w:rsidRDefault="00080BA8" w:rsidP="00080BA8">
      <w:pPr>
        <w:rPr>
          <w:ins w:id="1055" w:author="Haydar" w:date="2019-02-13T10:38:00Z"/>
          <w:b/>
        </w:rPr>
      </w:pPr>
    </w:p>
    <w:p w14:paraId="591134CD" w14:textId="04238C1F" w:rsidR="00454D00" w:rsidRPr="00C616BD" w:rsidDel="00CE50D7" w:rsidRDefault="00454D00" w:rsidP="008935F4">
      <w:pPr>
        <w:spacing w:line="360" w:lineRule="auto"/>
        <w:jc w:val="center"/>
        <w:rPr>
          <w:ins w:id="1056" w:author="Haydar" w:date="2019-02-13T11:12:00Z"/>
          <w:del w:id="1057" w:author="Mudur" w:date="2019-02-19T10:48:00Z"/>
        </w:rPr>
      </w:pPr>
    </w:p>
    <w:p w14:paraId="10AC194D" w14:textId="77777777" w:rsidR="00B77D8C" w:rsidRPr="00C616BD" w:rsidDel="00CE50D7" w:rsidRDefault="00B77D8C" w:rsidP="008935F4">
      <w:pPr>
        <w:spacing w:line="360" w:lineRule="auto"/>
        <w:jc w:val="center"/>
        <w:rPr>
          <w:ins w:id="1058" w:author="Haydar" w:date="2019-02-13T11:12:00Z"/>
          <w:del w:id="1059" w:author="Mudur" w:date="2019-02-19T10:48:00Z"/>
        </w:rPr>
      </w:pPr>
    </w:p>
    <w:p w14:paraId="355363E8" w14:textId="77777777" w:rsidR="00B77D8C" w:rsidRPr="00C616BD" w:rsidDel="00CE50D7" w:rsidRDefault="00B77D8C" w:rsidP="008935F4">
      <w:pPr>
        <w:spacing w:line="360" w:lineRule="auto"/>
        <w:jc w:val="center"/>
        <w:rPr>
          <w:ins w:id="1060" w:author="Haydar" w:date="2019-02-13T11:12:00Z"/>
          <w:del w:id="1061" w:author="Mudur" w:date="2019-02-19T10:48:00Z"/>
        </w:rPr>
      </w:pPr>
    </w:p>
    <w:p w14:paraId="5B2C9951" w14:textId="77777777" w:rsidR="00B77D8C" w:rsidRPr="00C616BD" w:rsidDel="00CE50D7" w:rsidRDefault="00B77D8C" w:rsidP="008935F4">
      <w:pPr>
        <w:spacing w:line="360" w:lineRule="auto"/>
        <w:jc w:val="center"/>
        <w:rPr>
          <w:ins w:id="1062" w:author="Haydar" w:date="2019-02-13T11:12:00Z"/>
          <w:del w:id="1063" w:author="Mudur" w:date="2019-02-19T10:48:00Z"/>
        </w:rPr>
      </w:pPr>
    </w:p>
    <w:p w14:paraId="590290B1" w14:textId="77777777" w:rsidR="00B77D8C" w:rsidRPr="00C616BD" w:rsidDel="00CE50D7" w:rsidRDefault="00B77D8C">
      <w:pPr>
        <w:spacing w:line="360" w:lineRule="auto"/>
        <w:rPr>
          <w:ins w:id="1064" w:author="Haydar" w:date="2019-02-13T11:12:00Z"/>
          <w:del w:id="1065" w:author="Mudur" w:date="2019-02-19T10:48:00Z"/>
        </w:rPr>
        <w:pPrChange w:id="1066" w:author="Mudur" w:date="2019-02-19T10:48:00Z">
          <w:pPr>
            <w:spacing w:line="360" w:lineRule="auto"/>
            <w:jc w:val="center"/>
          </w:pPr>
        </w:pPrChange>
      </w:pPr>
    </w:p>
    <w:p w14:paraId="5275AF17" w14:textId="77777777" w:rsidR="00B77D8C" w:rsidRPr="00C616BD" w:rsidDel="00CE50D7" w:rsidRDefault="00B77D8C" w:rsidP="008935F4">
      <w:pPr>
        <w:spacing w:line="360" w:lineRule="auto"/>
        <w:jc w:val="center"/>
        <w:rPr>
          <w:ins w:id="1067" w:author="Haydar" w:date="2019-02-13T11:12:00Z"/>
          <w:del w:id="1068" w:author="Mudur" w:date="2019-02-19T10:48:00Z"/>
        </w:rPr>
      </w:pPr>
    </w:p>
    <w:p w14:paraId="07CAE890" w14:textId="77777777" w:rsidR="00B77D8C" w:rsidRPr="00C616BD" w:rsidDel="00CE50D7" w:rsidRDefault="00B77D8C" w:rsidP="008935F4">
      <w:pPr>
        <w:spacing w:line="360" w:lineRule="auto"/>
        <w:jc w:val="center"/>
        <w:rPr>
          <w:ins w:id="1069" w:author="Haydar" w:date="2019-02-13T11:12:00Z"/>
          <w:del w:id="1070" w:author="Mudur" w:date="2019-02-19T10:48:00Z"/>
        </w:rPr>
      </w:pPr>
    </w:p>
    <w:p w14:paraId="0E48A2AC" w14:textId="77777777" w:rsidR="00B77D8C" w:rsidRPr="00C616BD" w:rsidDel="00CE50D7" w:rsidRDefault="00B77D8C" w:rsidP="008935F4">
      <w:pPr>
        <w:spacing w:line="360" w:lineRule="auto"/>
        <w:jc w:val="center"/>
        <w:rPr>
          <w:ins w:id="1071" w:author="Haydar" w:date="2019-02-13T11:12:00Z"/>
          <w:del w:id="1072" w:author="Mudur" w:date="2019-02-19T10:48:00Z"/>
        </w:rPr>
      </w:pPr>
    </w:p>
    <w:p w14:paraId="13956978" w14:textId="77777777" w:rsidR="00B77D8C" w:rsidRPr="00C616BD" w:rsidDel="00CE50D7" w:rsidRDefault="00B77D8C" w:rsidP="008935F4">
      <w:pPr>
        <w:spacing w:line="360" w:lineRule="auto"/>
        <w:jc w:val="center"/>
        <w:rPr>
          <w:ins w:id="1073" w:author="Haydar" w:date="2019-02-13T11:12:00Z"/>
          <w:del w:id="1074" w:author="Mudur" w:date="2019-02-19T10:48:00Z"/>
        </w:rPr>
      </w:pPr>
    </w:p>
    <w:p w14:paraId="65FBD0EC" w14:textId="77777777" w:rsidR="00B77D8C" w:rsidRPr="00C616BD" w:rsidDel="00CE50D7" w:rsidRDefault="00B77D8C" w:rsidP="008935F4">
      <w:pPr>
        <w:spacing w:line="360" w:lineRule="auto"/>
        <w:jc w:val="center"/>
        <w:rPr>
          <w:ins w:id="1075" w:author="Haydar" w:date="2019-02-13T11:12:00Z"/>
          <w:del w:id="1076" w:author="Mudur" w:date="2019-02-19T10:48:00Z"/>
        </w:rPr>
      </w:pPr>
    </w:p>
    <w:p w14:paraId="088ACDA5" w14:textId="77777777" w:rsidR="00B77D8C" w:rsidRPr="00C616BD" w:rsidDel="00CE50D7" w:rsidRDefault="00B77D8C" w:rsidP="008935F4">
      <w:pPr>
        <w:spacing w:line="360" w:lineRule="auto"/>
        <w:jc w:val="center"/>
        <w:rPr>
          <w:ins w:id="1077" w:author="Haydar" w:date="2019-02-13T11:12:00Z"/>
          <w:del w:id="1078" w:author="Mudur" w:date="2019-02-19T10:48:00Z"/>
        </w:rPr>
      </w:pPr>
    </w:p>
    <w:p w14:paraId="4FFFF999" w14:textId="77777777" w:rsidR="00B77D8C" w:rsidRPr="00C616BD" w:rsidDel="00CE50D7" w:rsidRDefault="00B77D8C" w:rsidP="008935F4">
      <w:pPr>
        <w:spacing w:line="360" w:lineRule="auto"/>
        <w:jc w:val="center"/>
        <w:rPr>
          <w:ins w:id="1079" w:author="Haydar" w:date="2019-02-13T11:12:00Z"/>
          <w:del w:id="1080" w:author="Mudur" w:date="2019-02-19T10:48:00Z"/>
        </w:rPr>
      </w:pPr>
    </w:p>
    <w:p w14:paraId="2A174770" w14:textId="77777777" w:rsidR="00B77D8C" w:rsidRPr="00C616BD" w:rsidDel="00CE50D7" w:rsidRDefault="00B77D8C" w:rsidP="008935F4">
      <w:pPr>
        <w:spacing w:line="360" w:lineRule="auto"/>
        <w:jc w:val="center"/>
        <w:rPr>
          <w:ins w:id="1081" w:author="Haydar" w:date="2019-02-13T14:01:00Z"/>
          <w:del w:id="1082" w:author="Mudur" w:date="2019-02-19T10:48:00Z"/>
        </w:rPr>
      </w:pPr>
    </w:p>
    <w:p w14:paraId="4A72E731" w14:textId="77777777" w:rsidR="00F34D78" w:rsidRPr="00C616BD" w:rsidDel="00CE50D7" w:rsidRDefault="00F34D78" w:rsidP="008935F4">
      <w:pPr>
        <w:spacing w:line="360" w:lineRule="auto"/>
        <w:jc w:val="center"/>
        <w:rPr>
          <w:ins w:id="1083" w:author="Haydar" w:date="2019-02-13T14:01:00Z"/>
          <w:del w:id="1084" w:author="Mudur" w:date="2019-02-19T10:48:00Z"/>
        </w:rPr>
      </w:pPr>
    </w:p>
    <w:p w14:paraId="351C2721" w14:textId="77777777" w:rsidR="00F34D78" w:rsidRPr="00C616BD" w:rsidDel="00CE50D7" w:rsidRDefault="00F34D78" w:rsidP="008935F4">
      <w:pPr>
        <w:spacing w:line="360" w:lineRule="auto"/>
        <w:jc w:val="center"/>
        <w:rPr>
          <w:ins w:id="1085" w:author="Haydar" w:date="2019-02-13T14:01:00Z"/>
          <w:del w:id="1086" w:author="Mudur" w:date="2019-02-19T10:48:00Z"/>
        </w:rPr>
      </w:pPr>
    </w:p>
    <w:p w14:paraId="1415FF26" w14:textId="0646975B" w:rsidR="00F34D78" w:rsidRPr="00C616BD" w:rsidDel="00CE50D7" w:rsidRDefault="00F34D78" w:rsidP="008935F4">
      <w:pPr>
        <w:spacing w:line="360" w:lineRule="auto"/>
        <w:jc w:val="center"/>
        <w:rPr>
          <w:ins w:id="1087" w:author="Haydar" w:date="2019-02-13T11:13:00Z"/>
          <w:del w:id="1088" w:author="Mudur" w:date="2019-02-19T10:48:00Z"/>
        </w:rPr>
      </w:pPr>
    </w:p>
    <w:p w14:paraId="5A1C59E5" w14:textId="5D292000" w:rsidR="00B77D8C" w:rsidRPr="00C616BD" w:rsidDel="00CE50D7" w:rsidRDefault="00B77D8C" w:rsidP="008935F4">
      <w:pPr>
        <w:spacing w:line="360" w:lineRule="auto"/>
        <w:jc w:val="center"/>
        <w:rPr>
          <w:ins w:id="1089" w:author="Haydar" w:date="2019-02-13T11:13:00Z"/>
          <w:del w:id="1090" w:author="Mudur" w:date="2019-02-19T10:48:00Z"/>
        </w:rPr>
      </w:pPr>
    </w:p>
    <w:p w14:paraId="0CB1879A" w14:textId="0DBD84B5" w:rsidR="00B77D8C" w:rsidRPr="00C616BD" w:rsidDel="00CE50D7" w:rsidRDefault="00B77D8C" w:rsidP="008935F4">
      <w:pPr>
        <w:spacing w:line="360" w:lineRule="auto"/>
        <w:jc w:val="center"/>
        <w:rPr>
          <w:del w:id="1091" w:author="Mudur" w:date="2019-02-19T10:48:00Z"/>
        </w:rPr>
      </w:pPr>
    </w:p>
    <w:p w14:paraId="62C32719" w14:textId="73BFDFDE" w:rsidR="00454D00" w:rsidRPr="00C616BD" w:rsidDel="00B77D8C" w:rsidRDefault="00454D00" w:rsidP="008935F4">
      <w:pPr>
        <w:spacing w:line="360" w:lineRule="auto"/>
        <w:jc w:val="center"/>
        <w:rPr>
          <w:del w:id="1092" w:author="Haydar" w:date="2019-02-13T11:12:00Z"/>
        </w:rPr>
      </w:pPr>
    </w:p>
    <w:p w14:paraId="22FC362B" w14:textId="40B6E677" w:rsidR="00454D00" w:rsidRPr="00C616BD" w:rsidDel="00B77D8C" w:rsidRDefault="00454D00" w:rsidP="008935F4">
      <w:pPr>
        <w:spacing w:line="360" w:lineRule="auto"/>
        <w:jc w:val="center"/>
        <w:rPr>
          <w:del w:id="1093" w:author="Haydar" w:date="2019-02-13T11:12:00Z"/>
        </w:rPr>
      </w:pPr>
    </w:p>
    <w:p w14:paraId="43B42AB6" w14:textId="5529116F" w:rsidR="00454D00" w:rsidRPr="00C616BD" w:rsidDel="00B77D8C" w:rsidRDefault="00454D00" w:rsidP="008935F4">
      <w:pPr>
        <w:spacing w:line="360" w:lineRule="auto"/>
        <w:jc w:val="center"/>
        <w:rPr>
          <w:del w:id="1094" w:author="Haydar" w:date="2019-02-13T11:12:00Z"/>
        </w:rPr>
      </w:pPr>
    </w:p>
    <w:p w14:paraId="267A01E4" w14:textId="238EC470" w:rsidR="00454D00" w:rsidRPr="00C616BD" w:rsidDel="00B77D8C" w:rsidRDefault="00454D00" w:rsidP="00454D00">
      <w:pPr>
        <w:keepNext/>
        <w:keepLines/>
        <w:spacing w:before="320" w:after="80" w:line="360" w:lineRule="auto"/>
        <w:outlineLvl w:val="0"/>
        <w:rPr>
          <w:del w:id="1095" w:author="Haydar" w:date="2019-02-13T11:12:00Z"/>
          <w:rFonts w:eastAsia="SimSun"/>
          <w:b/>
          <w:color w:val="C45911" w:themeColor="accent2" w:themeShade="BF"/>
          <w:sz w:val="28"/>
          <w:szCs w:val="24"/>
        </w:rPr>
      </w:pPr>
      <w:moveFromRangeStart w:id="1096" w:author="Haydar" w:date="2019-02-13T10:37:00Z" w:name="move946656"/>
      <w:moveFrom w:id="1097" w:author="Haydar" w:date="2019-02-13T10:37:00Z">
        <w:del w:id="1098" w:author="Haydar" w:date="2019-02-13T11:12:00Z">
          <w:r w:rsidRPr="00C616BD" w:rsidDel="00B77D8C">
            <w:rPr>
              <w:rFonts w:eastAsia="SimSun"/>
              <w:b/>
              <w:color w:val="C45911" w:themeColor="accent2" w:themeShade="BF"/>
              <w:sz w:val="28"/>
              <w:szCs w:val="24"/>
            </w:rPr>
            <w:delText>DURUM ANALİZİ</w:delText>
          </w:r>
        </w:del>
      </w:moveFrom>
    </w:p>
    <w:p w14:paraId="3C8FBB26" w14:textId="123F633B" w:rsidR="00454D00" w:rsidRPr="00C616BD" w:rsidDel="00B77D8C" w:rsidRDefault="00454D00" w:rsidP="00454D00">
      <w:pPr>
        <w:keepNext/>
        <w:keepLines/>
        <w:spacing w:before="320" w:after="80" w:line="360" w:lineRule="auto"/>
        <w:ind w:firstLine="708"/>
        <w:jc w:val="both"/>
        <w:outlineLvl w:val="0"/>
        <w:rPr>
          <w:del w:id="1099" w:author="Haydar" w:date="2019-02-13T11:12:00Z"/>
          <w:rFonts w:eastAsia="SimSun"/>
          <w:color w:val="000000" w:themeColor="text1"/>
          <w:szCs w:val="24"/>
        </w:rPr>
      </w:pPr>
      <w:bookmarkStart w:id="1100" w:name="_Toc535854289"/>
      <w:moveFrom w:id="1101" w:author="Haydar" w:date="2019-02-13T10:37:00Z">
        <w:del w:id="1102" w:author="Haydar" w:date="2019-02-13T11:12:00Z">
          <w:r w:rsidRPr="00C616BD" w:rsidDel="00B77D8C">
            <w:rPr>
              <w:rFonts w:eastAsia="SimSun"/>
              <w:color w:val="000000" w:themeColor="text1"/>
              <w:szCs w:val="24"/>
            </w:rPr>
            <w:delTex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delText>
          </w:r>
        </w:del>
      </w:moveFrom>
      <w:bookmarkEnd w:id="1100"/>
    </w:p>
    <w:p w14:paraId="7F11D93C" w14:textId="229C8AD6" w:rsidR="00454D00" w:rsidRPr="00C616BD" w:rsidDel="00B77D8C" w:rsidRDefault="00454D00" w:rsidP="00454D00">
      <w:pPr>
        <w:keepNext/>
        <w:keepLines/>
        <w:spacing w:after="0" w:line="360" w:lineRule="auto"/>
        <w:jc w:val="both"/>
        <w:outlineLvl w:val="0"/>
        <w:rPr>
          <w:del w:id="1103" w:author="Haydar" w:date="2019-02-13T11:12:00Z"/>
          <w:rFonts w:eastAsia="SimSun"/>
          <w:b/>
          <w:color w:val="C45911" w:themeColor="accent2" w:themeShade="BF"/>
          <w:sz w:val="28"/>
          <w:szCs w:val="40"/>
        </w:rPr>
      </w:pPr>
      <w:bookmarkStart w:id="1104" w:name="_Toc534829217"/>
      <w:commentRangeStart w:id="1105"/>
      <w:moveFrom w:id="1106" w:author="Haydar" w:date="2019-02-13T10:37:00Z">
        <w:del w:id="1107" w:author="Haydar" w:date="2019-02-13T11:12:00Z">
          <w:r w:rsidRPr="00C616BD" w:rsidDel="00B77D8C">
            <w:rPr>
              <w:rFonts w:eastAsia="SimSun"/>
              <w:b/>
              <w:color w:val="C45911" w:themeColor="accent2" w:themeShade="BF"/>
              <w:sz w:val="28"/>
              <w:szCs w:val="40"/>
            </w:rPr>
            <w:delText>Okulun Kısa Tanıtımı</w:delText>
          </w:r>
          <w:bookmarkEnd w:id="1104"/>
          <w:r w:rsidRPr="00C616BD" w:rsidDel="00B77D8C">
            <w:rPr>
              <w:rFonts w:eastAsia="SimSun"/>
              <w:b/>
              <w:color w:val="C45911" w:themeColor="accent2" w:themeShade="BF"/>
              <w:sz w:val="28"/>
              <w:szCs w:val="40"/>
            </w:rPr>
            <w:delText xml:space="preserve"> </w:delText>
          </w:r>
          <w:commentRangeEnd w:id="1105"/>
          <w:r w:rsidRPr="00C616BD" w:rsidDel="00B77D8C">
            <w:rPr>
              <w:rStyle w:val="AklamaBavurusu"/>
            </w:rPr>
            <w:commentReference w:id="1105"/>
          </w:r>
        </w:del>
      </w:moveFrom>
    </w:p>
    <w:moveFromRangeEnd w:id="1096"/>
    <w:p w14:paraId="566CCC80" w14:textId="3D8E51E3" w:rsidR="00454D00" w:rsidRPr="00C616BD" w:rsidDel="00B77D8C" w:rsidRDefault="00454D00" w:rsidP="00454D00">
      <w:pPr>
        <w:keepNext/>
        <w:keepLines/>
        <w:spacing w:after="0" w:line="360" w:lineRule="auto"/>
        <w:jc w:val="both"/>
        <w:outlineLvl w:val="0"/>
        <w:rPr>
          <w:del w:id="1108" w:author="Haydar" w:date="2019-02-13T11:12:00Z"/>
          <w:rFonts w:eastAsia="SimSun"/>
          <w:b/>
          <w:color w:val="C45911" w:themeColor="accent2" w:themeShade="BF"/>
          <w:sz w:val="28"/>
          <w:szCs w:val="40"/>
        </w:rPr>
      </w:pPr>
    </w:p>
    <w:p w14:paraId="17E8559C" w14:textId="4728FF43" w:rsidR="00454D00" w:rsidRPr="00C616BD" w:rsidDel="00B77D8C" w:rsidRDefault="00454D00" w:rsidP="00454D00">
      <w:pPr>
        <w:keepNext/>
        <w:keepLines/>
        <w:spacing w:after="0" w:line="360" w:lineRule="auto"/>
        <w:jc w:val="both"/>
        <w:outlineLvl w:val="0"/>
        <w:rPr>
          <w:del w:id="1109" w:author="Haydar" w:date="2019-02-13T11:12:00Z"/>
          <w:rFonts w:eastAsia="SimSun"/>
          <w:b/>
          <w:color w:val="C45911" w:themeColor="accent2" w:themeShade="BF"/>
          <w:sz w:val="28"/>
          <w:szCs w:val="40"/>
        </w:rPr>
      </w:pPr>
    </w:p>
    <w:p w14:paraId="0AD59305" w14:textId="3E75ECF3" w:rsidR="00454D00" w:rsidRPr="00C616BD" w:rsidDel="00B77D8C" w:rsidRDefault="00454D00" w:rsidP="00454D00">
      <w:pPr>
        <w:keepNext/>
        <w:keepLines/>
        <w:spacing w:after="0" w:line="360" w:lineRule="auto"/>
        <w:jc w:val="both"/>
        <w:outlineLvl w:val="0"/>
        <w:rPr>
          <w:del w:id="1110" w:author="Haydar" w:date="2019-02-13T11:12:00Z"/>
          <w:rFonts w:eastAsia="SimSun"/>
          <w:b/>
          <w:color w:val="C45911" w:themeColor="accent2" w:themeShade="BF"/>
          <w:sz w:val="28"/>
          <w:szCs w:val="40"/>
        </w:rPr>
      </w:pPr>
    </w:p>
    <w:p w14:paraId="4D1000B7" w14:textId="79F84F88" w:rsidR="00454D00" w:rsidRPr="00C616BD" w:rsidDel="00B77D8C" w:rsidRDefault="00454D00" w:rsidP="00454D00">
      <w:pPr>
        <w:keepNext/>
        <w:keepLines/>
        <w:spacing w:after="0" w:line="360" w:lineRule="auto"/>
        <w:jc w:val="both"/>
        <w:outlineLvl w:val="0"/>
        <w:rPr>
          <w:del w:id="1111" w:author="Haydar" w:date="2019-02-13T11:12:00Z"/>
          <w:rFonts w:eastAsia="SimSun"/>
          <w:b/>
          <w:color w:val="C45911" w:themeColor="accent2" w:themeShade="BF"/>
          <w:sz w:val="28"/>
          <w:szCs w:val="40"/>
        </w:rPr>
      </w:pPr>
    </w:p>
    <w:p w14:paraId="4610198E" w14:textId="72B12DE1" w:rsidR="00454D00" w:rsidRPr="00C616BD" w:rsidDel="00B77D8C" w:rsidRDefault="00454D00" w:rsidP="00454D00">
      <w:pPr>
        <w:keepNext/>
        <w:keepLines/>
        <w:spacing w:after="0" w:line="360" w:lineRule="auto"/>
        <w:jc w:val="both"/>
        <w:outlineLvl w:val="0"/>
        <w:rPr>
          <w:del w:id="1112" w:author="Haydar" w:date="2019-02-13T11:12:00Z"/>
          <w:rFonts w:eastAsia="SimSun"/>
          <w:b/>
          <w:color w:val="C45911" w:themeColor="accent2" w:themeShade="BF"/>
          <w:sz w:val="28"/>
          <w:szCs w:val="40"/>
        </w:rPr>
      </w:pPr>
    </w:p>
    <w:p w14:paraId="123A1404" w14:textId="591E99EB" w:rsidR="00454D00" w:rsidRPr="00C616BD" w:rsidDel="00B77D8C" w:rsidRDefault="00454D00" w:rsidP="00454D00">
      <w:pPr>
        <w:keepNext/>
        <w:keepLines/>
        <w:spacing w:after="0" w:line="360" w:lineRule="auto"/>
        <w:jc w:val="both"/>
        <w:outlineLvl w:val="0"/>
        <w:rPr>
          <w:del w:id="1113" w:author="Haydar" w:date="2019-02-13T11:12:00Z"/>
          <w:rFonts w:eastAsia="SimSun"/>
          <w:b/>
          <w:color w:val="C45911" w:themeColor="accent2" w:themeShade="BF"/>
          <w:sz w:val="28"/>
          <w:szCs w:val="40"/>
        </w:rPr>
      </w:pPr>
    </w:p>
    <w:p w14:paraId="0603BC9E" w14:textId="5867B09F" w:rsidR="00454D00" w:rsidRPr="00C616BD" w:rsidDel="00B77D8C" w:rsidRDefault="00454D00" w:rsidP="00454D00">
      <w:pPr>
        <w:keepNext/>
        <w:keepLines/>
        <w:spacing w:after="0" w:line="360" w:lineRule="auto"/>
        <w:jc w:val="both"/>
        <w:outlineLvl w:val="0"/>
        <w:rPr>
          <w:del w:id="1114" w:author="Haydar" w:date="2019-02-13T11:12:00Z"/>
          <w:rFonts w:eastAsia="SimSun"/>
          <w:b/>
          <w:color w:val="C45911" w:themeColor="accent2" w:themeShade="BF"/>
          <w:sz w:val="28"/>
          <w:szCs w:val="40"/>
        </w:rPr>
      </w:pPr>
    </w:p>
    <w:p w14:paraId="1CEF9895" w14:textId="2EBD5749" w:rsidR="00454D00" w:rsidRPr="00C616BD" w:rsidDel="00B77D8C" w:rsidRDefault="00454D00" w:rsidP="00454D00">
      <w:pPr>
        <w:keepNext/>
        <w:keepLines/>
        <w:spacing w:after="0" w:line="360" w:lineRule="auto"/>
        <w:jc w:val="both"/>
        <w:outlineLvl w:val="0"/>
        <w:rPr>
          <w:del w:id="1115" w:author="Haydar" w:date="2019-02-13T11:12:00Z"/>
          <w:rFonts w:eastAsia="SimSun"/>
          <w:b/>
          <w:color w:val="C45911" w:themeColor="accent2" w:themeShade="BF"/>
          <w:sz w:val="28"/>
          <w:szCs w:val="40"/>
        </w:rPr>
      </w:pPr>
    </w:p>
    <w:p w14:paraId="30CA461D" w14:textId="5AF0A205" w:rsidR="00454D00" w:rsidRPr="00C616BD" w:rsidDel="00B77D8C" w:rsidRDefault="00454D00" w:rsidP="00454D00">
      <w:pPr>
        <w:keepNext/>
        <w:keepLines/>
        <w:spacing w:after="0" w:line="360" w:lineRule="auto"/>
        <w:jc w:val="both"/>
        <w:outlineLvl w:val="0"/>
        <w:rPr>
          <w:del w:id="1116" w:author="Haydar" w:date="2019-02-13T11:12:00Z"/>
          <w:rFonts w:eastAsia="SimSun"/>
          <w:b/>
          <w:color w:val="C45911" w:themeColor="accent2" w:themeShade="BF"/>
          <w:sz w:val="28"/>
          <w:szCs w:val="40"/>
        </w:rPr>
      </w:pPr>
    </w:p>
    <w:p w14:paraId="5C8491B3" w14:textId="64D671D7" w:rsidR="00454D00" w:rsidRPr="00C616BD" w:rsidDel="00B77D8C" w:rsidRDefault="00454D00" w:rsidP="00454D00">
      <w:pPr>
        <w:keepNext/>
        <w:keepLines/>
        <w:spacing w:after="0" w:line="360" w:lineRule="auto"/>
        <w:jc w:val="both"/>
        <w:outlineLvl w:val="0"/>
        <w:rPr>
          <w:del w:id="1117" w:author="Haydar" w:date="2019-02-13T11:12:00Z"/>
          <w:rFonts w:eastAsia="SimSun"/>
          <w:b/>
          <w:color w:val="C45911" w:themeColor="accent2" w:themeShade="BF"/>
          <w:sz w:val="28"/>
          <w:szCs w:val="40"/>
        </w:rPr>
      </w:pPr>
    </w:p>
    <w:p w14:paraId="72EBA515" w14:textId="77777777" w:rsidR="00B77D8C" w:rsidRPr="00C616BD" w:rsidDel="00B77D8C" w:rsidRDefault="00B77D8C" w:rsidP="00454D00">
      <w:pPr>
        <w:keepNext/>
        <w:keepLines/>
        <w:spacing w:after="0" w:line="360" w:lineRule="auto"/>
        <w:jc w:val="both"/>
        <w:outlineLvl w:val="0"/>
        <w:rPr>
          <w:del w:id="1118" w:author="Haydar" w:date="2019-02-13T11:12:00Z"/>
          <w:rFonts w:eastAsia="SimSun"/>
          <w:b/>
          <w:color w:val="C45911" w:themeColor="accent2" w:themeShade="BF"/>
          <w:sz w:val="28"/>
          <w:szCs w:val="40"/>
        </w:rPr>
      </w:pPr>
    </w:p>
    <w:p w14:paraId="6EF2C7E6" w14:textId="6A86E591" w:rsidR="00B77D8C" w:rsidRPr="00C616BD" w:rsidDel="00B77D8C" w:rsidRDefault="00B77D8C" w:rsidP="00454D00">
      <w:pPr>
        <w:keepNext/>
        <w:keepLines/>
        <w:spacing w:after="0" w:line="360" w:lineRule="auto"/>
        <w:jc w:val="both"/>
        <w:outlineLvl w:val="0"/>
        <w:rPr>
          <w:del w:id="1119" w:author="Haydar" w:date="2019-02-13T11:12:00Z"/>
          <w:rFonts w:eastAsia="SimSun"/>
          <w:b/>
          <w:color w:val="C45911" w:themeColor="accent2" w:themeShade="BF"/>
          <w:sz w:val="28"/>
          <w:szCs w:val="40"/>
        </w:rPr>
      </w:pPr>
    </w:p>
    <w:p w14:paraId="200C6081" w14:textId="4DC68024" w:rsidR="00454D00" w:rsidRPr="00C616BD" w:rsidRDefault="00454D00" w:rsidP="00454D00">
      <w:pPr>
        <w:keepNext/>
        <w:keepLines/>
        <w:spacing w:after="0" w:line="360" w:lineRule="auto"/>
        <w:jc w:val="both"/>
        <w:outlineLvl w:val="0"/>
        <w:rPr>
          <w:rFonts w:eastAsia="SimSun"/>
          <w:b/>
          <w:color w:val="C45911" w:themeColor="accent2" w:themeShade="BF"/>
          <w:sz w:val="28"/>
          <w:szCs w:val="40"/>
        </w:rPr>
      </w:pPr>
      <w:bookmarkStart w:id="1120" w:name="_Toc534829218"/>
      <w:bookmarkStart w:id="1121" w:name="_Toc1482545"/>
      <w:r w:rsidRPr="00C616BD">
        <w:rPr>
          <w:rFonts w:eastAsia="SimSun"/>
          <w:b/>
          <w:color w:val="C45911" w:themeColor="accent2" w:themeShade="BF"/>
          <w:sz w:val="28"/>
          <w:szCs w:val="40"/>
        </w:rPr>
        <w:t>Okulun Mevcut Durumu: Temel İstatistikler</w:t>
      </w:r>
      <w:bookmarkEnd w:id="1120"/>
      <w:bookmarkEnd w:id="1121"/>
    </w:p>
    <w:p w14:paraId="59F6D115" w14:textId="77777777" w:rsidR="00454D00" w:rsidRPr="00C616BD" w:rsidRDefault="00454D00" w:rsidP="00454D00">
      <w:r w:rsidRPr="00C616BD">
        <w:t>Bu bölümde, okulumuzun temel istatistiksel verileri yer almaktadır.</w:t>
      </w:r>
    </w:p>
    <w:p w14:paraId="1EEA1009" w14:textId="77777777" w:rsidR="00454D00" w:rsidRPr="00C616BD" w:rsidRDefault="00454D00" w:rsidP="00454D00">
      <w:pPr>
        <w:pStyle w:val="Balk3"/>
        <w:rPr>
          <w:rFonts w:ascii="Book Antiqua" w:eastAsia="SimSun" w:hAnsi="Book Antiqua" w:cs="Times New Roman"/>
          <w:b/>
          <w:color w:val="C45911" w:themeColor="accent2" w:themeShade="BF"/>
          <w:sz w:val="28"/>
          <w:szCs w:val="40"/>
        </w:rPr>
      </w:pPr>
      <w:bookmarkStart w:id="1122" w:name="_Toc1482546"/>
      <w:r w:rsidRPr="00C616BD">
        <w:rPr>
          <w:rFonts w:ascii="Book Antiqua" w:eastAsia="SimSun" w:hAnsi="Book Antiqua" w:cs="Times New Roman"/>
          <w:b/>
          <w:color w:val="C45911" w:themeColor="accent2" w:themeShade="BF"/>
          <w:sz w:val="28"/>
          <w:szCs w:val="40"/>
        </w:rPr>
        <w:t>Okul Künyesi</w:t>
      </w:r>
      <w:bookmarkEnd w:id="1122"/>
    </w:p>
    <w:p w14:paraId="1475EC55" w14:textId="77777777" w:rsidR="00454D00" w:rsidRPr="00C616BD" w:rsidDel="00F34D78" w:rsidRDefault="00454D00">
      <w:pPr>
        <w:autoSpaceDE w:val="0"/>
        <w:autoSpaceDN w:val="0"/>
        <w:adjustRightInd w:val="0"/>
        <w:spacing w:after="0" w:line="240" w:lineRule="auto"/>
        <w:jc w:val="both"/>
        <w:rPr>
          <w:del w:id="1123" w:author="Haydar" w:date="2019-02-13T14:02:00Z"/>
          <w:rFonts w:eastAsia="SimSun"/>
          <w:b/>
          <w:color w:val="C45911" w:themeColor="accent2" w:themeShade="BF"/>
          <w:sz w:val="28"/>
          <w:szCs w:val="40"/>
        </w:rPr>
        <w:pPrChange w:id="1124" w:author="Haydar" w:date="2019-02-13T14:02:00Z">
          <w:pPr>
            <w:keepNext/>
            <w:keepLines/>
            <w:spacing w:after="0" w:line="360" w:lineRule="auto"/>
            <w:jc w:val="both"/>
            <w:outlineLvl w:val="0"/>
          </w:pPr>
        </w:pPrChange>
      </w:pPr>
      <w:r w:rsidRPr="00C616BD">
        <w:rPr>
          <w:szCs w:val="24"/>
        </w:rPr>
        <w:t>Okulumuzun temel girdilerine ilişkin bilgiler altta yer alan okul künyesine ilişkin tabloda yer almaktadır.</w:t>
      </w:r>
    </w:p>
    <w:p w14:paraId="2AEA0655" w14:textId="77777777" w:rsidR="00F34D78" w:rsidRPr="00C616BD" w:rsidRDefault="00F34D78">
      <w:pPr>
        <w:autoSpaceDE w:val="0"/>
        <w:autoSpaceDN w:val="0"/>
        <w:adjustRightInd w:val="0"/>
        <w:spacing w:after="0" w:line="240" w:lineRule="auto"/>
        <w:jc w:val="both"/>
        <w:rPr>
          <w:ins w:id="1125" w:author="Haydar" w:date="2019-02-13T14:02:00Z"/>
          <w:szCs w:val="24"/>
        </w:rPr>
        <w:pPrChange w:id="1126" w:author="Haydar" w:date="2019-02-13T14:01:00Z">
          <w:pPr>
            <w:autoSpaceDE w:val="0"/>
            <w:autoSpaceDN w:val="0"/>
            <w:adjustRightInd w:val="0"/>
            <w:spacing w:after="0" w:line="240" w:lineRule="auto"/>
            <w:ind w:firstLine="708"/>
            <w:jc w:val="both"/>
          </w:pPr>
        </w:pPrChange>
      </w:pPr>
    </w:p>
    <w:p w14:paraId="1483D198" w14:textId="6CBFEECA" w:rsidR="00454D00" w:rsidRPr="00C616BD" w:rsidRDefault="00454D00">
      <w:pPr>
        <w:autoSpaceDE w:val="0"/>
        <w:autoSpaceDN w:val="0"/>
        <w:adjustRightInd w:val="0"/>
        <w:spacing w:after="0" w:line="240" w:lineRule="auto"/>
        <w:jc w:val="both"/>
        <w:rPr>
          <w:rFonts w:eastAsia="SimSun"/>
          <w:b/>
          <w:color w:val="C45911" w:themeColor="accent2" w:themeShade="BF"/>
          <w:sz w:val="28"/>
          <w:szCs w:val="40"/>
        </w:rPr>
        <w:pPrChange w:id="1127" w:author="Haydar" w:date="2019-02-13T14:02:00Z">
          <w:pPr>
            <w:keepNext/>
            <w:keepLines/>
            <w:spacing w:after="0" w:line="360" w:lineRule="auto"/>
            <w:jc w:val="both"/>
            <w:outlineLvl w:val="0"/>
          </w:pPr>
        </w:pPrChange>
      </w:pPr>
    </w:p>
    <w:p w14:paraId="1A38A542" w14:textId="298F343A" w:rsidR="00454D00" w:rsidRPr="00C616BD" w:rsidRDefault="00454D00" w:rsidP="00454D00">
      <w:pPr>
        <w:pStyle w:val="ResimYazs"/>
        <w:rPr>
          <w:b/>
          <w:i w:val="0"/>
          <w:sz w:val="22"/>
        </w:rPr>
      </w:pPr>
      <w:bookmarkStart w:id="1128" w:name="_Toc535854436"/>
      <w:r w:rsidRPr="00C616BD">
        <w:rPr>
          <w:b/>
          <w:i w:val="0"/>
          <w:sz w:val="22"/>
        </w:rPr>
        <w:t xml:space="preserve">Tablo </w:t>
      </w:r>
      <w:r w:rsidRPr="00C616BD">
        <w:rPr>
          <w:b/>
          <w:i w:val="0"/>
          <w:sz w:val="22"/>
          <w:rPrChange w:id="1129" w:author="Haydar" w:date="2019-02-14T12:13:00Z">
            <w:rPr>
              <w:b/>
              <w:i w:val="0"/>
              <w:sz w:val="22"/>
            </w:rPr>
          </w:rPrChange>
        </w:rPr>
        <w:fldChar w:fldCharType="begin"/>
      </w:r>
      <w:r w:rsidRPr="00C616BD">
        <w:rPr>
          <w:b/>
          <w:i w:val="0"/>
          <w:sz w:val="22"/>
        </w:rPr>
        <w:instrText xml:space="preserve"> SEQ Tablo \* ARABIC </w:instrText>
      </w:r>
      <w:r w:rsidRPr="00C616BD">
        <w:rPr>
          <w:b/>
          <w:i w:val="0"/>
          <w:sz w:val="22"/>
          <w:rPrChange w:id="1130" w:author="Haydar" w:date="2019-02-14T12:13:00Z">
            <w:rPr>
              <w:b/>
              <w:i w:val="0"/>
              <w:sz w:val="22"/>
            </w:rPr>
          </w:rPrChange>
        </w:rPr>
        <w:fldChar w:fldCharType="separate"/>
      </w:r>
      <w:r w:rsidR="00A0416F" w:rsidRPr="00C616BD">
        <w:rPr>
          <w:b/>
          <w:i w:val="0"/>
          <w:noProof/>
          <w:sz w:val="22"/>
        </w:rPr>
        <w:t>2</w:t>
      </w:r>
      <w:r w:rsidRPr="00C616BD">
        <w:rPr>
          <w:b/>
          <w:i w:val="0"/>
          <w:sz w:val="22"/>
          <w:rPrChange w:id="1131" w:author="Haydar" w:date="2019-02-14T12:13:00Z">
            <w:rPr>
              <w:b/>
              <w:i w:val="0"/>
              <w:sz w:val="22"/>
            </w:rPr>
          </w:rPrChange>
        </w:rPr>
        <w:fldChar w:fldCharType="end"/>
      </w:r>
      <w:r w:rsidRPr="00C616BD">
        <w:rPr>
          <w:b/>
          <w:i w:val="0"/>
          <w:sz w:val="22"/>
        </w:rPr>
        <w:t>: Okul Künyesi</w:t>
      </w:r>
      <w:bookmarkEnd w:id="1128"/>
    </w:p>
    <w:tbl>
      <w:tblPr>
        <w:tblStyle w:val="KlavuzuTablo4-Vurgu2"/>
        <w:tblW w:w="4934" w:type="pct"/>
        <w:tblLayout w:type="fixed"/>
        <w:tblLook w:val="04A0" w:firstRow="1" w:lastRow="0" w:firstColumn="1" w:lastColumn="0" w:noHBand="0" w:noVBand="1"/>
      </w:tblPr>
      <w:tblGrid>
        <w:gridCol w:w="1389"/>
        <w:gridCol w:w="865"/>
        <w:gridCol w:w="1362"/>
        <w:gridCol w:w="1434"/>
        <w:gridCol w:w="1189"/>
        <w:gridCol w:w="986"/>
        <w:gridCol w:w="1630"/>
        <w:gridCol w:w="1463"/>
        <w:tblGridChange w:id="1132">
          <w:tblGrid>
            <w:gridCol w:w="113"/>
            <w:gridCol w:w="1388"/>
            <w:gridCol w:w="358"/>
            <w:gridCol w:w="507"/>
            <w:gridCol w:w="1362"/>
            <w:gridCol w:w="1434"/>
            <w:gridCol w:w="1"/>
            <w:gridCol w:w="1188"/>
            <w:gridCol w:w="407"/>
            <w:gridCol w:w="429"/>
            <w:gridCol w:w="1781"/>
            <w:gridCol w:w="500"/>
            <w:gridCol w:w="963"/>
            <w:gridCol w:w="3378"/>
          </w:tblGrid>
        </w:tblGridChange>
      </w:tblGrid>
      <w:tr w:rsidR="00454D00" w:rsidRPr="00C616BD" w14:paraId="5ABBBA49" w14:textId="77777777" w:rsidTr="00B908D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14:paraId="4558AB2E" w14:textId="3DE51734" w:rsidR="00454D00" w:rsidRPr="00C616BD" w:rsidRDefault="00454D00" w:rsidP="00415114">
            <w:r w:rsidRPr="00C616BD">
              <w:t xml:space="preserve">İli: </w:t>
            </w:r>
          </w:p>
        </w:tc>
        <w:tc>
          <w:tcPr>
            <w:tcW w:w="2553" w:type="pct"/>
            <w:gridSpan w:val="4"/>
            <w:hideMark/>
          </w:tcPr>
          <w:p w14:paraId="75ABCBF0" w14:textId="18B7F997" w:rsidR="00454D00" w:rsidRPr="00C616BD" w:rsidRDefault="00454D00" w:rsidP="00415114">
            <w:pPr>
              <w:cnfStyle w:val="100000000000" w:firstRow="1" w:lastRow="0" w:firstColumn="0" w:lastColumn="0" w:oddVBand="0" w:evenVBand="0" w:oddHBand="0" w:evenHBand="0" w:firstRowFirstColumn="0" w:firstRowLastColumn="0" w:lastRowFirstColumn="0" w:lastRowLastColumn="0"/>
            </w:pPr>
            <w:r w:rsidRPr="00C616BD">
              <w:t xml:space="preserve">İlçesi: </w:t>
            </w:r>
          </w:p>
        </w:tc>
      </w:tr>
      <w:tr w:rsidR="00454D00" w:rsidRPr="00C616BD" w14:paraId="2B0081DF" w14:textId="77777777" w:rsidTr="0083493D">
        <w:tblPrEx>
          <w:tblW w:w="4934" w:type="pct"/>
          <w:tblLayout w:type="fixed"/>
          <w:tblPrExChange w:id="1133" w:author="Haydar" w:date="2019-02-14T11:13:00Z">
            <w:tblPrEx>
              <w:tblW w:w="4934"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452"/>
          <w:trPrChange w:id="1134" w:author="Haydar" w:date="2019-02-14T11:13:00Z">
            <w:trPr>
              <w:gridBefore w:val="1"/>
              <w:gridAfter w:val="0"/>
              <w:trHeight w:val="452"/>
            </w:trPr>
          </w:trPrChange>
        </w:trPr>
        <w:tc>
          <w:tcPr>
            <w:cnfStyle w:val="001000000000" w:firstRow="0" w:lastRow="0" w:firstColumn="1" w:lastColumn="0" w:oddVBand="0" w:evenVBand="0" w:oddHBand="0" w:evenHBand="0" w:firstRowFirstColumn="0" w:firstRowLastColumn="0" w:lastRowFirstColumn="0" w:lastRowLastColumn="0"/>
            <w:tcW w:w="673" w:type="pct"/>
            <w:noWrap/>
            <w:vAlign w:val="center"/>
            <w:hideMark/>
            <w:tcPrChange w:id="1135" w:author="Haydar" w:date="2019-02-14T11:13:00Z">
              <w:tcPr>
                <w:tcW w:w="673" w:type="pct"/>
                <w:noWrap/>
                <w:hideMark/>
              </w:tcPr>
            </w:tcPrChange>
          </w:tcPr>
          <w:p w14:paraId="6EE66559" w14:textId="77777777" w:rsidR="00454D00" w:rsidRPr="00C616BD" w:rsidRDefault="00454D00" w:rsidP="00454D00">
            <w:pPr>
              <w:cnfStyle w:val="001000100000" w:firstRow="0" w:lastRow="0" w:firstColumn="1" w:lastColumn="0" w:oddVBand="0" w:evenVBand="0" w:oddHBand="1" w:evenHBand="0" w:firstRowFirstColumn="0" w:firstRowLastColumn="0" w:lastRowFirstColumn="0" w:lastRowLastColumn="0"/>
              <w:rPr>
                <w:rFonts w:cstheme="minorHAnsi"/>
                <w:sz w:val="20"/>
                <w:rPrChange w:id="1136" w:author="Haydar" w:date="2019-02-14T12:13:00Z">
                  <w:rPr>
                    <w:sz w:val="20"/>
                  </w:rPr>
                </w:rPrChange>
              </w:rPr>
            </w:pPr>
            <w:r w:rsidRPr="00C616BD">
              <w:rPr>
                <w:rFonts w:cstheme="minorHAnsi"/>
                <w:sz w:val="20"/>
                <w:rPrChange w:id="1137" w:author="Haydar" w:date="2019-02-14T12:13:00Z">
                  <w:rPr>
                    <w:sz w:val="20"/>
                  </w:rPr>
                </w:rPrChange>
              </w:rPr>
              <w:t xml:space="preserve">Adres: </w:t>
            </w:r>
          </w:p>
        </w:tc>
        <w:tc>
          <w:tcPr>
            <w:tcW w:w="1774" w:type="pct"/>
            <w:gridSpan w:val="3"/>
            <w:vAlign w:val="center"/>
            <w:tcPrChange w:id="1138" w:author="Haydar" w:date="2019-02-14T11:13:00Z">
              <w:tcPr>
                <w:tcW w:w="1774" w:type="pct"/>
                <w:gridSpan w:val="4"/>
              </w:tcPr>
            </w:tcPrChange>
          </w:tcPr>
          <w:p w14:paraId="0BACFF54" w14:textId="3B420108"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ins w:id="1139" w:author="Haydar" w:date="2019-02-09T12:41:00Z"/>
                <w:rFonts w:cstheme="minorHAnsi"/>
                <w:sz w:val="20"/>
                <w:rPrChange w:id="1140" w:author="Haydar" w:date="2019-02-14T12:13:00Z">
                  <w:rPr>
                    <w:ins w:id="1141" w:author="Haydar" w:date="2019-02-09T12:41:00Z"/>
                    <w:sz w:val="20"/>
                  </w:rPr>
                </w:rPrChange>
              </w:rPr>
            </w:pPr>
            <w:ins w:id="1142" w:author="Haydar" w:date="2019-02-09T12:41:00Z">
              <w:r w:rsidRPr="00C616BD">
                <w:rPr>
                  <w:rFonts w:cstheme="minorHAnsi"/>
                  <w:sz w:val="20"/>
                  <w:rPrChange w:id="1143" w:author="Haydar" w:date="2019-02-14T12:13:00Z">
                    <w:rPr>
                      <w:sz w:val="20"/>
                    </w:rPr>
                  </w:rPrChange>
                </w:rPr>
                <w:t xml:space="preserve">Mahalle        : </w:t>
              </w:r>
              <w:r w:rsidR="00F34D78" w:rsidRPr="00C616BD">
                <w:rPr>
                  <w:rFonts w:cstheme="minorHAnsi"/>
                  <w:sz w:val="20"/>
                  <w:rPrChange w:id="1144" w:author="Haydar" w:date="2019-02-14T12:13:00Z">
                    <w:rPr>
                      <w:sz w:val="20"/>
                    </w:rPr>
                  </w:rPrChange>
                </w:rPr>
                <w:t>SÜTLÜCE MAH.</w:t>
              </w:r>
            </w:ins>
            <w:ins w:id="1145" w:author="Haydar" w:date="2019-02-13T14:02:00Z">
              <w:r w:rsidR="00F34D78" w:rsidRPr="00C616BD">
                <w:rPr>
                  <w:rFonts w:cstheme="minorHAnsi"/>
                  <w:sz w:val="20"/>
                  <w:rPrChange w:id="1146" w:author="Haydar" w:date="2019-02-14T12:13:00Z">
                    <w:rPr>
                      <w:sz w:val="20"/>
                    </w:rPr>
                  </w:rPrChange>
                </w:rPr>
                <w:t xml:space="preserve"> </w:t>
              </w:r>
            </w:ins>
            <w:ins w:id="1147" w:author="Haydar" w:date="2019-02-09T12:41:00Z">
              <w:r w:rsidR="00F34D78" w:rsidRPr="00C616BD">
                <w:rPr>
                  <w:rFonts w:cstheme="minorHAnsi"/>
                  <w:sz w:val="20"/>
                  <w:rPrChange w:id="1148" w:author="Haydar" w:date="2019-02-14T12:13:00Z">
                    <w:rPr>
                      <w:sz w:val="20"/>
                    </w:rPr>
                  </w:rPrChange>
                </w:rPr>
                <w:t xml:space="preserve">İSTİKLAL ÇIKMAZI </w:t>
              </w:r>
              <w:r w:rsidRPr="00C616BD">
                <w:rPr>
                  <w:rFonts w:cstheme="minorHAnsi"/>
                  <w:sz w:val="20"/>
                  <w:rPrChange w:id="1149" w:author="Haydar" w:date="2019-02-14T12:13:00Z">
                    <w:rPr>
                      <w:sz w:val="20"/>
                    </w:rPr>
                  </w:rPrChange>
                </w:rPr>
                <w:t>NO:8</w:t>
              </w:r>
            </w:ins>
          </w:p>
          <w:p w14:paraId="06CBF204" w14:textId="77777777"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ins w:id="1150" w:author="Haydar" w:date="2019-02-09T12:41:00Z"/>
                <w:rFonts w:cstheme="minorHAnsi"/>
                <w:sz w:val="20"/>
                <w:rPrChange w:id="1151" w:author="Haydar" w:date="2019-02-14T12:13:00Z">
                  <w:rPr>
                    <w:ins w:id="1152" w:author="Haydar" w:date="2019-02-09T12:41:00Z"/>
                    <w:sz w:val="20"/>
                  </w:rPr>
                </w:rPrChange>
              </w:rPr>
            </w:pPr>
            <w:ins w:id="1153" w:author="Haydar" w:date="2019-02-09T12:41:00Z">
              <w:r w:rsidRPr="00C616BD">
                <w:rPr>
                  <w:rFonts w:cstheme="minorHAnsi"/>
                  <w:sz w:val="20"/>
                  <w:rPrChange w:id="1154" w:author="Haydar" w:date="2019-02-14T12:13:00Z">
                    <w:rPr>
                      <w:sz w:val="20"/>
                    </w:rPr>
                  </w:rPrChange>
                </w:rPr>
                <w:t xml:space="preserve"> Posta Kodu :   26210</w:t>
              </w:r>
            </w:ins>
          </w:p>
          <w:p w14:paraId="59103547" w14:textId="77777777"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ins w:id="1155" w:author="Haydar" w:date="2019-02-09T12:41:00Z"/>
                <w:rFonts w:cstheme="minorHAnsi"/>
                <w:sz w:val="20"/>
                <w:rPrChange w:id="1156" w:author="Haydar" w:date="2019-02-14T12:13:00Z">
                  <w:rPr>
                    <w:ins w:id="1157" w:author="Haydar" w:date="2019-02-09T12:41:00Z"/>
                    <w:sz w:val="20"/>
                  </w:rPr>
                </w:rPrChange>
              </w:rPr>
            </w:pPr>
            <w:ins w:id="1158" w:author="Haydar" w:date="2019-02-09T12:41:00Z">
              <w:r w:rsidRPr="00C616BD">
                <w:rPr>
                  <w:rFonts w:cstheme="minorHAnsi"/>
                  <w:sz w:val="20"/>
                  <w:rPrChange w:id="1159" w:author="Haydar" w:date="2019-02-14T12:13:00Z">
                    <w:rPr>
                      <w:sz w:val="20"/>
                    </w:rPr>
                  </w:rPrChange>
                </w:rPr>
                <w:t xml:space="preserve"> İlçe               :  TEPEBAŞI</w:t>
              </w:r>
            </w:ins>
          </w:p>
          <w:p w14:paraId="17CAF794" w14:textId="5DD8DCFA" w:rsidR="00454D00" w:rsidRPr="00C616BD" w:rsidRDefault="007A5936"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160" w:author="Haydar" w:date="2019-02-14T12:13:00Z">
                  <w:rPr>
                    <w:sz w:val="20"/>
                  </w:rPr>
                </w:rPrChange>
              </w:rPr>
            </w:pPr>
            <w:ins w:id="1161" w:author="Haydar" w:date="2019-02-09T12:41:00Z">
              <w:r w:rsidRPr="00C616BD">
                <w:rPr>
                  <w:rFonts w:cstheme="minorHAnsi"/>
                  <w:sz w:val="20"/>
                  <w:rPrChange w:id="1162" w:author="Haydar" w:date="2019-02-14T12:13:00Z">
                    <w:rPr>
                      <w:sz w:val="20"/>
                    </w:rPr>
                  </w:rPrChange>
                </w:rPr>
                <w:t xml:space="preserve"> İli                  :  ESKİŞEHİR</w:t>
              </w:r>
            </w:ins>
          </w:p>
        </w:tc>
        <w:tc>
          <w:tcPr>
            <w:tcW w:w="1054" w:type="pct"/>
            <w:gridSpan w:val="2"/>
            <w:noWrap/>
            <w:vAlign w:val="center"/>
            <w:hideMark/>
            <w:tcPrChange w:id="1163" w:author="Haydar" w:date="2019-02-14T11:13:00Z">
              <w:tcPr>
                <w:tcW w:w="981" w:type="pct"/>
                <w:gridSpan w:val="4"/>
                <w:noWrap/>
                <w:hideMark/>
              </w:tcPr>
            </w:tcPrChange>
          </w:tcPr>
          <w:p w14:paraId="6088A023" w14:textId="77777777" w:rsidR="00454D00" w:rsidRPr="00C616BD" w:rsidRDefault="00454D00" w:rsidP="00454D00">
            <w:pPr>
              <w:cnfStyle w:val="000000100000" w:firstRow="0" w:lastRow="0" w:firstColumn="0" w:lastColumn="0" w:oddVBand="0" w:evenVBand="0" w:oddHBand="1" w:evenHBand="0" w:firstRowFirstColumn="0" w:firstRowLastColumn="0" w:lastRowFirstColumn="0" w:lastRowLastColumn="0"/>
              <w:rPr>
                <w:rFonts w:cstheme="minorHAnsi"/>
                <w:sz w:val="20"/>
                <w:rPrChange w:id="1164" w:author="Haydar" w:date="2019-02-14T12:13:00Z">
                  <w:rPr>
                    <w:sz w:val="20"/>
                  </w:rPr>
                </w:rPrChange>
              </w:rPr>
            </w:pPr>
            <w:r w:rsidRPr="00C616BD">
              <w:rPr>
                <w:rFonts w:cstheme="minorHAnsi"/>
                <w:b/>
                <w:sz w:val="20"/>
                <w:rPrChange w:id="1165" w:author="Haydar" w:date="2019-02-14T12:13:00Z">
                  <w:rPr>
                    <w:b/>
                    <w:sz w:val="20"/>
                  </w:rPr>
                </w:rPrChange>
              </w:rPr>
              <w:t>Coğrafi Konum (</w:t>
            </w:r>
            <w:commentRangeStart w:id="1166"/>
            <w:r w:rsidRPr="00C616BD">
              <w:rPr>
                <w:rFonts w:cstheme="minorHAnsi"/>
                <w:b/>
                <w:sz w:val="20"/>
                <w:rPrChange w:id="1167" w:author="Haydar" w:date="2019-02-14T12:13:00Z">
                  <w:rPr>
                    <w:b/>
                    <w:sz w:val="20"/>
                  </w:rPr>
                </w:rPrChange>
              </w:rPr>
              <w:t>link</w:t>
            </w:r>
            <w:commentRangeEnd w:id="1166"/>
            <w:r w:rsidRPr="00C616BD">
              <w:rPr>
                <w:rFonts w:cstheme="minorHAnsi"/>
                <w:sz w:val="16"/>
                <w:szCs w:val="16"/>
                <w:lang w:val="x-none" w:eastAsia="x-none"/>
                <w:rPrChange w:id="1168" w:author="Haydar" w:date="2019-02-14T12:13:00Z">
                  <w:rPr>
                    <w:sz w:val="16"/>
                    <w:szCs w:val="16"/>
                    <w:lang w:val="x-none" w:eastAsia="x-none"/>
                  </w:rPr>
                </w:rPrChange>
              </w:rPr>
              <w:commentReference w:id="1166"/>
            </w:r>
            <w:r w:rsidRPr="00C616BD">
              <w:rPr>
                <w:rFonts w:cstheme="minorHAnsi"/>
                <w:b/>
                <w:sz w:val="20"/>
                <w:rPrChange w:id="1169" w:author="Haydar" w:date="2019-02-14T12:13:00Z">
                  <w:rPr>
                    <w:b/>
                    <w:sz w:val="20"/>
                  </w:rPr>
                </w:rPrChange>
              </w:rPr>
              <w:t>)</w:t>
            </w:r>
            <w:del w:id="1170" w:author="Haydar" w:date="2019-02-14T11:12:00Z">
              <w:r w:rsidRPr="00C616BD" w:rsidDel="0083493D">
                <w:rPr>
                  <w:rFonts w:cstheme="minorHAnsi"/>
                  <w:b/>
                  <w:sz w:val="20"/>
                  <w:highlight w:val="yellow"/>
                  <w:rPrChange w:id="1171" w:author="Haydar" w:date="2019-02-14T12:13:00Z">
                    <w:rPr>
                      <w:b/>
                      <w:sz w:val="20"/>
                      <w:highlight w:val="yellow"/>
                    </w:rPr>
                  </w:rPrChange>
                </w:rPr>
                <w:delText>*</w:delText>
              </w:r>
            </w:del>
            <w:r w:rsidRPr="00C616BD">
              <w:rPr>
                <w:rFonts w:cstheme="minorHAnsi"/>
                <w:b/>
                <w:sz w:val="20"/>
                <w:rPrChange w:id="1172" w:author="Haydar" w:date="2019-02-14T12:13:00Z">
                  <w:rPr>
                    <w:b/>
                    <w:sz w:val="20"/>
                  </w:rPr>
                </w:rPrChange>
              </w:rPr>
              <w:t>:</w:t>
            </w:r>
          </w:p>
        </w:tc>
        <w:tc>
          <w:tcPr>
            <w:tcW w:w="1499" w:type="pct"/>
            <w:gridSpan w:val="2"/>
            <w:vAlign w:val="center"/>
            <w:tcPrChange w:id="1173" w:author="Haydar" w:date="2019-02-14T11:13:00Z">
              <w:tcPr>
                <w:tcW w:w="1572" w:type="pct"/>
                <w:gridSpan w:val="3"/>
              </w:tcPr>
            </w:tcPrChange>
          </w:tcPr>
          <w:p w14:paraId="74744178" w14:textId="09AE8F23" w:rsidR="00454D00" w:rsidRPr="00C616BD" w:rsidRDefault="00F34D78" w:rsidP="00454D00">
            <w:pPr>
              <w:cnfStyle w:val="000000100000" w:firstRow="0" w:lastRow="0" w:firstColumn="0" w:lastColumn="0" w:oddVBand="0" w:evenVBand="0" w:oddHBand="1" w:evenHBand="0" w:firstRowFirstColumn="0" w:firstRowLastColumn="0" w:lastRowFirstColumn="0" w:lastRowLastColumn="0"/>
              <w:rPr>
                <w:rFonts w:cstheme="minorHAnsi"/>
                <w:sz w:val="20"/>
                <w:rPrChange w:id="1174" w:author="Haydar" w:date="2019-02-14T12:13:00Z">
                  <w:rPr>
                    <w:sz w:val="20"/>
                  </w:rPr>
                </w:rPrChange>
              </w:rPr>
            </w:pPr>
            <w:ins w:id="1175" w:author="Haydar" w:date="2019-02-13T14:03:00Z">
              <w:r w:rsidRPr="00C616BD">
                <w:rPr>
                  <w:rFonts w:cstheme="minorHAnsi"/>
                  <w:sz w:val="20"/>
                  <w:rPrChange w:id="1176" w:author="Haydar" w:date="2019-02-14T12:13:00Z">
                    <w:rPr>
                      <w:sz w:val="20"/>
                    </w:rPr>
                  </w:rPrChange>
                </w:rPr>
                <w:t>http://kazimkarabekir26.meb.k12.tr/tema/iletisim.php</w:t>
              </w:r>
            </w:ins>
          </w:p>
        </w:tc>
      </w:tr>
      <w:tr w:rsidR="00454D00" w:rsidRPr="00C616BD" w14:paraId="402C17DD" w14:textId="77777777" w:rsidTr="0083493D">
        <w:tblPrEx>
          <w:tblW w:w="4934" w:type="pct"/>
          <w:tblLayout w:type="fixed"/>
          <w:tblPrExChange w:id="1177" w:author="Haydar" w:date="2019-02-14T11:13:00Z">
            <w:tblPrEx>
              <w:tblW w:w="4934" w:type="pct"/>
              <w:tblLayout w:type="fixed"/>
            </w:tblPrEx>
          </w:tblPrExChange>
        </w:tblPrEx>
        <w:trPr>
          <w:trHeight w:val="717"/>
          <w:trPrChange w:id="1178" w:author="Haydar" w:date="2019-02-14T11:13:00Z">
            <w:trPr>
              <w:gridBefore w:val="1"/>
              <w:gridAfter w:val="0"/>
              <w:trHeight w:val="717"/>
            </w:trPr>
          </w:trPrChange>
        </w:trPr>
        <w:tc>
          <w:tcPr>
            <w:cnfStyle w:val="001000000000" w:firstRow="0" w:lastRow="0" w:firstColumn="1" w:lastColumn="0" w:oddVBand="0" w:evenVBand="0" w:oddHBand="0" w:evenHBand="0" w:firstRowFirstColumn="0" w:firstRowLastColumn="0" w:lastRowFirstColumn="0" w:lastRowLastColumn="0"/>
            <w:tcW w:w="673" w:type="pct"/>
            <w:noWrap/>
            <w:vAlign w:val="center"/>
            <w:tcPrChange w:id="1179" w:author="Haydar" w:date="2019-02-14T11:13:00Z">
              <w:tcPr>
                <w:tcW w:w="673" w:type="pct"/>
                <w:noWrap/>
              </w:tcPr>
            </w:tcPrChange>
          </w:tcPr>
          <w:p w14:paraId="4D83036E" w14:textId="77777777" w:rsidR="00454D00" w:rsidRPr="00C616BD" w:rsidRDefault="00454D00" w:rsidP="00454D00">
            <w:pPr>
              <w:rPr>
                <w:rFonts w:cstheme="minorHAnsi"/>
                <w:sz w:val="20"/>
                <w:rPrChange w:id="1180" w:author="Haydar" w:date="2019-02-14T12:13:00Z">
                  <w:rPr>
                    <w:sz w:val="20"/>
                  </w:rPr>
                </w:rPrChange>
              </w:rPr>
            </w:pPr>
            <w:r w:rsidRPr="00C616BD">
              <w:rPr>
                <w:rFonts w:cstheme="minorHAnsi"/>
                <w:sz w:val="20"/>
                <w:rPrChange w:id="1181" w:author="Haydar" w:date="2019-02-14T12:13:00Z">
                  <w:rPr>
                    <w:sz w:val="20"/>
                  </w:rPr>
                </w:rPrChange>
              </w:rPr>
              <w:t xml:space="preserve">Telefon Numarası: </w:t>
            </w:r>
          </w:p>
        </w:tc>
        <w:tc>
          <w:tcPr>
            <w:tcW w:w="1774" w:type="pct"/>
            <w:gridSpan w:val="3"/>
            <w:vAlign w:val="center"/>
            <w:tcPrChange w:id="1182" w:author="Haydar" w:date="2019-02-14T11:13:00Z">
              <w:tcPr>
                <w:tcW w:w="1774" w:type="pct"/>
                <w:gridSpan w:val="4"/>
              </w:tcPr>
            </w:tcPrChange>
          </w:tcPr>
          <w:p w14:paraId="19E910C6" w14:textId="01AF0E10" w:rsidR="007A5936" w:rsidRPr="00C616BD" w:rsidRDefault="007A5936" w:rsidP="007A5936">
            <w:pPr>
              <w:cnfStyle w:val="000000000000" w:firstRow="0" w:lastRow="0" w:firstColumn="0" w:lastColumn="0" w:oddVBand="0" w:evenVBand="0" w:oddHBand="0" w:evenHBand="0" w:firstRowFirstColumn="0" w:firstRowLastColumn="0" w:lastRowFirstColumn="0" w:lastRowLastColumn="0"/>
              <w:rPr>
                <w:ins w:id="1183" w:author="Haydar" w:date="2019-02-09T12:41:00Z"/>
                <w:rFonts w:cstheme="minorHAnsi"/>
                <w:sz w:val="20"/>
                <w:rPrChange w:id="1184" w:author="Haydar" w:date="2019-02-14T12:13:00Z">
                  <w:rPr>
                    <w:ins w:id="1185" w:author="Haydar" w:date="2019-02-09T12:41:00Z"/>
                    <w:sz w:val="20"/>
                  </w:rPr>
                </w:rPrChange>
              </w:rPr>
            </w:pPr>
            <w:ins w:id="1186" w:author="Haydar" w:date="2019-02-09T12:41:00Z">
              <w:r w:rsidRPr="00C616BD">
                <w:rPr>
                  <w:rFonts w:cstheme="minorHAnsi"/>
                  <w:sz w:val="20"/>
                  <w:rPrChange w:id="1187" w:author="Haydar" w:date="2019-02-14T12:13:00Z">
                    <w:rPr>
                      <w:sz w:val="20"/>
                    </w:rPr>
                  </w:rPrChange>
                </w:rPr>
                <w:t xml:space="preserve"> 222 322 2002</w:t>
              </w:r>
            </w:ins>
          </w:p>
          <w:p w14:paraId="36276E60" w14:textId="345BCA2B" w:rsidR="00454D00" w:rsidRPr="00C616BD" w:rsidRDefault="00454D00"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188" w:author="Haydar" w:date="2019-02-14T12:13:00Z">
                  <w:rPr>
                    <w:sz w:val="20"/>
                  </w:rPr>
                </w:rPrChange>
              </w:rPr>
            </w:pPr>
          </w:p>
        </w:tc>
        <w:tc>
          <w:tcPr>
            <w:tcW w:w="1054" w:type="pct"/>
            <w:gridSpan w:val="2"/>
            <w:noWrap/>
            <w:vAlign w:val="center"/>
            <w:tcPrChange w:id="1189" w:author="Haydar" w:date="2019-02-14T11:13:00Z">
              <w:tcPr>
                <w:tcW w:w="981" w:type="pct"/>
                <w:gridSpan w:val="4"/>
                <w:noWrap/>
              </w:tcPr>
            </w:tcPrChange>
          </w:tcPr>
          <w:p w14:paraId="21C2236E" w14:textId="77777777" w:rsidR="00454D00" w:rsidRPr="00C616BD" w:rsidRDefault="00454D00" w:rsidP="00454D00">
            <w:pPr>
              <w:cnfStyle w:val="000000000000" w:firstRow="0" w:lastRow="0" w:firstColumn="0" w:lastColumn="0" w:oddVBand="0" w:evenVBand="0" w:oddHBand="0" w:evenHBand="0" w:firstRowFirstColumn="0" w:firstRowLastColumn="0" w:lastRowFirstColumn="0" w:lastRowLastColumn="0"/>
              <w:rPr>
                <w:rFonts w:cstheme="minorHAnsi"/>
                <w:b/>
                <w:sz w:val="20"/>
                <w:rPrChange w:id="1190" w:author="Haydar" w:date="2019-02-14T12:13:00Z">
                  <w:rPr>
                    <w:b/>
                    <w:sz w:val="20"/>
                  </w:rPr>
                </w:rPrChange>
              </w:rPr>
            </w:pPr>
            <w:r w:rsidRPr="00C616BD">
              <w:rPr>
                <w:rFonts w:cstheme="minorHAnsi"/>
                <w:b/>
                <w:sz w:val="20"/>
                <w:rPrChange w:id="1191" w:author="Haydar" w:date="2019-02-14T12:13:00Z">
                  <w:rPr>
                    <w:b/>
                    <w:sz w:val="20"/>
                  </w:rPr>
                </w:rPrChange>
              </w:rPr>
              <w:t>Faks Numarası:</w:t>
            </w:r>
          </w:p>
        </w:tc>
        <w:tc>
          <w:tcPr>
            <w:tcW w:w="1499" w:type="pct"/>
            <w:gridSpan w:val="2"/>
            <w:vAlign w:val="center"/>
            <w:tcPrChange w:id="1192" w:author="Haydar" w:date="2019-02-14T11:13:00Z">
              <w:tcPr>
                <w:tcW w:w="1572" w:type="pct"/>
                <w:gridSpan w:val="3"/>
              </w:tcPr>
            </w:tcPrChange>
          </w:tcPr>
          <w:p w14:paraId="2FD60289" w14:textId="62C6DA3C" w:rsidR="00454D00" w:rsidRPr="00C616BD" w:rsidRDefault="007A5936" w:rsidP="00454D00">
            <w:pPr>
              <w:cnfStyle w:val="000000000000" w:firstRow="0" w:lastRow="0" w:firstColumn="0" w:lastColumn="0" w:oddVBand="0" w:evenVBand="0" w:oddHBand="0" w:evenHBand="0" w:firstRowFirstColumn="0" w:firstRowLastColumn="0" w:lastRowFirstColumn="0" w:lastRowLastColumn="0"/>
              <w:rPr>
                <w:rFonts w:cstheme="minorHAnsi"/>
                <w:sz w:val="20"/>
                <w:rPrChange w:id="1193" w:author="Haydar" w:date="2019-02-14T12:13:00Z">
                  <w:rPr>
                    <w:sz w:val="20"/>
                  </w:rPr>
                </w:rPrChange>
              </w:rPr>
            </w:pPr>
            <w:ins w:id="1194" w:author="Haydar" w:date="2019-02-09T12:41:00Z">
              <w:r w:rsidRPr="00C616BD">
                <w:rPr>
                  <w:rFonts w:cstheme="minorHAnsi"/>
                  <w:sz w:val="20"/>
                  <w:rPrChange w:id="1195" w:author="Haydar" w:date="2019-02-14T12:13:00Z">
                    <w:rPr>
                      <w:sz w:val="20"/>
                    </w:rPr>
                  </w:rPrChange>
                </w:rPr>
                <w:t>222 323 2046</w:t>
              </w:r>
            </w:ins>
          </w:p>
        </w:tc>
      </w:tr>
      <w:tr w:rsidR="007A5936" w:rsidRPr="00C616BD" w14:paraId="54CD6D25" w14:textId="77777777" w:rsidTr="0083493D">
        <w:tblPrEx>
          <w:tblW w:w="4934" w:type="pct"/>
          <w:tblLayout w:type="fixed"/>
          <w:tblPrExChange w:id="1196" w:author="Haydar" w:date="2019-02-14T11:13:00Z">
            <w:tblPrEx>
              <w:tblW w:w="4934"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452"/>
          <w:trPrChange w:id="1197" w:author="Haydar" w:date="2019-02-14T11:13:00Z">
            <w:trPr>
              <w:trHeight w:val="452"/>
            </w:trPr>
          </w:trPrChange>
        </w:trPr>
        <w:tc>
          <w:tcPr>
            <w:cnfStyle w:val="001000000000" w:firstRow="0" w:lastRow="0" w:firstColumn="1" w:lastColumn="0" w:oddVBand="0" w:evenVBand="0" w:oddHBand="0" w:evenHBand="0" w:firstRowFirstColumn="0" w:firstRowLastColumn="0" w:lastRowFirstColumn="0" w:lastRowLastColumn="0"/>
            <w:tcW w:w="673" w:type="pct"/>
            <w:noWrap/>
            <w:vAlign w:val="center"/>
            <w:tcPrChange w:id="1198" w:author="Haydar" w:date="2019-02-14T11:13:00Z">
              <w:tcPr>
                <w:tcW w:w="673" w:type="pct"/>
                <w:gridSpan w:val="3"/>
                <w:noWrap/>
              </w:tcPr>
            </w:tcPrChange>
          </w:tcPr>
          <w:p w14:paraId="769C47CF" w14:textId="77777777" w:rsidR="007A5936" w:rsidRPr="00C616BD" w:rsidRDefault="007A5936" w:rsidP="007A5936">
            <w:pPr>
              <w:cnfStyle w:val="001000100000" w:firstRow="0" w:lastRow="0" w:firstColumn="1" w:lastColumn="0" w:oddVBand="0" w:evenVBand="0" w:oddHBand="1" w:evenHBand="0" w:firstRowFirstColumn="0" w:firstRowLastColumn="0" w:lastRowFirstColumn="0" w:lastRowLastColumn="0"/>
              <w:rPr>
                <w:rFonts w:cstheme="minorHAnsi"/>
                <w:sz w:val="20"/>
                <w:rPrChange w:id="1199" w:author="Haydar" w:date="2019-02-14T12:13:00Z">
                  <w:rPr>
                    <w:sz w:val="20"/>
                  </w:rPr>
                </w:rPrChange>
              </w:rPr>
            </w:pPr>
            <w:r w:rsidRPr="00C616BD">
              <w:rPr>
                <w:rFonts w:cstheme="minorHAnsi"/>
                <w:sz w:val="20"/>
                <w:rPrChange w:id="1200" w:author="Haydar" w:date="2019-02-14T12:13:00Z">
                  <w:rPr>
                    <w:sz w:val="20"/>
                  </w:rPr>
                </w:rPrChange>
              </w:rPr>
              <w:t>e- Posta Adresi:</w:t>
            </w:r>
          </w:p>
        </w:tc>
        <w:tc>
          <w:tcPr>
            <w:tcW w:w="1774" w:type="pct"/>
            <w:gridSpan w:val="3"/>
            <w:shd w:val="clear" w:color="auto" w:fill="auto"/>
            <w:vAlign w:val="center"/>
            <w:tcPrChange w:id="1201" w:author="Haydar" w:date="2019-02-14T11:13:00Z">
              <w:tcPr>
                <w:tcW w:w="1774" w:type="pct"/>
                <w:gridSpan w:val="6"/>
              </w:tcPr>
            </w:tcPrChange>
          </w:tcPr>
          <w:p w14:paraId="647BB7D3" w14:textId="46641D5A"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rFonts w:cstheme="minorHAnsi"/>
                <w:b/>
                <w:sz w:val="20"/>
                <w:rPrChange w:id="1202" w:author="Haydar" w:date="2019-02-14T12:13:00Z">
                  <w:rPr>
                    <w:b/>
                    <w:sz w:val="20"/>
                  </w:rPr>
                </w:rPrChange>
              </w:rPr>
            </w:pPr>
            <w:ins w:id="1203" w:author="Haydar" w:date="2019-02-09T12:42:00Z">
              <w:r w:rsidRPr="00C616BD">
                <w:rPr>
                  <w:rFonts w:cstheme="minorHAnsi"/>
                  <w:szCs w:val="24"/>
                  <w:rPrChange w:id="1204" w:author="Haydar" w:date="2019-02-14T12:13:00Z">
                    <w:rPr>
                      <w:szCs w:val="24"/>
                    </w:rPr>
                  </w:rPrChange>
                </w:rPr>
                <w:t>750522@meb.k12.tr</w:t>
              </w:r>
            </w:ins>
          </w:p>
        </w:tc>
        <w:tc>
          <w:tcPr>
            <w:tcW w:w="1054" w:type="pct"/>
            <w:gridSpan w:val="2"/>
            <w:noWrap/>
            <w:vAlign w:val="center"/>
            <w:tcPrChange w:id="1205" w:author="Haydar" w:date="2019-02-14T11:13:00Z">
              <w:tcPr>
                <w:tcW w:w="981" w:type="pct"/>
                <w:gridSpan w:val="3"/>
                <w:noWrap/>
              </w:tcPr>
            </w:tcPrChange>
          </w:tcPr>
          <w:p w14:paraId="7947FB95" w14:textId="77777777"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rFonts w:cstheme="minorHAnsi"/>
                <w:b/>
                <w:sz w:val="20"/>
                <w:rPrChange w:id="1206" w:author="Haydar" w:date="2019-02-14T12:13:00Z">
                  <w:rPr>
                    <w:b/>
                    <w:sz w:val="20"/>
                  </w:rPr>
                </w:rPrChange>
              </w:rPr>
            </w:pPr>
            <w:r w:rsidRPr="00C616BD">
              <w:rPr>
                <w:rFonts w:cstheme="minorHAnsi"/>
                <w:b/>
                <w:sz w:val="20"/>
                <w:rPrChange w:id="1207" w:author="Haydar" w:date="2019-02-14T12:13:00Z">
                  <w:rPr>
                    <w:b/>
                    <w:sz w:val="20"/>
                  </w:rPr>
                </w:rPrChange>
              </w:rPr>
              <w:t>Web sayfası adresi:</w:t>
            </w:r>
          </w:p>
        </w:tc>
        <w:tc>
          <w:tcPr>
            <w:tcW w:w="1499" w:type="pct"/>
            <w:gridSpan w:val="2"/>
            <w:vAlign w:val="center"/>
            <w:tcPrChange w:id="1208" w:author="Haydar" w:date="2019-02-14T11:13:00Z">
              <w:tcPr>
                <w:tcW w:w="1572" w:type="pct"/>
                <w:gridSpan w:val="2"/>
              </w:tcPr>
            </w:tcPrChange>
          </w:tcPr>
          <w:p w14:paraId="598B6C7A" w14:textId="10A31874"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209" w:author="Haydar" w:date="2019-02-14T12:13:00Z">
                  <w:rPr>
                    <w:sz w:val="20"/>
                  </w:rPr>
                </w:rPrChange>
              </w:rPr>
            </w:pPr>
            <w:ins w:id="1210" w:author="Haydar" w:date="2019-02-09T12:43:00Z">
              <w:r w:rsidRPr="00C616BD">
                <w:rPr>
                  <w:rFonts w:cstheme="minorHAnsi"/>
                  <w:szCs w:val="24"/>
                  <w:rPrChange w:id="1211" w:author="Haydar" w:date="2019-02-14T12:13:00Z">
                    <w:rPr>
                      <w:szCs w:val="24"/>
                    </w:rPr>
                  </w:rPrChange>
                </w:rPr>
                <w:t>http://kazimkarabekir26.meb.k12.tr</w:t>
              </w:r>
            </w:ins>
          </w:p>
        </w:tc>
      </w:tr>
      <w:tr w:rsidR="007A5936" w:rsidRPr="00C616BD" w14:paraId="29648240" w14:textId="77777777" w:rsidTr="0083493D">
        <w:tblPrEx>
          <w:tblW w:w="4934" w:type="pct"/>
          <w:tblLayout w:type="fixed"/>
          <w:tblPrExChange w:id="1212" w:author="Haydar" w:date="2019-02-14T11:13:00Z">
            <w:tblPrEx>
              <w:tblW w:w="4934" w:type="pct"/>
              <w:tblLayout w:type="fixed"/>
            </w:tblPrEx>
          </w:tblPrExChange>
        </w:tblPrEx>
        <w:trPr>
          <w:trHeight w:val="452"/>
          <w:trPrChange w:id="1213" w:author="Haydar" w:date="2019-02-14T11:13:00Z">
            <w:trPr>
              <w:gridBefore w:val="1"/>
              <w:gridAfter w:val="0"/>
              <w:trHeight w:val="452"/>
            </w:trPr>
          </w:trPrChange>
        </w:trPr>
        <w:tc>
          <w:tcPr>
            <w:cnfStyle w:val="001000000000" w:firstRow="0" w:lastRow="0" w:firstColumn="1" w:lastColumn="0" w:oddVBand="0" w:evenVBand="0" w:oddHBand="0" w:evenHBand="0" w:firstRowFirstColumn="0" w:firstRowLastColumn="0" w:lastRowFirstColumn="0" w:lastRowLastColumn="0"/>
            <w:tcW w:w="673" w:type="pct"/>
            <w:noWrap/>
            <w:vAlign w:val="center"/>
            <w:tcPrChange w:id="1214" w:author="Haydar" w:date="2019-02-14T11:13:00Z">
              <w:tcPr>
                <w:tcW w:w="673" w:type="pct"/>
                <w:noWrap/>
              </w:tcPr>
            </w:tcPrChange>
          </w:tcPr>
          <w:p w14:paraId="67E102B3" w14:textId="77777777" w:rsidR="007A5936" w:rsidRPr="00C616BD" w:rsidRDefault="007A5936" w:rsidP="007A5936">
            <w:pPr>
              <w:rPr>
                <w:rFonts w:cstheme="minorHAnsi"/>
                <w:sz w:val="20"/>
                <w:rPrChange w:id="1215" w:author="Haydar" w:date="2019-02-14T12:13:00Z">
                  <w:rPr>
                    <w:sz w:val="20"/>
                  </w:rPr>
                </w:rPrChange>
              </w:rPr>
            </w:pPr>
            <w:r w:rsidRPr="00C616BD">
              <w:rPr>
                <w:rFonts w:cstheme="minorHAnsi"/>
                <w:sz w:val="20"/>
                <w:rPrChange w:id="1216" w:author="Haydar" w:date="2019-02-14T12:13:00Z">
                  <w:rPr>
                    <w:sz w:val="20"/>
                  </w:rPr>
                </w:rPrChange>
              </w:rPr>
              <w:t>Kurum Kodu:</w:t>
            </w:r>
          </w:p>
        </w:tc>
        <w:tc>
          <w:tcPr>
            <w:tcW w:w="1774" w:type="pct"/>
            <w:gridSpan w:val="3"/>
            <w:vAlign w:val="center"/>
            <w:tcPrChange w:id="1217" w:author="Haydar" w:date="2019-02-14T11:13:00Z">
              <w:tcPr>
                <w:tcW w:w="1774" w:type="pct"/>
                <w:gridSpan w:val="4"/>
              </w:tcPr>
            </w:tcPrChange>
          </w:tcPr>
          <w:p w14:paraId="3E317A33" w14:textId="5BEDD52F" w:rsidR="007A5936" w:rsidRPr="00C616BD" w:rsidRDefault="007A5936"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218" w:author="Haydar" w:date="2019-02-14T12:13:00Z">
                  <w:rPr>
                    <w:b/>
                    <w:sz w:val="20"/>
                  </w:rPr>
                </w:rPrChange>
              </w:rPr>
            </w:pPr>
            <w:ins w:id="1219" w:author="Haydar" w:date="2019-02-09T12:45:00Z">
              <w:r w:rsidRPr="00C616BD">
                <w:rPr>
                  <w:rFonts w:cstheme="minorHAnsi"/>
                  <w:sz w:val="20"/>
                  <w:rPrChange w:id="1220" w:author="Haydar" w:date="2019-02-14T12:13:00Z">
                    <w:rPr>
                      <w:b/>
                      <w:sz w:val="20"/>
                    </w:rPr>
                  </w:rPrChange>
                </w:rPr>
                <w:t>750522</w:t>
              </w:r>
            </w:ins>
          </w:p>
        </w:tc>
        <w:tc>
          <w:tcPr>
            <w:tcW w:w="1054" w:type="pct"/>
            <w:gridSpan w:val="2"/>
            <w:noWrap/>
            <w:vAlign w:val="center"/>
            <w:tcPrChange w:id="1221" w:author="Haydar" w:date="2019-02-14T11:13:00Z">
              <w:tcPr>
                <w:tcW w:w="981" w:type="pct"/>
                <w:gridSpan w:val="4"/>
                <w:noWrap/>
              </w:tcPr>
            </w:tcPrChange>
          </w:tcPr>
          <w:p w14:paraId="0B29C2F5" w14:textId="77777777" w:rsidR="007A5936" w:rsidRPr="00C616BD" w:rsidRDefault="007A5936"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222" w:author="Haydar" w:date="2019-02-14T12:13:00Z">
                  <w:rPr>
                    <w:sz w:val="20"/>
                  </w:rPr>
                </w:rPrChange>
              </w:rPr>
            </w:pPr>
            <w:r w:rsidRPr="00C616BD">
              <w:rPr>
                <w:rFonts w:cstheme="minorHAnsi"/>
                <w:b/>
                <w:sz w:val="20"/>
                <w:rPrChange w:id="1223" w:author="Haydar" w:date="2019-02-14T12:13:00Z">
                  <w:rPr>
                    <w:b/>
                    <w:sz w:val="20"/>
                  </w:rPr>
                </w:rPrChange>
              </w:rPr>
              <w:t>Öğretim Şekli:</w:t>
            </w:r>
          </w:p>
        </w:tc>
        <w:tc>
          <w:tcPr>
            <w:tcW w:w="1499" w:type="pct"/>
            <w:gridSpan w:val="2"/>
            <w:vAlign w:val="center"/>
            <w:tcPrChange w:id="1224" w:author="Haydar" w:date="2019-02-14T11:13:00Z">
              <w:tcPr>
                <w:tcW w:w="1572" w:type="pct"/>
                <w:gridSpan w:val="3"/>
              </w:tcPr>
            </w:tcPrChange>
          </w:tcPr>
          <w:p w14:paraId="5C28EEF8" w14:textId="4E184B02" w:rsidR="007A5936" w:rsidRPr="00C616BD" w:rsidRDefault="007A5936"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225" w:author="Haydar" w:date="2019-02-14T12:13:00Z">
                  <w:rPr>
                    <w:sz w:val="20"/>
                  </w:rPr>
                </w:rPrChange>
              </w:rPr>
            </w:pPr>
            <w:del w:id="1226" w:author="Haydar" w:date="2019-02-09T12:45:00Z">
              <w:r w:rsidRPr="00C616BD" w:rsidDel="007A5936">
                <w:rPr>
                  <w:rFonts w:cstheme="minorHAnsi"/>
                  <w:sz w:val="20"/>
                  <w:rPrChange w:id="1227" w:author="Haydar" w:date="2019-02-14T12:13:00Z">
                    <w:rPr>
                      <w:sz w:val="20"/>
                    </w:rPr>
                  </w:rPrChange>
                </w:rPr>
                <w:delText>……………………..</w:delText>
              </w:r>
            </w:del>
            <w:r w:rsidRPr="00C616BD">
              <w:rPr>
                <w:rFonts w:cstheme="minorHAnsi"/>
                <w:sz w:val="20"/>
                <w:rPrChange w:id="1228" w:author="Haydar" w:date="2019-02-14T12:13:00Z">
                  <w:rPr>
                    <w:sz w:val="20"/>
                  </w:rPr>
                </w:rPrChange>
              </w:rPr>
              <w:t xml:space="preserve"> </w:t>
            </w:r>
            <w:del w:id="1229" w:author="Haydar" w:date="2019-02-09T12:46:00Z">
              <w:r w:rsidRPr="00C616BD" w:rsidDel="007A5936">
                <w:rPr>
                  <w:rFonts w:cstheme="minorHAnsi"/>
                  <w:sz w:val="20"/>
                  <w:rPrChange w:id="1230" w:author="Haydar" w:date="2019-02-14T12:13:00Z">
                    <w:rPr>
                      <w:sz w:val="20"/>
                    </w:rPr>
                  </w:rPrChange>
                </w:rPr>
                <w:delText>(</w:delText>
              </w:r>
            </w:del>
            <w:r w:rsidRPr="00C616BD">
              <w:rPr>
                <w:rFonts w:cstheme="minorHAnsi"/>
                <w:sz w:val="20"/>
                <w:rPrChange w:id="1231" w:author="Haydar" w:date="2019-02-14T12:13:00Z">
                  <w:rPr>
                    <w:sz w:val="20"/>
                  </w:rPr>
                </w:rPrChange>
              </w:rPr>
              <w:t>Tam</w:t>
            </w:r>
            <w:r w:rsidRPr="004658D9">
              <w:rPr>
                <w:rFonts w:cstheme="minorHAnsi"/>
                <w:sz w:val="20"/>
              </w:rPr>
              <w:t xml:space="preserve"> Gün</w:t>
            </w:r>
            <w:ins w:id="1232" w:author="Haydar" w:date="2019-02-09T12:46:00Z">
              <w:r w:rsidRPr="00C616BD">
                <w:rPr>
                  <w:rFonts w:cstheme="minorHAnsi"/>
                  <w:sz w:val="20"/>
                  <w:rPrChange w:id="1233" w:author="Haydar" w:date="2019-02-14T12:13:00Z">
                    <w:rPr>
                      <w:sz w:val="20"/>
                    </w:rPr>
                  </w:rPrChange>
                </w:rPr>
                <w:t xml:space="preserve"> Eğitim</w:t>
              </w:r>
            </w:ins>
            <w:del w:id="1234" w:author="Haydar" w:date="2019-02-09T12:46:00Z">
              <w:r w:rsidRPr="00C616BD" w:rsidDel="007A5936">
                <w:rPr>
                  <w:rFonts w:cstheme="minorHAnsi"/>
                  <w:sz w:val="20"/>
                  <w:rPrChange w:id="1235" w:author="Haydar" w:date="2019-02-14T12:13:00Z">
                    <w:rPr>
                      <w:sz w:val="20"/>
                    </w:rPr>
                  </w:rPrChange>
                </w:rPr>
                <w:delText xml:space="preserve">/İkili </w:delText>
              </w:r>
            </w:del>
            <w:del w:id="1236" w:author="Haydar" w:date="2019-02-09T12:45:00Z">
              <w:r w:rsidRPr="00C616BD" w:rsidDel="007A5936">
                <w:rPr>
                  <w:rFonts w:cstheme="minorHAnsi"/>
                  <w:sz w:val="20"/>
                  <w:rPrChange w:id="1237" w:author="Haydar" w:date="2019-02-14T12:13:00Z">
                    <w:rPr>
                      <w:sz w:val="20"/>
                    </w:rPr>
                  </w:rPrChange>
                </w:rPr>
                <w:delText>Eğitim)</w:delText>
              </w:r>
            </w:del>
          </w:p>
        </w:tc>
      </w:tr>
      <w:tr w:rsidR="007A5936" w:rsidRPr="00C616BD" w14:paraId="558865DA" w14:textId="77777777" w:rsidTr="0083493D">
        <w:tblPrEx>
          <w:tblW w:w="4934" w:type="pct"/>
          <w:tblLayout w:type="fixed"/>
          <w:tblPrExChange w:id="1238" w:author="Haydar" w:date="2019-02-14T11:13:00Z">
            <w:tblPrEx>
              <w:tblW w:w="4934"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402"/>
          <w:trPrChange w:id="1239" w:author="Haydar" w:date="2019-02-14T11:13:00Z">
            <w:trPr>
              <w:gridBefore w:val="1"/>
              <w:gridAfter w:val="0"/>
              <w:trHeight w:val="402"/>
            </w:trPr>
          </w:trPrChange>
        </w:trPr>
        <w:tc>
          <w:tcPr>
            <w:cnfStyle w:val="001000000000" w:firstRow="0" w:lastRow="0" w:firstColumn="1" w:lastColumn="0" w:oddVBand="0" w:evenVBand="0" w:oddHBand="0" w:evenHBand="0" w:firstRowFirstColumn="0" w:firstRowLastColumn="0" w:lastRowFirstColumn="0" w:lastRowLastColumn="0"/>
            <w:tcW w:w="2447" w:type="pct"/>
            <w:gridSpan w:val="4"/>
            <w:noWrap/>
            <w:vAlign w:val="center"/>
            <w:tcPrChange w:id="1240" w:author="Haydar" w:date="2019-02-14T11:13:00Z">
              <w:tcPr>
                <w:tcW w:w="2447" w:type="pct"/>
                <w:gridSpan w:val="5"/>
                <w:noWrap/>
              </w:tcPr>
            </w:tcPrChange>
          </w:tcPr>
          <w:p w14:paraId="0FE5A925" w14:textId="0ECB8188" w:rsidR="007A5936" w:rsidRPr="00C616BD" w:rsidRDefault="007A5936" w:rsidP="007A5936">
            <w:pPr>
              <w:cnfStyle w:val="001000100000" w:firstRow="0" w:lastRow="0" w:firstColumn="1" w:lastColumn="0" w:oddVBand="0" w:evenVBand="0" w:oddHBand="1" w:evenHBand="0" w:firstRowFirstColumn="0" w:firstRowLastColumn="0" w:lastRowFirstColumn="0" w:lastRowLastColumn="0"/>
              <w:rPr>
                <w:rFonts w:cstheme="minorHAnsi"/>
                <w:sz w:val="20"/>
                <w:rPrChange w:id="1241" w:author="Haydar" w:date="2019-02-14T12:13:00Z">
                  <w:rPr>
                    <w:sz w:val="20"/>
                  </w:rPr>
                </w:rPrChange>
              </w:rPr>
            </w:pPr>
            <w:r w:rsidRPr="00C616BD">
              <w:rPr>
                <w:rFonts w:cstheme="minorHAnsi"/>
                <w:sz w:val="20"/>
                <w:rPrChange w:id="1242" w:author="Haydar" w:date="2019-02-14T12:13:00Z">
                  <w:rPr>
                    <w:sz w:val="20"/>
                  </w:rPr>
                </w:rPrChange>
              </w:rPr>
              <w:t xml:space="preserve">Okulun Hizmete Giriş Tarihi: </w:t>
            </w:r>
          </w:p>
        </w:tc>
        <w:tc>
          <w:tcPr>
            <w:tcW w:w="1054" w:type="pct"/>
            <w:gridSpan w:val="2"/>
            <w:noWrap/>
            <w:vAlign w:val="center"/>
            <w:tcPrChange w:id="1243" w:author="Haydar" w:date="2019-02-14T11:13:00Z">
              <w:tcPr>
                <w:tcW w:w="981" w:type="pct"/>
                <w:gridSpan w:val="4"/>
                <w:noWrap/>
              </w:tcPr>
            </w:tcPrChange>
          </w:tcPr>
          <w:p w14:paraId="7896A663" w14:textId="77777777"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rFonts w:cstheme="minorHAnsi"/>
                <w:b/>
                <w:sz w:val="20"/>
                <w:rPrChange w:id="1244" w:author="Haydar" w:date="2019-02-14T12:13:00Z">
                  <w:rPr>
                    <w:b/>
                    <w:sz w:val="20"/>
                  </w:rPr>
                </w:rPrChange>
              </w:rPr>
            </w:pPr>
            <w:r w:rsidRPr="00C616BD">
              <w:rPr>
                <w:rFonts w:cstheme="minorHAnsi"/>
                <w:b/>
                <w:sz w:val="20"/>
                <w:rPrChange w:id="1245" w:author="Haydar" w:date="2019-02-14T12:13:00Z">
                  <w:rPr>
                    <w:b/>
                    <w:sz w:val="20"/>
                  </w:rPr>
                </w:rPrChange>
              </w:rPr>
              <w:t xml:space="preserve">Toplam Çalışan </w:t>
            </w:r>
            <w:commentRangeStart w:id="1246"/>
            <w:r w:rsidRPr="00C616BD">
              <w:rPr>
                <w:rFonts w:cstheme="minorHAnsi"/>
                <w:b/>
                <w:sz w:val="20"/>
                <w:rPrChange w:id="1247" w:author="Haydar" w:date="2019-02-14T12:13:00Z">
                  <w:rPr>
                    <w:b/>
                    <w:sz w:val="20"/>
                  </w:rPr>
                </w:rPrChange>
              </w:rPr>
              <w:t>Sayısı</w:t>
            </w:r>
            <w:commentRangeEnd w:id="1246"/>
            <w:r w:rsidRPr="00C616BD">
              <w:rPr>
                <w:rFonts w:cstheme="minorHAnsi"/>
                <w:sz w:val="16"/>
                <w:szCs w:val="16"/>
                <w:lang w:val="x-none" w:eastAsia="x-none"/>
                <w:rPrChange w:id="1248" w:author="Haydar" w:date="2019-02-14T12:13:00Z">
                  <w:rPr>
                    <w:sz w:val="16"/>
                    <w:szCs w:val="16"/>
                    <w:lang w:val="x-none" w:eastAsia="x-none"/>
                  </w:rPr>
                </w:rPrChange>
              </w:rPr>
              <w:commentReference w:id="1246"/>
            </w:r>
            <w:r w:rsidRPr="00C616BD">
              <w:rPr>
                <w:rFonts w:cstheme="minorHAnsi"/>
                <w:b/>
                <w:sz w:val="20"/>
                <w:rPrChange w:id="1249" w:author="Haydar" w:date="2019-02-14T12:13:00Z">
                  <w:rPr>
                    <w:b/>
                    <w:sz w:val="20"/>
                  </w:rPr>
                </w:rPrChange>
              </w:rPr>
              <w:t xml:space="preserve"> </w:t>
            </w:r>
            <w:del w:id="1250" w:author="Haydar" w:date="2019-02-14T11:12:00Z">
              <w:r w:rsidRPr="00C616BD" w:rsidDel="0083493D">
                <w:rPr>
                  <w:rFonts w:cstheme="minorHAnsi"/>
                  <w:b/>
                  <w:sz w:val="20"/>
                  <w:highlight w:val="yellow"/>
                  <w:rPrChange w:id="1251" w:author="Haydar" w:date="2019-02-14T12:13:00Z">
                    <w:rPr>
                      <w:b/>
                      <w:sz w:val="20"/>
                      <w:highlight w:val="yellow"/>
                    </w:rPr>
                  </w:rPrChange>
                </w:rPr>
                <w:delText>*</w:delText>
              </w:r>
            </w:del>
          </w:p>
        </w:tc>
        <w:tc>
          <w:tcPr>
            <w:tcW w:w="1499" w:type="pct"/>
            <w:gridSpan w:val="2"/>
            <w:vAlign w:val="center"/>
            <w:tcPrChange w:id="1252" w:author="Haydar" w:date="2019-02-14T11:13:00Z">
              <w:tcPr>
                <w:tcW w:w="1572" w:type="pct"/>
                <w:gridSpan w:val="3"/>
              </w:tcPr>
            </w:tcPrChange>
          </w:tcPr>
          <w:p w14:paraId="467A1BC6" w14:textId="6833C21E" w:rsidR="007A5936" w:rsidRPr="00C616BD" w:rsidRDefault="00E06B0B"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253" w:author="Haydar" w:date="2019-02-14T12:13:00Z">
                  <w:rPr>
                    <w:sz w:val="20"/>
                  </w:rPr>
                </w:rPrChange>
              </w:rPr>
            </w:pPr>
            <w:ins w:id="1254" w:author="Mudur" w:date="2020-01-23T11:05:00Z">
              <w:r>
                <w:rPr>
                  <w:rFonts w:cstheme="minorHAnsi"/>
                  <w:sz w:val="20"/>
                </w:rPr>
                <w:t>22</w:t>
              </w:r>
            </w:ins>
            <w:ins w:id="1255" w:author="Haydar" w:date="2019-02-09T13:01:00Z">
              <w:del w:id="1256" w:author="Mudur" w:date="2020-01-21T16:58:00Z">
                <w:r w:rsidR="005517E2" w:rsidRPr="00C616BD" w:rsidDel="004658D9">
                  <w:rPr>
                    <w:rFonts w:cstheme="minorHAnsi"/>
                    <w:sz w:val="20"/>
                    <w:rPrChange w:id="1257" w:author="Haydar" w:date="2019-02-14T12:13:00Z">
                      <w:rPr>
                        <w:sz w:val="20"/>
                      </w:rPr>
                    </w:rPrChange>
                  </w:rPr>
                  <w:delText>26</w:delText>
                </w:r>
              </w:del>
            </w:ins>
          </w:p>
        </w:tc>
      </w:tr>
      <w:tr w:rsidR="007A5936" w:rsidRPr="00C616BD" w14:paraId="43AB169B" w14:textId="77777777" w:rsidTr="0083493D">
        <w:tblPrEx>
          <w:tblW w:w="4934" w:type="pct"/>
          <w:tblLayout w:type="fixed"/>
          <w:tblPrExChange w:id="1258" w:author="Haydar" w:date="2019-02-14T11:13:00Z">
            <w:tblPrEx>
              <w:tblW w:w="4934" w:type="pct"/>
              <w:tblLayout w:type="fixed"/>
            </w:tblPrEx>
          </w:tblPrExChange>
        </w:tblPrEx>
        <w:trPr>
          <w:trHeight w:val="20"/>
          <w:trPrChange w:id="1259" w:author="Haydar" w:date="2019-02-14T11:13:00Z">
            <w:trPr>
              <w:gridBefore w:val="1"/>
              <w:gridAfter w:val="0"/>
              <w:trHeight w:val="20"/>
            </w:trPr>
          </w:trPrChange>
        </w:trPr>
        <w:tc>
          <w:tcPr>
            <w:cnfStyle w:val="001000000000" w:firstRow="0" w:lastRow="0" w:firstColumn="1" w:lastColumn="0" w:oddVBand="0" w:evenVBand="0" w:oddHBand="0" w:evenHBand="0" w:firstRowFirstColumn="0" w:firstRowLastColumn="0" w:lastRowFirstColumn="0" w:lastRowLastColumn="0"/>
            <w:tcW w:w="673" w:type="pct"/>
            <w:vMerge w:val="restart"/>
            <w:noWrap/>
            <w:vAlign w:val="center"/>
            <w:tcPrChange w:id="1260" w:author="Haydar" w:date="2019-02-14T11:13:00Z">
              <w:tcPr>
                <w:tcW w:w="673" w:type="pct"/>
                <w:vMerge w:val="restart"/>
                <w:noWrap/>
              </w:tcPr>
            </w:tcPrChange>
          </w:tcPr>
          <w:p w14:paraId="6CB83DC0" w14:textId="77777777" w:rsidR="007A5936" w:rsidRPr="00C616BD" w:rsidRDefault="007A5936" w:rsidP="007A5936">
            <w:pPr>
              <w:rPr>
                <w:rFonts w:cstheme="minorHAnsi"/>
                <w:sz w:val="20"/>
                <w:rPrChange w:id="1261" w:author="Haydar" w:date="2019-02-14T12:13:00Z">
                  <w:rPr>
                    <w:sz w:val="20"/>
                  </w:rPr>
                </w:rPrChange>
              </w:rPr>
            </w:pPr>
            <w:r w:rsidRPr="00C616BD">
              <w:rPr>
                <w:rFonts w:cstheme="minorHAnsi"/>
                <w:sz w:val="20"/>
                <w:rPrChange w:id="1262" w:author="Haydar" w:date="2019-02-14T12:13:00Z">
                  <w:rPr>
                    <w:sz w:val="20"/>
                  </w:rPr>
                </w:rPrChange>
              </w:rPr>
              <w:t>Öğrenci Sayısı:</w:t>
            </w:r>
          </w:p>
        </w:tc>
        <w:tc>
          <w:tcPr>
            <w:tcW w:w="419" w:type="pct"/>
            <w:vAlign w:val="center"/>
            <w:tcPrChange w:id="1263" w:author="Haydar" w:date="2019-02-14T11:13:00Z">
              <w:tcPr>
                <w:tcW w:w="419" w:type="pct"/>
                <w:gridSpan w:val="2"/>
              </w:tcPr>
            </w:tcPrChange>
          </w:tcPr>
          <w:p w14:paraId="7325DB9E" w14:textId="77777777" w:rsidR="007A5936" w:rsidRPr="00C616BD" w:rsidRDefault="007A5936"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264" w:author="Haydar" w:date="2019-02-14T12:13:00Z">
                  <w:rPr>
                    <w:sz w:val="20"/>
                  </w:rPr>
                </w:rPrChange>
              </w:rPr>
            </w:pPr>
            <w:r w:rsidRPr="00C616BD">
              <w:rPr>
                <w:rFonts w:cstheme="minorHAnsi"/>
                <w:sz w:val="20"/>
                <w:rPrChange w:id="1265" w:author="Haydar" w:date="2019-02-14T12:13:00Z">
                  <w:rPr>
                    <w:sz w:val="20"/>
                  </w:rPr>
                </w:rPrChange>
              </w:rPr>
              <w:t>Kız</w:t>
            </w:r>
          </w:p>
        </w:tc>
        <w:tc>
          <w:tcPr>
            <w:tcW w:w="1355" w:type="pct"/>
            <w:gridSpan w:val="2"/>
            <w:vAlign w:val="center"/>
            <w:tcPrChange w:id="1266" w:author="Haydar" w:date="2019-02-14T11:13:00Z">
              <w:tcPr>
                <w:tcW w:w="1355" w:type="pct"/>
                <w:gridSpan w:val="2"/>
              </w:tcPr>
            </w:tcPrChange>
          </w:tcPr>
          <w:p w14:paraId="0E6739C2" w14:textId="51B2A389" w:rsidR="007A5936" w:rsidRPr="00C616BD" w:rsidRDefault="00E06B0B"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267" w:author="Haydar" w:date="2019-02-14T12:13:00Z">
                  <w:rPr>
                    <w:sz w:val="20"/>
                  </w:rPr>
                </w:rPrChange>
              </w:rPr>
            </w:pPr>
            <w:ins w:id="1268" w:author="Mudur" w:date="2020-01-23T11:05:00Z">
              <w:r>
                <w:rPr>
                  <w:rFonts w:cstheme="minorHAnsi"/>
                  <w:sz w:val="20"/>
                </w:rPr>
                <w:t>110</w:t>
              </w:r>
            </w:ins>
            <w:ins w:id="1269" w:author="Haydar" w:date="2019-02-09T12:52:00Z">
              <w:del w:id="1270" w:author="Mudur" w:date="2020-01-21T16:58:00Z">
                <w:r w:rsidR="000C5E46" w:rsidRPr="00C616BD" w:rsidDel="004658D9">
                  <w:rPr>
                    <w:rFonts w:cstheme="minorHAnsi"/>
                    <w:sz w:val="20"/>
                    <w:rPrChange w:id="1271" w:author="Haydar" w:date="2019-02-14T12:13:00Z">
                      <w:rPr>
                        <w:sz w:val="20"/>
                      </w:rPr>
                    </w:rPrChange>
                  </w:rPr>
                  <w:delText>117</w:delText>
                </w:r>
              </w:del>
            </w:ins>
          </w:p>
        </w:tc>
        <w:tc>
          <w:tcPr>
            <w:tcW w:w="576" w:type="pct"/>
            <w:vMerge w:val="restart"/>
            <w:noWrap/>
            <w:vAlign w:val="center"/>
            <w:tcPrChange w:id="1272" w:author="Haydar" w:date="2019-02-14T11:13:00Z">
              <w:tcPr>
                <w:tcW w:w="576" w:type="pct"/>
                <w:gridSpan w:val="2"/>
                <w:vMerge w:val="restart"/>
                <w:noWrap/>
              </w:tcPr>
            </w:tcPrChange>
          </w:tcPr>
          <w:p w14:paraId="291F769C" w14:textId="77777777" w:rsidR="007A5936" w:rsidRPr="00C616BD" w:rsidRDefault="007A5936" w:rsidP="007A5936">
            <w:pPr>
              <w:cnfStyle w:val="000000000000" w:firstRow="0" w:lastRow="0" w:firstColumn="0" w:lastColumn="0" w:oddVBand="0" w:evenVBand="0" w:oddHBand="0" w:evenHBand="0" w:firstRowFirstColumn="0" w:firstRowLastColumn="0" w:lastRowFirstColumn="0" w:lastRowLastColumn="0"/>
              <w:rPr>
                <w:rFonts w:cstheme="minorHAnsi"/>
                <w:b/>
                <w:sz w:val="20"/>
                <w:rPrChange w:id="1273" w:author="Haydar" w:date="2019-02-14T12:13:00Z">
                  <w:rPr>
                    <w:b/>
                    <w:sz w:val="20"/>
                  </w:rPr>
                </w:rPrChange>
              </w:rPr>
            </w:pPr>
            <w:r w:rsidRPr="00C616BD">
              <w:rPr>
                <w:rFonts w:cstheme="minorHAnsi"/>
                <w:b/>
                <w:sz w:val="20"/>
                <w:rPrChange w:id="1274" w:author="Haydar" w:date="2019-02-14T12:13:00Z">
                  <w:rPr>
                    <w:b/>
                    <w:sz w:val="20"/>
                  </w:rPr>
                </w:rPrChange>
              </w:rPr>
              <w:t>Öğretmen Sayısı</w:t>
            </w:r>
          </w:p>
        </w:tc>
        <w:tc>
          <w:tcPr>
            <w:tcW w:w="478" w:type="pct"/>
            <w:vAlign w:val="center"/>
            <w:tcPrChange w:id="1275" w:author="Haydar" w:date="2019-02-14T11:13:00Z">
              <w:tcPr>
                <w:tcW w:w="405" w:type="pct"/>
                <w:gridSpan w:val="2"/>
              </w:tcPr>
            </w:tcPrChange>
          </w:tcPr>
          <w:p w14:paraId="3715FBD0" w14:textId="77777777" w:rsidR="007A5936" w:rsidRPr="00C616BD" w:rsidRDefault="007A5936"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276" w:author="Haydar" w:date="2019-02-14T12:13:00Z">
                  <w:rPr>
                    <w:sz w:val="20"/>
                  </w:rPr>
                </w:rPrChange>
              </w:rPr>
            </w:pPr>
            <w:r w:rsidRPr="00C616BD">
              <w:rPr>
                <w:rFonts w:cstheme="minorHAnsi"/>
                <w:sz w:val="20"/>
                <w:rPrChange w:id="1277" w:author="Haydar" w:date="2019-02-14T12:13:00Z">
                  <w:rPr>
                    <w:sz w:val="20"/>
                  </w:rPr>
                </w:rPrChange>
              </w:rPr>
              <w:t>Kadın</w:t>
            </w:r>
          </w:p>
        </w:tc>
        <w:tc>
          <w:tcPr>
            <w:tcW w:w="1499" w:type="pct"/>
            <w:gridSpan w:val="2"/>
            <w:vAlign w:val="center"/>
            <w:tcPrChange w:id="1278" w:author="Haydar" w:date="2019-02-14T11:13:00Z">
              <w:tcPr>
                <w:tcW w:w="1572" w:type="pct"/>
                <w:gridSpan w:val="3"/>
              </w:tcPr>
            </w:tcPrChange>
          </w:tcPr>
          <w:p w14:paraId="616A3CCB" w14:textId="24AAED57" w:rsidR="007A5936" w:rsidRPr="00C616BD" w:rsidRDefault="00E06B0B"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279" w:author="Haydar" w:date="2019-02-14T12:13:00Z">
                  <w:rPr>
                    <w:sz w:val="20"/>
                  </w:rPr>
                </w:rPrChange>
              </w:rPr>
            </w:pPr>
            <w:ins w:id="1280" w:author="Mudur" w:date="2020-01-23T11:05:00Z">
              <w:r>
                <w:rPr>
                  <w:rFonts w:cstheme="minorHAnsi"/>
                  <w:sz w:val="20"/>
                </w:rPr>
                <w:t>11</w:t>
              </w:r>
            </w:ins>
            <w:ins w:id="1281" w:author="Haydar" w:date="2019-02-09T13:02:00Z">
              <w:del w:id="1282" w:author="Mudur" w:date="2020-01-21T16:58:00Z">
                <w:r w:rsidR="005517E2" w:rsidRPr="00C616BD" w:rsidDel="004658D9">
                  <w:rPr>
                    <w:rFonts w:cstheme="minorHAnsi"/>
                    <w:sz w:val="20"/>
                    <w:rPrChange w:id="1283" w:author="Haydar" w:date="2019-02-14T12:13:00Z">
                      <w:rPr>
                        <w:sz w:val="20"/>
                      </w:rPr>
                    </w:rPrChange>
                  </w:rPr>
                  <w:delText>14</w:delText>
                </w:r>
              </w:del>
            </w:ins>
          </w:p>
        </w:tc>
      </w:tr>
      <w:tr w:rsidR="007A5936" w:rsidRPr="00C616BD" w14:paraId="27830A6E" w14:textId="77777777" w:rsidTr="0083493D">
        <w:tblPrEx>
          <w:tblW w:w="4934" w:type="pct"/>
          <w:tblLayout w:type="fixed"/>
          <w:tblPrExChange w:id="1284" w:author="Haydar" w:date="2019-02-14T11:13:00Z">
            <w:tblPrEx>
              <w:tblW w:w="4934"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20"/>
          <w:trPrChange w:id="1285" w:author="Haydar" w:date="2019-02-14T11:13:00Z">
            <w:trPr>
              <w:gridBefore w:val="1"/>
              <w:gridAfter w:val="0"/>
              <w:trHeight w:val="20"/>
            </w:trPr>
          </w:trPrChange>
        </w:trPr>
        <w:tc>
          <w:tcPr>
            <w:cnfStyle w:val="001000000000" w:firstRow="0" w:lastRow="0" w:firstColumn="1" w:lastColumn="0" w:oddVBand="0" w:evenVBand="0" w:oddHBand="0" w:evenHBand="0" w:firstRowFirstColumn="0" w:firstRowLastColumn="0" w:lastRowFirstColumn="0" w:lastRowLastColumn="0"/>
            <w:tcW w:w="673" w:type="pct"/>
            <w:vMerge/>
            <w:noWrap/>
            <w:vAlign w:val="center"/>
            <w:tcPrChange w:id="1286" w:author="Haydar" w:date="2019-02-14T11:13:00Z">
              <w:tcPr>
                <w:tcW w:w="673" w:type="pct"/>
                <w:vMerge/>
                <w:noWrap/>
              </w:tcPr>
            </w:tcPrChange>
          </w:tcPr>
          <w:p w14:paraId="158F1081" w14:textId="77777777" w:rsidR="007A5936" w:rsidRPr="00C616BD" w:rsidRDefault="007A5936" w:rsidP="007A5936">
            <w:pPr>
              <w:cnfStyle w:val="001000100000" w:firstRow="0" w:lastRow="0" w:firstColumn="1" w:lastColumn="0" w:oddVBand="0" w:evenVBand="0" w:oddHBand="1" w:evenHBand="0" w:firstRowFirstColumn="0" w:firstRowLastColumn="0" w:lastRowFirstColumn="0" w:lastRowLastColumn="0"/>
              <w:rPr>
                <w:rFonts w:cstheme="minorHAnsi"/>
                <w:sz w:val="20"/>
                <w:rPrChange w:id="1287" w:author="Haydar" w:date="2019-02-14T12:13:00Z">
                  <w:rPr>
                    <w:sz w:val="20"/>
                  </w:rPr>
                </w:rPrChange>
              </w:rPr>
            </w:pPr>
          </w:p>
        </w:tc>
        <w:tc>
          <w:tcPr>
            <w:tcW w:w="419" w:type="pct"/>
            <w:vAlign w:val="center"/>
            <w:tcPrChange w:id="1288" w:author="Haydar" w:date="2019-02-14T11:13:00Z">
              <w:tcPr>
                <w:tcW w:w="419" w:type="pct"/>
                <w:gridSpan w:val="2"/>
              </w:tcPr>
            </w:tcPrChange>
          </w:tcPr>
          <w:p w14:paraId="2C78D053" w14:textId="77777777"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289" w:author="Haydar" w:date="2019-02-14T12:13:00Z">
                  <w:rPr>
                    <w:sz w:val="20"/>
                  </w:rPr>
                </w:rPrChange>
              </w:rPr>
            </w:pPr>
            <w:r w:rsidRPr="00C616BD">
              <w:rPr>
                <w:rFonts w:cstheme="minorHAnsi"/>
                <w:sz w:val="20"/>
                <w:rPrChange w:id="1290" w:author="Haydar" w:date="2019-02-14T12:13:00Z">
                  <w:rPr>
                    <w:sz w:val="20"/>
                  </w:rPr>
                </w:rPrChange>
              </w:rPr>
              <w:t>Erkek</w:t>
            </w:r>
          </w:p>
        </w:tc>
        <w:tc>
          <w:tcPr>
            <w:tcW w:w="1355" w:type="pct"/>
            <w:gridSpan w:val="2"/>
            <w:vAlign w:val="center"/>
            <w:tcPrChange w:id="1291" w:author="Haydar" w:date="2019-02-14T11:13:00Z">
              <w:tcPr>
                <w:tcW w:w="1355" w:type="pct"/>
                <w:gridSpan w:val="2"/>
              </w:tcPr>
            </w:tcPrChange>
          </w:tcPr>
          <w:p w14:paraId="31DCC11E" w14:textId="6D52FFBB" w:rsidR="007A5936" w:rsidRPr="00C616BD" w:rsidRDefault="00E06B0B"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292" w:author="Haydar" w:date="2019-02-14T12:13:00Z">
                  <w:rPr>
                    <w:sz w:val="20"/>
                  </w:rPr>
                </w:rPrChange>
              </w:rPr>
            </w:pPr>
            <w:ins w:id="1293" w:author="Mudur" w:date="2020-01-23T11:05:00Z">
              <w:r>
                <w:rPr>
                  <w:rFonts w:cstheme="minorHAnsi"/>
                  <w:sz w:val="20"/>
                </w:rPr>
                <w:t>122</w:t>
              </w:r>
            </w:ins>
            <w:ins w:id="1294" w:author="Haydar" w:date="2019-02-09T12:52:00Z">
              <w:del w:id="1295" w:author="Mudur" w:date="2020-01-21T16:58:00Z">
                <w:r w:rsidR="000C5E46" w:rsidRPr="00C616BD" w:rsidDel="004658D9">
                  <w:rPr>
                    <w:rFonts w:cstheme="minorHAnsi"/>
                    <w:sz w:val="20"/>
                    <w:rPrChange w:id="1296" w:author="Haydar" w:date="2019-02-14T12:13:00Z">
                      <w:rPr>
                        <w:sz w:val="20"/>
                      </w:rPr>
                    </w:rPrChange>
                  </w:rPr>
                  <w:delText>123</w:delText>
                </w:r>
              </w:del>
            </w:ins>
          </w:p>
        </w:tc>
        <w:tc>
          <w:tcPr>
            <w:tcW w:w="576" w:type="pct"/>
            <w:vMerge/>
            <w:noWrap/>
            <w:vAlign w:val="center"/>
            <w:tcPrChange w:id="1297" w:author="Haydar" w:date="2019-02-14T11:13:00Z">
              <w:tcPr>
                <w:tcW w:w="576" w:type="pct"/>
                <w:gridSpan w:val="2"/>
                <w:vMerge/>
                <w:noWrap/>
              </w:tcPr>
            </w:tcPrChange>
          </w:tcPr>
          <w:p w14:paraId="7CE961E1" w14:textId="77777777"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298" w:author="Haydar" w:date="2019-02-14T12:13:00Z">
                  <w:rPr>
                    <w:sz w:val="20"/>
                  </w:rPr>
                </w:rPrChange>
              </w:rPr>
            </w:pPr>
          </w:p>
        </w:tc>
        <w:tc>
          <w:tcPr>
            <w:tcW w:w="478" w:type="pct"/>
            <w:vAlign w:val="center"/>
            <w:tcPrChange w:id="1299" w:author="Haydar" w:date="2019-02-14T11:13:00Z">
              <w:tcPr>
                <w:tcW w:w="405" w:type="pct"/>
                <w:gridSpan w:val="2"/>
              </w:tcPr>
            </w:tcPrChange>
          </w:tcPr>
          <w:p w14:paraId="205CE79B" w14:textId="77777777"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300" w:author="Haydar" w:date="2019-02-14T12:13:00Z">
                  <w:rPr>
                    <w:sz w:val="20"/>
                  </w:rPr>
                </w:rPrChange>
              </w:rPr>
            </w:pPr>
            <w:r w:rsidRPr="00C616BD">
              <w:rPr>
                <w:rFonts w:cstheme="minorHAnsi"/>
                <w:sz w:val="20"/>
                <w:rPrChange w:id="1301" w:author="Haydar" w:date="2019-02-14T12:13:00Z">
                  <w:rPr>
                    <w:sz w:val="20"/>
                  </w:rPr>
                </w:rPrChange>
              </w:rPr>
              <w:t>Erkek</w:t>
            </w:r>
          </w:p>
        </w:tc>
        <w:tc>
          <w:tcPr>
            <w:tcW w:w="1499" w:type="pct"/>
            <w:gridSpan w:val="2"/>
            <w:vAlign w:val="center"/>
            <w:tcPrChange w:id="1302" w:author="Haydar" w:date="2019-02-14T11:13:00Z">
              <w:tcPr>
                <w:tcW w:w="1572" w:type="pct"/>
                <w:gridSpan w:val="3"/>
              </w:tcPr>
            </w:tcPrChange>
          </w:tcPr>
          <w:p w14:paraId="272DEA52" w14:textId="4C5FE06C" w:rsidR="007A5936" w:rsidRPr="00C616BD" w:rsidRDefault="00E06B0B"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303" w:author="Haydar" w:date="2019-02-14T12:13:00Z">
                  <w:rPr>
                    <w:sz w:val="20"/>
                  </w:rPr>
                </w:rPrChange>
              </w:rPr>
            </w:pPr>
            <w:ins w:id="1304" w:author="Mudur" w:date="2020-01-23T11:05:00Z">
              <w:r>
                <w:rPr>
                  <w:rFonts w:cstheme="minorHAnsi"/>
                  <w:sz w:val="20"/>
                </w:rPr>
                <w:t>7</w:t>
              </w:r>
            </w:ins>
            <w:ins w:id="1305" w:author="Haydar" w:date="2019-02-09T13:02:00Z">
              <w:del w:id="1306" w:author="Mudur" w:date="2020-01-21T16:58:00Z">
                <w:r w:rsidR="005517E2" w:rsidRPr="00C616BD" w:rsidDel="004658D9">
                  <w:rPr>
                    <w:rFonts w:cstheme="minorHAnsi"/>
                    <w:sz w:val="20"/>
                    <w:rPrChange w:id="1307" w:author="Haydar" w:date="2019-02-14T12:13:00Z">
                      <w:rPr>
                        <w:sz w:val="20"/>
                      </w:rPr>
                    </w:rPrChange>
                  </w:rPr>
                  <w:delText>7</w:delText>
                </w:r>
              </w:del>
            </w:ins>
          </w:p>
        </w:tc>
      </w:tr>
      <w:tr w:rsidR="007A5936" w:rsidRPr="00C616BD" w14:paraId="3A94BF87" w14:textId="77777777" w:rsidTr="0083493D">
        <w:tblPrEx>
          <w:tblW w:w="4934" w:type="pct"/>
          <w:tblLayout w:type="fixed"/>
          <w:tblPrExChange w:id="1308" w:author="Haydar" w:date="2019-02-14T11:13:00Z">
            <w:tblPrEx>
              <w:tblW w:w="4934" w:type="pct"/>
              <w:tblLayout w:type="fixed"/>
            </w:tblPrEx>
          </w:tblPrExChange>
        </w:tblPrEx>
        <w:trPr>
          <w:trHeight w:val="20"/>
          <w:trPrChange w:id="1309" w:author="Haydar" w:date="2019-02-14T11:13:00Z">
            <w:trPr>
              <w:gridBefore w:val="1"/>
              <w:gridAfter w:val="0"/>
              <w:trHeight w:val="20"/>
            </w:trPr>
          </w:trPrChange>
        </w:trPr>
        <w:tc>
          <w:tcPr>
            <w:cnfStyle w:val="001000000000" w:firstRow="0" w:lastRow="0" w:firstColumn="1" w:lastColumn="0" w:oddVBand="0" w:evenVBand="0" w:oddHBand="0" w:evenHBand="0" w:firstRowFirstColumn="0" w:firstRowLastColumn="0" w:lastRowFirstColumn="0" w:lastRowLastColumn="0"/>
            <w:tcW w:w="673" w:type="pct"/>
            <w:vMerge/>
            <w:noWrap/>
            <w:vAlign w:val="center"/>
            <w:tcPrChange w:id="1310" w:author="Haydar" w:date="2019-02-14T11:13:00Z">
              <w:tcPr>
                <w:tcW w:w="673" w:type="pct"/>
                <w:vMerge/>
                <w:noWrap/>
              </w:tcPr>
            </w:tcPrChange>
          </w:tcPr>
          <w:p w14:paraId="6933F21A" w14:textId="77777777" w:rsidR="007A5936" w:rsidRPr="00C616BD" w:rsidRDefault="007A5936" w:rsidP="007A5936">
            <w:pPr>
              <w:rPr>
                <w:rFonts w:cstheme="minorHAnsi"/>
                <w:sz w:val="20"/>
                <w:rPrChange w:id="1311" w:author="Haydar" w:date="2019-02-14T12:13:00Z">
                  <w:rPr>
                    <w:sz w:val="20"/>
                  </w:rPr>
                </w:rPrChange>
              </w:rPr>
            </w:pPr>
          </w:p>
        </w:tc>
        <w:tc>
          <w:tcPr>
            <w:tcW w:w="419" w:type="pct"/>
            <w:vAlign w:val="center"/>
            <w:tcPrChange w:id="1312" w:author="Haydar" w:date="2019-02-14T11:13:00Z">
              <w:tcPr>
                <w:tcW w:w="419" w:type="pct"/>
                <w:gridSpan w:val="2"/>
              </w:tcPr>
            </w:tcPrChange>
          </w:tcPr>
          <w:p w14:paraId="08DBCEFA" w14:textId="77777777" w:rsidR="007A5936" w:rsidRPr="00C616BD" w:rsidRDefault="007A5936" w:rsidP="007A5936">
            <w:pPr>
              <w:cnfStyle w:val="000000000000" w:firstRow="0" w:lastRow="0" w:firstColumn="0" w:lastColumn="0" w:oddVBand="0" w:evenVBand="0" w:oddHBand="0" w:evenHBand="0" w:firstRowFirstColumn="0" w:firstRowLastColumn="0" w:lastRowFirstColumn="0" w:lastRowLastColumn="0"/>
              <w:rPr>
                <w:rFonts w:cstheme="minorHAnsi"/>
                <w:b/>
                <w:sz w:val="20"/>
                <w:rPrChange w:id="1313" w:author="Haydar" w:date="2019-02-14T12:13:00Z">
                  <w:rPr>
                    <w:b/>
                    <w:sz w:val="20"/>
                  </w:rPr>
                </w:rPrChange>
              </w:rPr>
            </w:pPr>
            <w:r w:rsidRPr="00C616BD">
              <w:rPr>
                <w:rFonts w:cstheme="minorHAnsi"/>
                <w:b/>
                <w:sz w:val="20"/>
                <w:rPrChange w:id="1314" w:author="Haydar" w:date="2019-02-14T12:13:00Z">
                  <w:rPr>
                    <w:b/>
                    <w:sz w:val="20"/>
                  </w:rPr>
                </w:rPrChange>
              </w:rPr>
              <w:t>Toplam</w:t>
            </w:r>
          </w:p>
        </w:tc>
        <w:tc>
          <w:tcPr>
            <w:tcW w:w="1355" w:type="pct"/>
            <w:gridSpan w:val="2"/>
            <w:vAlign w:val="center"/>
            <w:tcPrChange w:id="1315" w:author="Haydar" w:date="2019-02-14T11:13:00Z">
              <w:tcPr>
                <w:tcW w:w="1355" w:type="pct"/>
                <w:gridSpan w:val="2"/>
              </w:tcPr>
            </w:tcPrChange>
          </w:tcPr>
          <w:p w14:paraId="73A00623" w14:textId="1026A94E" w:rsidR="007A5936" w:rsidRPr="00C616BD" w:rsidRDefault="00E06B0B"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316" w:author="Haydar" w:date="2019-02-14T12:13:00Z">
                  <w:rPr>
                    <w:sz w:val="20"/>
                  </w:rPr>
                </w:rPrChange>
              </w:rPr>
            </w:pPr>
            <w:ins w:id="1317" w:author="Mudur" w:date="2020-01-23T11:05:00Z">
              <w:r>
                <w:rPr>
                  <w:rFonts w:cstheme="minorHAnsi"/>
                  <w:sz w:val="20"/>
                </w:rPr>
                <w:t>232</w:t>
              </w:r>
            </w:ins>
            <w:ins w:id="1318" w:author="Haydar" w:date="2019-02-09T12:53:00Z">
              <w:del w:id="1319" w:author="Mudur" w:date="2020-01-21T16:58:00Z">
                <w:r w:rsidR="000C5E46" w:rsidRPr="00C616BD" w:rsidDel="004658D9">
                  <w:rPr>
                    <w:rFonts w:cstheme="minorHAnsi"/>
                    <w:sz w:val="20"/>
                    <w:rPrChange w:id="1320" w:author="Haydar" w:date="2019-02-14T12:13:00Z">
                      <w:rPr>
                        <w:sz w:val="20"/>
                      </w:rPr>
                    </w:rPrChange>
                  </w:rPr>
                  <w:delText>240</w:delText>
                </w:r>
              </w:del>
            </w:ins>
          </w:p>
        </w:tc>
        <w:tc>
          <w:tcPr>
            <w:tcW w:w="576" w:type="pct"/>
            <w:vMerge/>
            <w:noWrap/>
            <w:vAlign w:val="center"/>
            <w:tcPrChange w:id="1321" w:author="Haydar" w:date="2019-02-14T11:13:00Z">
              <w:tcPr>
                <w:tcW w:w="576" w:type="pct"/>
                <w:gridSpan w:val="2"/>
                <w:vMerge/>
                <w:noWrap/>
              </w:tcPr>
            </w:tcPrChange>
          </w:tcPr>
          <w:p w14:paraId="5D186B31" w14:textId="77777777" w:rsidR="007A5936" w:rsidRPr="00C616BD" w:rsidRDefault="007A5936"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322" w:author="Haydar" w:date="2019-02-14T12:13:00Z">
                  <w:rPr>
                    <w:sz w:val="20"/>
                  </w:rPr>
                </w:rPrChange>
              </w:rPr>
            </w:pPr>
          </w:p>
        </w:tc>
        <w:tc>
          <w:tcPr>
            <w:tcW w:w="478" w:type="pct"/>
            <w:vAlign w:val="center"/>
            <w:tcPrChange w:id="1323" w:author="Haydar" w:date="2019-02-14T11:13:00Z">
              <w:tcPr>
                <w:tcW w:w="405" w:type="pct"/>
                <w:gridSpan w:val="2"/>
              </w:tcPr>
            </w:tcPrChange>
          </w:tcPr>
          <w:p w14:paraId="0CD52805" w14:textId="77777777" w:rsidR="007A5936" w:rsidRPr="00C616BD" w:rsidRDefault="007A5936" w:rsidP="007A5936">
            <w:pPr>
              <w:cnfStyle w:val="000000000000" w:firstRow="0" w:lastRow="0" w:firstColumn="0" w:lastColumn="0" w:oddVBand="0" w:evenVBand="0" w:oddHBand="0" w:evenHBand="0" w:firstRowFirstColumn="0" w:firstRowLastColumn="0" w:lastRowFirstColumn="0" w:lastRowLastColumn="0"/>
              <w:rPr>
                <w:rFonts w:cstheme="minorHAnsi"/>
                <w:b/>
                <w:sz w:val="20"/>
                <w:rPrChange w:id="1324" w:author="Haydar" w:date="2019-02-14T12:13:00Z">
                  <w:rPr>
                    <w:b/>
                    <w:sz w:val="20"/>
                  </w:rPr>
                </w:rPrChange>
              </w:rPr>
            </w:pPr>
            <w:r w:rsidRPr="00C616BD">
              <w:rPr>
                <w:rFonts w:cstheme="minorHAnsi"/>
                <w:b/>
                <w:sz w:val="20"/>
                <w:rPrChange w:id="1325" w:author="Haydar" w:date="2019-02-14T12:13:00Z">
                  <w:rPr>
                    <w:b/>
                    <w:sz w:val="20"/>
                  </w:rPr>
                </w:rPrChange>
              </w:rPr>
              <w:t>Toplam</w:t>
            </w:r>
          </w:p>
        </w:tc>
        <w:tc>
          <w:tcPr>
            <w:tcW w:w="1499" w:type="pct"/>
            <w:gridSpan w:val="2"/>
            <w:vAlign w:val="center"/>
            <w:tcPrChange w:id="1326" w:author="Haydar" w:date="2019-02-14T11:13:00Z">
              <w:tcPr>
                <w:tcW w:w="1572" w:type="pct"/>
                <w:gridSpan w:val="3"/>
              </w:tcPr>
            </w:tcPrChange>
          </w:tcPr>
          <w:p w14:paraId="686D0CE6" w14:textId="15316375" w:rsidR="007A5936" w:rsidRPr="00C616BD" w:rsidRDefault="00E06B0B"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327" w:author="Haydar" w:date="2019-02-14T12:13:00Z">
                  <w:rPr>
                    <w:sz w:val="20"/>
                  </w:rPr>
                </w:rPrChange>
              </w:rPr>
            </w:pPr>
            <w:ins w:id="1328" w:author="Mudur" w:date="2020-01-23T11:05:00Z">
              <w:r>
                <w:rPr>
                  <w:rFonts w:cstheme="minorHAnsi"/>
                  <w:sz w:val="20"/>
                </w:rPr>
                <w:t>18</w:t>
              </w:r>
            </w:ins>
            <w:ins w:id="1329" w:author="Haydar" w:date="2019-02-09T13:02:00Z">
              <w:del w:id="1330" w:author="Mudur" w:date="2020-01-21T16:58:00Z">
                <w:r w:rsidR="005517E2" w:rsidRPr="00C616BD" w:rsidDel="004658D9">
                  <w:rPr>
                    <w:rFonts w:cstheme="minorHAnsi"/>
                    <w:sz w:val="20"/>
                    <w:rPrChange w:id="1331" w:author="Haydar" w:date="2019-02-14T12:13:00Z">
                      <w:rPr>
                        <w:sz w:val="20"/>
                      </w:rPr>
                    </w:rPrChange>
                  </w:rPr>
                  <w:delText>21</w:delText>
                </w:r>
              </w:del>
            </w:ins>
          </w:p>
        </w:tc>
      </w:tr>
      <w:tr w:rsidR="007A5936" w:rsidRPr="00C616BD" w14:paraId="26EE50C2" w14:textId="77777777" w:rsidTr="00B5441D">
        <w:tblPrEx>
          <w:tblW w:w="4934" w:type="pct"/>
          <w:tblLayout w:type="fixed"/>
          <w:tblPrExChange w:id="1332" w:author="Haydar" w:date="2019-02-13T14:03:00Z">
            <w:tblPrEx>
              <w:tblW w:w="4934"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20"/>
          <w:trPrChange w:id="1333" w:author="Haydar" w:date="2019-02-13T14:03:00Z">
            <w:trPr>
              <w:gridBefore w:val="1"/>
              <w:gridAfter w:val="0"/>
              <w:trHeight w:val="20"/>
            </w:trPr>
          </w:trPrChange>
        </w:trPr>
        <w:tc>
          <w:tcPr>
            <w:cnfStyle w:val="001000000000" w:firstRow="0" w:lastRow="0" w:firstColumn="1" w:lastColumn="0" w:oddVBand="0" w:evenVBand="0" w:oddHBand="0" w:evenHBand="0" w:firstRowFirstColumn="0" w:firstRowLastColumn="0" w:lastRowFirstColumn="0" w:lastRowLastColumn="0"/>
            <w:tcW w:w="1752" w:type="pct"/>
            <w:gridSpan w:val="3"/>
            <w:noWrap/>
            <w:vAlign w:val="center"/>
            <w:tcPrChange w:id="1334" w:author="Haydar" w:date="2019-02-13T14:03:00Z">
              <w:tcPr>
                <w:tcW w:w="1752" w:type="pct"/>
                <w:gridSpan w:val="4"/>
                <w:noWrap/>
              </w:tcPr>
            </w:tcPrChange>
          </w:tcPr>
          <w:p w14:paraId="77846E10" w14:textId="77777777" w:rsidR="007A5936" w:rsidRPr="00C616BD" w:rsidRDefault="007A5936" w:rsidP="007A5936">
            <w:pPr>
              <w:cnfStyle w:val="001000100000" w:firstRow="0" w:lastRow="0" w:firstColumn="1" w:lastColumn="0" w:oddVBand="0" w:evenVBand="0" w:oddHBand="1" w:evenHBand="0" w:firstRowFirstColumn="0" w:firstRowLastColumn="0" w:lastRowFirstColumn="0" w:lastRowLastColumn="0"/>
              <w:rPr>
                <w:rFonts w:cstheme="minorHAnsi"/>
                <w:sz w:val="20"/>
                <w:rPrChange w:id="1335" w:author="Haydar" w:date="2019-02-14T12:13:00Z">
                  <w:rPr>
                    <w:sz w:val="20"/>
                  </w:rPr>
                </w:rPrChange>
              </w:rPr>
            </w:pPr>
            <w:r w:rsidRPr="00C616BD">
              <w:rPr>
                <w:rFonts w:cstheme="minorHAnsi"/>
                <w:sz w:val="20"/>
                <w:rPrChange w:id="1336" w:author="Haydar" w:date="2019-02-14T12:13:00Z">
                  <w:rPr>
                    <w:sz w:val="20"/>
                  </w:rPr>
                </w:rPrChange>
              </w:rPr>
              <w:t>Derslik Başına Düşen Öğrenci Sayısı</w:t>
            </w:r>
          </w:p>
        </w:tc>
        <w:tc>
          <w:tcPr>
            <w:tcW w:w="695" w:type="pct"/>
            <w:vAlign w:val="center"/>
            <w:tcPrChange w:id="1337" w:author="Haydar" w:date="2019-02-13T14:03:00Z">
              <w:tcPr>
                <w:tcW w:w="695" w:type="pct"/>
              </w:tcPr>
            </w:tcPrChange>
          </w:tcPr>
          <w:p w14:paraId="2E7F5BB7" w14:textId="3639D15B" w:rsidR="007A5936" w:rsidRPr="00C616BD" w:rsidRDefault="00E06B0B"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338" w:author="Haydar" w:date="2019-02-14T12:13:00Z">
                  <w:rPr>
                    <w:sz w:val="20"/>
                  </w:rPr>
                </w:rPrChange>
              </w:rPr>
            </w:pPr>
            <w:ins w:id="1339" w:author="Mudur" w:date="2020-01-23T11:05:00Z">
              <w:r>
                <w:rPr>
                  <w:rFonts w:cstheme="minorHAnsi"/>
                  <w:sz w:val="20"/>
                </w:rPr>
                <w:t>23</w:t>
              </w:r>
            </w:ins>
            <w:del w:id="1340" w:author="Mudur" w:date="2020-01-21T16:58:00Z">
              <w:r w:rsidR="007A5936" w:rsidRPr="00C616BD" w:rsidDel="004658D9">
                <w:rPr>
                  <w:rFonts w:cstheme="minorHAnsi"/>
                  <w:sz w:val="20"/>
                  <w:rPrChange w:id="1341" w:author="Haydar" w:date="2019-02-14T12:13:00Z">
                    <w:rPr>
                      <w:sz w:val="20"/>
                    </w:rPr>
                  </w:rPrChange>
                </w:rPr>
                <w:delText>:</w:delText>
              </w:r>
            </w:del>
            <w:ins w:id="1342" w:author="Haydar" w:date="2019-02-09T12:54:00Z">
              <w:del w:id="1343" w:author="Mudur" w:date="2020-01-21T16:58:00Z">
                <w:r w:rsidR="002F26D2" w:rsidRPr="00C616BD" w:rsidDel="004658D9">
                  <w:rPr>
                    <w:rFonts w:cstheme="minorHAnsi"/>
                    <w:sz w:val="20"/>
                    <w:rPrChange w:id="1344" w:author="Haydar" w:date="2019-02-14T12:13:00Z">
                      <w:rPr>
                        <w:sz w:val="20"/>
                      </w:rPr>
                    </w:rPrChange>
                  </w:rPr>
                  <w:delText>24</w:delText>
                </w:r>
              </w:del>
            </w:ins>
          </w:p>
        </w:tc>
        <w:tc>
          <w:tcPr>
            <w:tcW w:w="1844" w:type="pct"/>
            <w:gridSpan w:val="3"/>
            <w:noWrap/>
            <w:vAlign w:val="center"/>
            <w:tcPrChange w:id="1345" w:author="Haydar" w:date="2019-02-13T14:03:00Z">
              <w:tcPr>
                <w:tcW w:w="1844" w:type="pct"/>
                <w:gridSpan w:val="5"/>
                <w:noWrap/>
              </w:tcPr>
            </w:tcPrChange>
          </w:tcPr>
          <w:p w14:paraId="66EE57B7" w14:textId="77777777"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346" w:author="Haydar" w:date="2019-02-14T12:13:00Z">
                  <w:rPr>
                    <w:sz w:val="20"/>
                  </w:rPr>
                </w:rPrChange>
              </w:rPr>
            </w:pPr>
            <w:r w:rsidRPr="00C616BD">
              <w:rPr>
                <w:rFonts w:cstheme="minorHAnsi"/>
                <w:b/>
                <w:bCs/>
                <w:color w:val="000000"/>
                <w:sz w:val="20"/>
                <w:szCs w:val="24"/>
                <w:rPrChange w:id="1347" w:author="Haydar" w:date="2019-02-14T12:13:00Z">
                  <w:rPr>
                    <w:rFonts w:cs="Calibri"/>
                    <w:b/>
                    <w:bCs/>
                    <w:color w:val="000000"/>
                    <w:sz w:val="20"/>
                    <w:szCs w:val="24"/>
                  </w:rPr>
                </w:rPrChange>
              </w:rPr>
              <w:t>Şube Başına Düşen Öğrenci Sayısı</w:t>
            </w:r>
          </w:p>
        </w:tc>
        <w:tc>
          <w:tcPr>
            <w:tcW w:w="709" w:type="pct"/>
            <w:vAlign w:val="center"/>
            <w:tcPrChange w:id="1348" w:author="Haydar" w:date="2019-02-13T14:03:00Z">
              <w:tcPr>
                <w:tcW w:w="709" w:type="pct"/>
                <w:gridSpan w:val="2"/>
              </w:tcPr>
            </w:tcPrChange>
          </w:tcPr>
          <w:p w14:paraId="60A7F852" w14:textId="22C13947" w:rsidR="007A5936" w:rsidRPr="00C616BD" w:rsidRDefault="007A5936">
            <w:pPr>
              <w:cnfStyle w:val="000000100000" w:firstRow="0" w:lastRow="0" w:firstColumn="0" w:lastColumn="0" w:oddVBand="0" w:evenVBand="0" w:oddHBand="1" w:evenHBand="0" w:firstRowFirstColumn="0" w:firstRowLastColumn="0" w:lastRowFirstColumn="0" w:lastRowLastColumn="0"/>
              <w:rPr>
                <w:rFonts w:cstheme="minorHAnsi"/>
                <w:sz w:val="20"/>
                <w:rPrChange w:id="1349" w:author="Haydar" w:date="2019-02-14T12:13:00Z">
                  <w:rPr>
                    <w:sz w:val="20"/>
                  </w:rPr>
                </w:rPrChange>
              </w:rPr>
            </w:pPr>
            <w:r w:rsidRPr="00C616BD">
              <w:rPr>
                <w:rFonts w:cstheme="minorHAnsi"/>
                <w:sz w:val="20"/>
                <w:rPrChange w:id="1350" w:author="Haydar" w:date="2019-02-14T12:13:00Z">
                  <w:rPr>
                    <w:sz w:val="20"/>
                  </w:rPr>
                </w:rPrChange>
              </w:rPr>
              <w:t>:</w:t>
            </w:r>
            <w:ins w:id="1351" w:author="Mudur" w:date="2020-01-23T11:05:00Z">
              <w:r w:rsidR="00E06B0B">
                <w:rPr>
                  <w:rFonts w:cstheme="minorHAnsi"/>
                  <w:sz w:val="20"/>
                </w:rPr>
                <w:t>23</w:t>
              </w:r>
            </w:ins>
            <w:ins w:id="1352" w:author="Haydar" w:date="2019-02-09T12:53:00Z">
              <w:del w:id="1353" w:author="Mudur" w:date="2020-01-21T16:58:00Z">
                <w:r w:rsidR="002F26D2" w:rsidRPr="00C616BD" w:rsidDel="004658D9">
                  <w:rPr>
                    <w:rFonts w:cstheme="minorHAnsi"/>
                    <w:sz w:val="20"/>
                    <w:rPrChange w:id="1354" w:author="Haydar" w:date="2019-02-14T12:13:00Z">
                      <w:rPr>
                        <w:sz w:val="20"/>
                      </w:rPr>
                    </w:rPrChange>
                  </w:rPr>
                  <w:delText>24</w:delText>
                </w:r>
              </w:del>
            </w:ins>
          </w:p>
        </w:tc>
      </w:tr>
      <w:tr w:rsidR="007A5936" w:rsidRPr="00C616BD" w14:paraId="04C718AD" w14:textId="77777777" w:rsidTr="00B5441D">
        <w:tblPrEx>
          <w:tblW w:w="4934" w:type="pct"/>
          <w:tblLayout w:type="fixed"/>
          <w:tblPrExChange w:id="1355" w:author="Haydar" w:date="2019-02-13T14:03:00Z">
            <w:tblPrEx>
              <w:tblW w:w="4934" w:type="pct"/>
              <w:tblLayout w:type="fixed"/>
            </w:tblPrEx>
          </w:tblPrExChange>
        </w:tblPrEx>
        <w:trPr>
          <w:trHeight w:val="20"/>
          <w:trPrChange w:id="1356" w:author="Haydar" w:date="2019-02-13T14:03:00Z">
            <w:trPr>
              <w:gridBefore w:val="1"/>
              <w:gridAfter w:val="0"/>
              <w:trHeight w:val="20"/>
            </w:trPr>
          </w:trPrChange>
        </w:trPr>
        <w:tc>
          <w:tcPr>
            <w:cnfStyle w:val="001000000000" w:firstRow="0" w:lastRow="0" w:firstColumn="1" w:lastColumn="0" w:oddVBand="0" w:evenVBand="0" w:oddHBand="0" w:evenHBand="0" w:firstRowFirstColumn="0" w:firstRowLastColumn="0" w:lastRowFirstColumn="0" w:lastRowLastColumn="0"/>
            <w:tcW w:w="1752" w:type="pct"/>
            <w:gridSpan w:val="3"/>
            <w:noWrap/>
            <w:vAlign w:val="center"/>
            <w:tcPrChange w:id="1357" w:author="Haydar" w:date="2019-02-13T14:03:00Z">
              <w:tcPr>
                <w:tcW w:w="1752" w:type="pct"/>
                <w:gridSpan w:val="4"/>
                <w:noWrap/>
              </w:tcPr>
            </w:tcPrChange>
          </w:tcPr>
          <w:p w14:paraId="1F9CFCB1" w14:textId="77777777" w:rsidR="007A5936" w:rsidRPr="00C616BD" w:rsidRDefault="007A5936" w:rsidP="007A5936">
            <w:pPr>
              <w:rPr>
                <w:rFonts w:cstheme="minorHAnsi"/>
                <w:sz w:val="20"/>
                <w:rPrChange w:id="1358" w:author="Haydar" w:date="2019-02-14T12:13:00Z">
                  <w:rPr>
                    <w:sz w:val="20"/>
                  </w:rPr>
                </w:rPrChange>
              </w:rPr>
            </w:pPr>
            <w:r w:rsidRPr="00C616BD">
              <w:rPr>
                <w:rFonts w:cstheme="minorHAnsi"/>
                <w:color w:val="000000"/>
                <w:sz w:val="20"/>
                <w:szCs w:val="24"/>
                <w:rPrChange w:id="1359" w:author="Haydar" w:date="2019-02-14T12:13:00Z">
                  <w:rPr>
                    <w:rFonts w:cs="Calibri"/>
                    <w:color w:val="000000"/>
                    <w:sz w:val="20"/>
                    <w:szCs w:val="24"/>
                  </w:rPr>
                </w:rPrChange>
              </w:rPr>
              <w:t>Öğretmen Başına Düşen Öğrenci Sayısı</w:t>
            </w:r>
          </w:p>
        </w:tc>
        <w:tc>
          <w:tcPr>
            <w:tcW w:w="695" w:type="pct"/>
            <w:vAlign w:val="center"/>
            <w:tcPrChange w:id="1360" w:author="Haydar" w:date="2019-02-13T14:03:00Z">
              <w:tcPr>
                <w:tcW w:w="695" w:type="pct"/>
              </w:tcPr>
            </w:tcPrChange>
          </w:tcPr>
          <w:p w14:paraId="6496E073" w14:textId="10FFEFBA" w:rsidR="007A5936" w:rsidRPr="00C616BD" w:rsidRDefault="00E06B0B"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361" w:author="Haydar" w:date="2019-02-14T12:13:00Z">
                  <w:rPr>
                    <w:sz w:val="20"/>
                  </w:rPr>
                </w:rPrChange>
              </w:rPr>
            </w:pPr>
            <w:ins w:id="1362" w:author="Mudur" w:date="2020-01-23T11:06:00Z">
              <w:r>
                <w:rPr>
                  <w:rFonts w:cstheme="minorHAnsi"/>
                  <w:sz w:val="20"/>
                </w:rPr>
                <w:t>15</w:t>
              </w:r>
            </w:ins>
            <w:del w:id="1363" w:author="Mudur" w:date="2020-01-21T16:58:00Z">
              <w:r w:rsidR="007A5936" w:rsidRPr="00C616BD" w:rsidDel="004658D9">
                <w:rPr>
                  <w:rFonts w:cstheme="minorHAnsi"/>
                  <w:sz w:val="20"/>
                  <w:rPrChange w:id="1364" w:author="Haydar" w:date="2019-02-14T12:13:00Z">
                    <w:rPr>
                      <w:sz w:val="20"/>
                    </w:rPr>
                  </w:rPrChange>
                </w:rPr>
                <w:delText>:</w:delText>
              </w:r>
            </w:del>
            <w:ins w:id="1365" w:author="Haydar" w:date="2019-02-09T12:54:00Z">
              <w:del w:id="1366" w:author="Mudur" w:date="2020-01-21T16:58:00Z">
                <w:r w:rsidR="002F26D2" w:rsidRPr="00C616BD" w:rsidDel="004658D9">
                  <w:rPr>
                    <w:rFonts w:cstheme="minorHAnsi"/>
                    <w:sz w:val="20"/>
                    <w:rPrChange w:id="1367" w:author="Haydar" w:date="2019-02-14T12:13:00Z">
                      <w:rPr>
                        <w:sz w:val="20"/>
                      </w:rPr>
                    </w:rPrChange>
                  </w:rPr>
                  <w:delText>13</w:delText>
                </w:r>
              </w:del>
            </w:ins>
          </w:p>
        </w:tc>
        <w:tc>
          <w:tcPr>
            <w:tcW w:w="1844" w:type="pct"/>
            <w:gridSpan w:val="3"/>
            <w:noWrap/>
            <w:vAlign w:val="center"/>
            <w:tcPrChange w:id="1368" w:author="Haydar" w:date="2019-02-13T14:03:00Z">
              <w:tcPr>
                <w:tcW w:w="1844" w:type="pct"/>
                <w:gridSpan w:val="5"/>
                <w:noWrap/>
              </w:tcPr>
            </w:tcPrChange>
          </w:tcPr>
          <w:p w14:paraId="0B2D86EE" w14:textId="77777777" w:rsidR="007A5936" w:rsidRPr="00C616BD" w:rsidRDefault="007A5936" w:rsidP="007A5936">
            <w:pP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4"/>
                <w:rPrChange w:id="1369" w:author="Haydar" w:date="2019-02-14T12:13:00Z">
                  <w:rPr>
                    <w:rFonts w:cs="Calibri"/>
                    <w:b/>
                    <w:bCs/>
                    <w:color w:val="000000"/>
                    <w:sz w:val="20"/>
                    <w:szCs w:val="24"/>
                  </w:rPr>
                </w:rPrChange>
              </w:rPr>
            </w:pPr>
            <w:r w:rsidRPr="00C616BD">
              <w:rPr>
                <w:rFonts w:cstheme="minorHAnsi"/>
                <w:b/>
                <w:bCs/>
                <w:color w:val="000000"/>
                <w:sz w:val="20"/>
                <w:szCs w:val="24"/>
                <w:rPrChange w:id="1370" w:author="Haydar" w:date="2019-02-14T12:13:00Z">
                  <w:rPr>
                    <w:rFonts w:cs="Calibri"/>
                    <w:b/>
                    <w:bCs/>
                    <w:color w:val="000000"/>
                    <w:sz w:val="20"/>
                    <w:szCs w:val="24"/>
                  </w:rPr>
                </w:rPrChange>
              </w:rPr>
              <w:t>Şube Başına 30’dan Fazla Öğrencisi Olan Şube Sayısı</w:t>
            </w:r>
          </w:p>
        </w:tc>
        <w:tc>
          <w:tcPr>
            <w:tcW w:w="709" w:type="pct"/>
            <w:vAlign w:val="center"/>
            <w:tcPrChange w:id="1371" w:author="Haydar" w:date="2019-02-13T14:03:00Z">
              <w:tcPr>
                <w:tcW w:w="709" w:type="pct"/>
                <w:gridSpan w:val="2"/>
              </w:tcPr>
            </w:tcPrChange>
          </w:tcPr>
          <w:p w14:paraId="6C9E0232" w14:textId="69BF0DFD" w:rsidR="007A5936" w:rsidRPr="00C616BD" w:rsidRDefault="00E06B0B" w:rsidP="007A5936">
            <w:pPr>
              <w:cnfStyle w:val="000000000000" w:firstRow="0" w:lastRow="0" w:firstColumn="0" w:lastColumn="0" w:oddVBand="0" w:evenVBand="0" w:oddHBand="0" w:evenHBand="0" w:firstRowFirstColumn="0" w:firstRowLastColumn="0" w:lastRowFirstColumn="0" w:lastRowLastColumn="0"/>
              <w:rPr>
                <w:rFonts w:cstheme="minorHAnsi"/>
                <w:sz w:val="20"/>
                <w:rPrChange w:id="1372" w:author="Haydar" w:date="2019-02-14T12:13:00Z">
                  <w:rPr>
                    <w:sz w:val="20"/>
                  </w:rPr>
                </w:rPrChange>
              </w:rPr>
            </w:pPr>
            <w:ins w:id="1373" w:author="Mudur" w:date="2020-01-23T11:05:00Z">
              <w:r>
                <w:rPr>
                  <w:rFonts w:cstheme="minorHAnsi"/>
                  <w:sz w:val="20"/>
                </w:rPr>
                <w:t>0</w:t>
              </w:r>
            </w:ins>
            <w:del w:id="1374" w:author="Mudur" w:date="2020-01-21T16:58:00Z">
              <w:r w:rsidR="007A5936" w:rsidRPr="00C616BD" w:rsidDel="004658D9">
                <w:rPr>
                  <w:rFonts w:cstheme="minorHAnsi"/>
                  <w:sz w:val="20"/>
                  <w:rPrChange w:id="1375" w:author="Haydar" w:date="2019-02-14T12:13:00Z">
                    <w:rPr>
                      <w:sz w:val="20"/>
                    </w:rPr>
                  </w:rPrChange>
                </w:rPr>
                <w:delText>:</w:delText>
              </w:r>
            </w:del>
            <w:ins w:id="1376" w:author="Haydar" w:date="2019-02-09T12:49:00Z">
              <w:del w:id="1377" w:author="Mudur" w:date="2020-01-21T16:58:00Z">
                <w:r w:rsidR="00524A6B" w:rsidRPr="00C616BD" w:rsidDel="004658D9">
                  <w:rPr>
                    <w:rFonts w:cstheme="minorHAnsi"/>
                    <w:sz w:val="20"/>
                    <w:rPrChange w:id="1378" w:author="Haydar" w:date="2019-02-14T12:13:00Z">
                      <w:rPr>
                        <w:sz w:val="20"/>
                      </w:rPr>
                    </w:rPrChange>
                  </w:rPr>
                  <w:delText>0</w:delText>
                </w:r>
              </w:del>
            </w:ins>
          </w:p>
        </w:tc>
      </w:tr>
      <w:tr w:rsidR="007A5936" w:rsidRPr="00C616BD" w14:paraId="241B9E9B" w14:textId="77777777" w:rsidTr="00B5441D">
        <w:tblPrEx>
          <w:tblW w:w="4934" w:type="pct"/>
          <w:tblLayout w:type="fixed"/>
          <w:tblPrExChange w:id="1379" w:author="Haydar" w:date="2019-02-13T14:03:00Z">
            <w:tblPrEx>
              <w:tblW w:w="4934"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20"/>
          <w:trPrChange w:id="1380" w:author="Haydar" w:date="2019-02-13T14:03:00Z">
            <w:trPr>
              <w:gridBefore w:val="1"/>
              <w:gridAfter w:val="0"/>
              <w:trHeight w:val="20"/>
            </w:trPr>
          </w:trPrChange>
        </w:trPr>
        <w:tc>
          <w:tcPr>
            <w:cnfStyle w:val="001000000000" w:firstRow="0" w:lastRow="0" w:firstColumn="1" w:lastColumn="0" w:oddVBand="0" w:evenVBand="0" w:oddHBand="0" w:evenHBand="0" w:firstRowFirstColumn="0" w:firstRowLastColumn="0" w:lastRowFirstColumn="0" w:lastRowLastColumn="0"/>
            <w:tcW w:w="1752" w:type="pct"/>
            <w:gridSpan w:val="3"/>
            <w:noWrap/>
            <w:vAlign w:val="center"/>
            <w:tcPrChange w:id="1381" w:author="Haydar" w:date="2019-02-13T14:03:00Z">
              <w:tcPr>
                <w:tcW w:w="1752" w:type="pct"/>
                <w:gridSpan w:val="4"/>
                <w:noWrap/>
              </w:tcPr>
            </w:tcPrChange>
          </w:tcPr>
          <w:p w14:paraId="650A5686" w14:textId="77777777" w:rsidR="007A5936" w:rsidRPr="00C616BD" w:rsidRDefault="007A5936" w:rsidP="007A5936">
            <w:pPr>
              <w:cnfStyle w:val="001000100000" w:firstRow="0" w:lastRow="0" w:firstColumn="1" w:lastColumn="0" w:oddVBand="0" w:evenVBand="0" w:oddHBand="1" w:evenHBand="0" w:firstRowFirstColumn="0" w:firstRowLastColumn="0" w:lastRowFirstColumn="0" w:lastRowLastColumn="0"/>
              <w:rPr>
                <w:rFonts w:cstheme="minorHAnsi"/>
                <w:sz w:val="20"/>
                <w:rPrChange w:id="1382" w:author="Haydar" w:date="2019-02-14T12:13:00Z">
                  <w:rPr>
                    <w:sz w:val="20"/>
                  </w:rPr>
                </w:rPrChange>
              </w:rPr>
            </w:pPr>
            <w:r w:rsidRPr="00C616BD">
              <w:rPr>
                <w:rFonts w:cstheme="minorHAnsi"/>
                <w:sz w:val="20"/>
                <w:rPrChange w:id="1383" w:author="Haydar" w:date="2019-02-14T12:13:00Z">
                  <w:rPr>
                    <w:sz w:val="20"/>
                  </w:rPr>
                </w:rPrChange>
              </w:rPr>
              <w:t xml:space="preserve">Öğrenci Başına Düşen Toplam Gider </w:t>
            </w:r>
            <w:commentRangeStart w:id="1384"/>
            <w:r w:rsidRPr="00C616BD">
              <w:rPr>
                <w:rFonts w:cstheme="minorHAnsi"/>
                <w:sz w:val="20"/>
                <w:rPrChange w:id="1385" w:author="Haydar" w:date="2019-02-14T12:13:00Z">
                  <w:rPr>
                    <w:sz w:val="20"/>
                  </w:rPr>
                </w:rPrChange>
              </w:rPr>
              <w:t>Miktarı</w:t>
            </w:r>
            <w:commentRangeEnd w:id="1384"/>
            <w:r w:rsidRPr="00C616BD">
              <w:rPr>
                <w:rFonts w:cstheme="minorHAnsi"/>
                <w:sz w:val="16"/>
                <w:szCs w:val="16"/>
                <w:lang w:val="x-none" w:eastAsia="x-none"/>
                <w:rPrChange w:id="1386" w:author="Haydar" w:date="2019-02-14T12:13:00Z">
                  <w:rPr>
                    <w:sz w:val="16"/>
                    <w:szCs w:val="16"/>
                    <w:lang w:val="x-none" w:eastAsia="x-none"/>
                  </w:rPr>
                </w:rPrChange>
              </w:rPr>
              <w:commentReference w:id="1384"/>
            </w:r>
            <w:del w:id="1387" w:author="Haydar" w:date="2019-02-14T11:13:00Z">
              <w:r w:rsidRPr="00C616BD" w:rsidDel="0083493D">
                <w:rPr>
                  <w:rFonts w:cstheme="minorHAnsi"/>
                  <w:sz w:val="20"/>
                  <w:highlight w:val="yellow"/>
                  <w:rPrChange w:id="1388" w:author="Haydar" w:date="2019-02-14T12:13:00Z">
                    <w:rPr>
                      <w:sz w:val="20"/>
                      <w:highlight w:val="yellow"/>
                    </w:rPr>
                  </w:rPrChange>
                </w:rPr>
                <w:delText>*</w:delText>
              </w:r>
            </w:del>
          </w:p>
        </w:tc>
        <w:tc>
          <w:tcPr>
            <w:tcW w:w="695" w:type="pct"/>
            <w:vAlign w:val="center"/>
            <w:tcPrChange w:id="1389" w:author="Haydar" w:date="2019-02-13T14:03:00Z">
              <w:tcPr>
                <w:tcW w:w="695" w:type="pct"/>
              </w:tcPr>
            </w:tcPrChange>
          </w:tcPr>
          <w:p w14:paraId="58A63CED" w14:textId="46428943" w:rsidR="007A5936" w:rsidRPr="00C616BD" w:rsidRDefault="00263909"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390" w:author="Haydar" w:date="2019-02-14T12:13:00Z">
                  <w:rPr>
                    <w:sz w:val="20"/>
                  </w:rPr>
                </w:rPrChange>
              </w:rPr>
            </w:pPr>
            <w:ins w:id="1391" w:author="Mudur" w:date="2020-01-24T09:47:00Z">
              <w:r>
                <w:rPr>
                  <w:rFonts w:cstheme="minorHAnsi"/>
                  <w:sz w:val="20"/>
                </w:rPr>
                <w:t>245,68</w:t>
              </w:r>
            </w:ins>
            <w:ins w:id="1392" w:author="Haydar" w:date="2019-02-18T15:22:00Z">
              <w:del w:id="1393" w:author="Mudur" w:date="2020-01-21T16:58:00Z">
                <w:r w:rsidR="00954A08" w:rsidDel="004658D9">
                  <w:rPr>
                    <w:rFonts w:cstheme="minorHAnsi"/>
                    <w:sz w:val="20"/>
                  </w:rPr>
                  <w:delText>260,24</w:delText>
                </w:r>
              </w:del>
            </w:ins>
            <w:ins w:id="1394" w:author="Haydar" w:date="2019-02-18T14:46:00Z">
              <w:del w:id="1395" w:author="Mudur" w:date="2020-01-21T16:58:00Z">
                <w:r w:rsidR="004C2925" w:rsidDel="004658D9">
                  <w:rPr>
                    <w:rFonts w:cstheme="minorHAnsi"/>
                    <w:sz w:val="20"/>
                  </w:rPr>
                  <w:delText xml:space="preserve">  TL</w:delText>
                </w:r>
              </w:del>
            </w:ins>
          </w:p>
        </w:tc>
        <w:tc>
          <w:tcPr>
            <w:tcW w:w="1844" w:type="pct"/>
            <w:gridSpan w:val="3"/>
            <w:noWrap/>
            <w:vAlign w:val="center"/>
            <w:tcPrChange w:id="1396" w:author="Haydar" w:date="2019-02-13T14:03:00Z">
              <w:tcPr>
                <w:tcW w:w="1844" w:type="pct"/>
                <w:gridSpan w:val="5"/>
                <w:noWrap/>
              </w:tcPr>
            </w:tcPrChange>
          </w:tcPr>
          <w:p w14:paraId="7C7C3FAA" w14:textId="77777777" w:rsidR="007A5936" w:rsidRPr="00C616BD" w:rsidRDefault="007A5936" w:rsidP="007A5936">
            <w:pPr>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4"/>
                <w:rPrChange w:id="1397" w:author="Haydar" w:date="2019-02-14T12:13:00Z">
                  <w:rPr>
                    <w:rFonts w:cs="Calibri"/>
                    <w:b/>
                    <w:bCs/>
                    <w:color w:val="000000"/>
                    <w:sz w:val="20"/>
                    <w:szCs w:val="24"/>
                  </w:rPr>
                </w:rPrChange>
              </w:rPr>
            </w:pPr>
            <w:r w:rsidRPr="00C616BD">
              <w:rPr>
                <w:rFonts w:cstheme="minorHAnsi"/>
                <w:b/>
                <w:bCs/>
                <w:color w:val="000000"/>
                <w:sz w:val="20"/>
                <w:szCs w:val="24"/>
                <w:rPrChange w:id="1398" w:author="Haydar" w:date="2019-02-14T12:13:00Z">
                  <w:rPr>
                    <w:rFonts w:cs="Calibri"/>
                    <w:b/>
                    <w:bCs/>
                    <w:color w:val="000000"/>
                    <w:sz w:val="20"/>
                    <w:szCs w:val="24"/>
                  </w:rPr>
                </w:rPrChange>
              </w:rPr>
              <w:t>Öğretmenlerin Kurumdaki Ortalama Görev Süresi</w:t>
            </w:r>
          </w:p>
        </w:tc>
        <w:tc>
          <w:tcPr>
            <w:tcW w:w="709" w:type="pct"/>
            <w:vAlign w:val="center"/>
            <w:tcPrChange w:id="1399" w:author="Haydar" w:date="2019-02-13T14:03:00Z">
              <w:tcPr>
                <w:tcW w:w="709" w:type="pct"/>
                <w:gridSpan w:val="2"/>
              </w:tcPr>
            </w:tcPrChange>
          </w:tcPr>
          <w:p w14:paraId="45A3485B" w14:textId="6188A1C3" w:rsidR="007A5936" w:rsidRPr="00C616BD" w:rsidRDefault="00E06B0B" w:rsidP="007A5936">
            <w:pPr>
              <w:cnfStyle w:val="000000100000" w:firstRow="0" w:lastRow="0" w:firstColumn="0" w:lastColumn="0" w:oddVBand="0" w:evenVBand="0" w:oddHBand="1" w:evenHBand="0" w:firstRowFirstColumn="0" w:firstRowLastColumn="0" w:lastRowFirstColumn="0" w:lastRowLastColumn="0"/>
              <w:rPr>
                <w:rFonts w:cstheme="minorHAnsi"/>
                <w:sz w:val="20"/>
                <w:rPrChange w:id="1400" w:author="Haydar" w:date="2019-02-14T12:13:00Z">
                  <w:rPr>
                    <w:sz w:val="20"/>
                  </w:rPr>
                </w:rPrChange>
              </w:rPr>
            </w:pPr>
            <w:ins w:id="1401" w:author="Mudur" w:date="2020-01-23T11:05:00Z">
              <w:r>
                <w:rPr>
                  <w:rFonts w:cstheme="minorHAnsi"/>
                  <w:sz w:val="20"/>
                </w:rPr>
                <w:t>3</w:t>
              </w:r>
            </w:ins>
            <w:ins w:id="1402" w:author="Haydar" w:date="2019-02-14T11:13:00Z">
              <w:del w:id="1403" w:author="Mudur" w:date="2020-01-21T16:58:00Z">
                <w:r w:rsidR="0083493D" w:rsidRPr="00C616BD" w:rsidDel="004658D9">
                  <w:rPr>
                    <w:rFonts w:cstheme="minorHAnsi"/>
                    <w:sz w:val="20"/>
                    <w:rPrChange w:id="1404" w:author="Haydar" w:date="2019-02-14T12:13:00Z">
                      <w:rPr>
                        <w:rFonts w:asciiTheme="minorHAnsi" w:hAnsiTheme="minorHAnsi" w:cstheme="minorHAnsi"/>
                        <w:sz w:val="20"/>
                      </w:rPr>
                    </w:rPrChange>
                  </w:rPr>
                  <w:delText>:</w:delText>
                </w:r>
              </w:del>
            </w:ins>
            <w:ins w:id="1405" w:author="Haydar" w:date="2019-02-13T16:00:00Z">
              <w:del w:id="1406" w:author="Mudur" w:date="2020-01-21T16:58:00Z">
                <w:r w:rsidR="00111668" w:rsidRPr="00C616BD" w:rsidDel="004658D9">
                  <w:rPr>
                    <w:rFonts w:cstheme="minorHAnsi"/>
                    <w:sz w:val="20"/>
                    <w:rPrChange w:id="1407" w:author="Haydar" w:date="2019-02-14T12:13:00Z">
                      <w:rPr>
                        <w:rFonts w:asciiTheme="minorHAnsi" w:hAnsiTheme="minorHAnsi" w:cstheme="minorHAnsi"/>
                        <w:sz w:val="20"/>
                      </w:rPr>
                    </w:rPrChange>
                  </w:rPr>
                  <w:delText>3</w:delText>
                </w:r>
              </w:del>
            </w:ins>
          </w:p>
        </w:tc>
      </w:tr>
    </w:tbl>
    <w:p w14:paraId="631D7B15" w14:textId="7D07B6B5" w:rsidR="00B908D9" w:rsidRPr="00C616BD" w:rsidDel="0083493D" w:rsidRDefault="00B908D9" w:rsidP="00B908D9">
      <w:pPr>
        <w:rPr>
          <w:del w:id="1408" w:author="Haydar" w:date="2019-02-13T11:13:00Z"/>
          <w:rFonts w:eastAsia="SimSun"/>
          <w:b/>
          <w:color w:val="C45911" w:themeColor="accent2" w:themeShade="BF"/>
          <w:sz w:val="28"/>
          <w:szCs w:val="40"/>
        </w:rPr>
      </w:pPr>
      <w:bookmarkStart w:id="1409" w:name="_Toc534829220"/>
    </w:p>
    <w:p w14:paraId="3A545A12" w14:textId="77777777" w:rsidR="0083493D" w:rsidRPr="00C616BD" w:rsidRDefault="0083493D" w:rsidP="00B908D9">
      <w:pPr>
        <w:rPr>
          <w:ins w:id="1410" w:author="Haydar" w:date="2019-02-14T11:13:00Z"/>
          <w:rFonts w:eastAsia="SimSun"/>
          <w:b/>
          <w:color w:val="C45911" w:themeColor="accent2" w:themeShade="BF"/>
          <w:sz w:val="28"/>
          <w:szCs w:val="40"/>
        </w:rPr>
      </w:pPr>
    </w:p>
    <w:p w14:paraId="511045CC" w14:textId="77777777" w:rsidR="0083493D" w:rsidRPr="00C616BD" w:rsidRDefault="0083493D" w:rsidP="00B908D9">
      <w:pPr>
        <w:rPr>
          <w:ins w:id="1411" w:author="Haydar" w:date="2019-02-14T11:13:00Z"/>
          <w:rFonts w:eastAsia="SimSun"/>
          <w:b/>
          <w:color w:val="C45911" w:themeColor="accent2" w:themeShade="BF"/>
          <w:sz w:val="28"/>
          <w:szCs w:val="40"/>
        </w:rPr>
      </w:pPr>
      <w:bookmarkStart w:id="1412" w:name="_GoBack"/>
      <w:bookmarkEnd w:id="1412"/>
    </w:p>
    <w:p w14:paraId="7852741B" w14:textId="3F33F4FD" w:rsidR="0083493D" w:rsidRPr="00C616BD" w:rsidDel="00CE50D7" w:rsidRDefault="0083493D" w:rsidP="00B908D9">
      <w:pPr>
        <w:rPr>
          <w:ins w:id="1413" w:author="Haydar" w:date="2019-02-14T11:13:00Z"/>
          <w:del w:id="1414" w:author="Mudur" w:date="2019-02-19T10:49:00Z"/>
          <w:rFonts w:eastAsia="SimSun"/>
          <w:b/>
          <w:color w:val="C45911" w:themeColor="accent2" w:themeShade="BF"/>
          <w:sz w:val="28"/>
          <w:szCs w:val="40"/>
        </w:rPr>
      </w:pPr>
    </w:p>
    <w:p w14:paraId="0E3D1737" w14:textId="77777777" w:rsidR="0083493D" w:rsidRPr="00C616BD" w:rsidDel="00CE50D7" w:rsidRDefault="0083493D" w:rsidP="00B908D9">
      <w:pPr>
        <w:rPr>
          <w:ins w:id="1415" w:author="Haydar" w:date="2019-02-14T11:13:00Z"/>
          <w:del w:id="1416" w:author="Mudur" w:date="2019-02-19T10:49:00Z"/>
          <w:rFonts w:eastAsia="SimSun"/>
          <w:b/>
          <w:color w:val="C45911" w:themeColor="accent2" w:themeShade="BF"/>
          <w:sz w:val="28"/>
          <w:szCs w:val="40"/>
        </w:rPr>
      </w:pPr>
    </w:p>
    <w:p w14:paraId="58B03F91" w14:textId="77777777" w:rsidR="0083493D" w:rsidRPr="00C616BD" w:rsidDel="00CE50D7" w:rsidRDefault="0083493D" w:rsidP="00B908D9">
      <w:pPr>
        <w:rPr>
          <w:ins w:id="1417" w:author="Haydar" w:date="2019-02-14T11:13:00Z"/>
          <w:del w:id="1418" w:author="Mudur" w:date="2019-02-19T10:48:00Z"/>
          <w:rFonts w:eastAsia="SimSun"/>
          <w:b/>
          <w:color w:val="C45911" w:themeColor="accent2" w:themeShade="BF"/>
          <w:sz w:val="28"/>
          <w:szCs w:val="40"/>
        </w:rPr>
      </w:pPr>
    </w:p>
    <w:p w14:paraId="7C838C6B" w14:textId="2A73C62B" w:rsidR="0083493D" w:rsidRPr="00C616BD" w:rsidDel="00CE50D7" w:rsidRDefault="0083493D" w:rsidP="00B908D9">
      <w:pPr>
        <w:rPr>
          <w:ins w:id="1419" w:author="Haydar" w:date="2019-02-14T11:13:00Z"/>
          <w:del w:id="1420" w:author="Mudur" w:date="2019-02-19T10:49:00Z"/>
          <w:rFonts w:eastAsia="SimSun"/>
          <w:b/>
          <w:color w:val="C45911" w:themeColor="accent2" w:themeShade="BF"/>
          <w:sz w:val="28"/>
          <w:szCs w:val="40"/>
        </w:rPr>
      </w:pPr>
    </w:p>
    <w:p w14:paraId="5DAED08B" w14:textId="36862B73" w:rsidR="0083493D" w:rsidRPr="00C616BD" w:rsidDel="00CE50D7" w:rsidRDefault="0083493D" w:rsidP="00B908D9">
      <w:pPr>
        <w:rPr>
          <w:ins w:id="1421" w:author="Haydar" w:date="2019-02-14T11:13:00Z"/>
          <w:del w:id="1422" w:author="Mudur" w:date="2019-02-19T10:49:00Z"/>
          <w:rFonts w:eastAsia="SimSun"/>
          <w:b/>
          <w:color w:val="C45911" w:themeColor="accent2" w:themeShade="BF"/>
          <w:sz w:val="28"/>
          <w:szCs w:val="40"/>
        </w:rPr>
      </w:pPr>
    </w:p>
    <w:p w14:paraId="16833F16" w14:textId="543DADB9" w:rsidR="0083493D" w:rsidRPr="00C616BD" w:rsidDel="00CE50D7" w:rsidRDefault="0083493D" w:rsidP="00B908D9">
      <w:pPr>
        <w:rPr>
          <w:ins w:id="1423" w:author="Haydar" w:date="2019-02-14T11:13:00Z"/>
          <w:del w:id="1424" w:author="Mudur" w:date="2019-02-19T10:49:00Z"/>
          <w:rFonts w:eastAsia="SimSun"/>
          <w:b/>
          <w:color w:val="C45911" w:themeColor="accent2" w:themeShade="BF"/>
          <w:sz w:val="28"/>
          <w:szCs w:val="40"/>
        </w:rPr>
      </w:pPr>
    </w:p>
    <w:p w14:paraId="2BF9350B" w14:textId="5D3E6EF8" w:rsidR="00B908D9" w:rsidRPr="00C616BD" w:rsidDel="00CE50D7" w:rsidRDefault="00B908D9" w:rsidP="00B908D9">
      <w:pPr>
        <w:rPr>
          <w:del w:id="1425" w:author="Mudur" w:date="2019-02-19T10:49:00Z"/>
          <w:rFonts w:eastAsia="SimSun"/>
        </w:rPr>
      </w:pPr>
    </w:p>
    <w:p w14:paraId="3E61F9D9" w14:textId="397BF2C6" w:rsidR="00B908D9" w:rsidRPr="00C616BD" w:rsidRDefault="00B908D9" w:rsidP="00B908D9">
      <w:pPr>
        <w:pStyle w:val="Balk3"/>
        <w:rPr>
          <w:rFonts w:ascii="Book Antiqua" w:eastAsia="SimSun" w:hAnsi="Book Antiqua" w:cs="Times New Roman"/>
          <w:b/>
          <w:color w:val="C45911" w:themeColor="accent2" w:themeShade="BF"/>
          <w:sz w:val="28"/>
          <w:szCs w:val="40"/>
        </w:rPr>
      </w:pPr>
      <w:bookmarkStart w:id="1426" w:name="_Toc1482547"/>
      <w:r w:rsidRPr="00C616BD">
        <w:rPr>
          <w:rFonts w:ascii="Book Antiqua" w:eastAsia="SimSun" w:hAnsi="Book Antiqua" w:cs="Times New Roman"/>
          <w:b/>
          <w:color w:val="C45911" w:themeColor="accent2" w:themeShade="BF"/>
          <w:sz w:val="28"/>
          <w:szCs w:val="40"/>
        </w:rPr>
        <w:t>Çalışan Bilgileri</w:t>
      </w:r>
      <w:bookmarkEnd w:id="1409"/>
      <w:bookmarkEnd w:id="1426"/>
    </w:p>
    <w:p w14:paraId="49EBDD8B" w14:textId="77777777" w:rsidR="00B908D9" w:rsidRPr="00C616BD" w:rsidRDefault="00B908D9">
      <w:pPr>
        <w:pPrChange w:id="1427" w:author="Haydar" w:date="2019-02-13T14:04:00Z">
          <w:pPr>
            <w:ind w:firstLine="708"/>
          </w:pPr>
        </w:pPrChange>
      </w:pPr>
      <w:r w:rsidRPr="00C616BD">
        <w:t>Okulumuzun çalışanlarına ilişkin bilgiler altta yer alan tabloda belirtilmiştir.</w:t>
      </w:r>
    </w:p>
    <w:p w14:paraId="09B223A6" w14:textId="40AB01F5" w:rsidR="00B908D9" w:rsidRPr="00C616BD" w:rsidRDefault="00B908D9" w:rsidP="00B908D9">
      <w:pPr>
        <w:pStyle w:val="ResimYazs"/>
        <w:rPr>
          <w:b/>
          <w:i w:val="0"/>
          <w:sz w:val="22"/>
        </w:rPr>
      </w:pPr>
      <w:bookmarkStart w:id="1428" w:name="_Toc535854437"/>
      <w:r w:rsidRPr="00C616BD">
        <w:rPr>
          <w:b/>
          <w:i w:val="0"/>
          <w:sz w:val="22"/>
        </w:rPr>
        <w:t xml:space="preserve">Tablo </w:t>
      </w:r>
      <w:r w:rsidRPr="00C616BD">
        <w:rPr>
          <w:b/>
          <w:i w:val="0"/>
          <w:sz w:val="22"/>
          <w:rPrChange w:id="1429" w:author="Haydar" w:date="2019-02-14T12:13:00Z">
            <w:rPr>
              <w:b/>
              <w:i w:val="0"/>
              <w:sz w:val="22"/>
            </w:rPr>
          </w:rPrChange>
        </w:rPr>
        <w:fldChar w:fldCharType="begin"/>
      </w:r>
      <w:r w:rsidRPr="00C616BD">
        <w:rPr>
          <w:b/>
          <w:i w:val="0"/>
          <w:sz w:val="22"/>
        </w:rPr>
        <w:instrText xml:space="preserve"> SEQ Tablo \* ARABIC </w:instrText>
      </w:r>
      <w:r w:rsidRPr="00C616BD">
        <w:rPr>
          <w:b/>
          <w:i w:val="0"/>
          <w:sz w:val="22"/>
          <w:rPrChange w:id="1430" w:author="Haydar" w:date="2019-02-14T12:13:00Z">
            <w:rPr>
              <w:b/>
              <w:i w:val="0"/>
              <w:sz w:val="22"/>
            </w:rPr>
          </w:rPrChange>
        </w:rPr>
        <w:fldChar w:fldCharType="separate"/>
      </w:r>
      <w:r w:rsidR="00A0416F" w:rsidRPr="00C616BD">
        <w:rPr>
          <w:b/>
          <w:i w:val="0"/>
          <w:noProof/>
          <w:sz w:val="22"/>
        </w:rPr>
        <w:t>3</w:t>
      </w:r>
      <w:r w:rsidRPr="00C616BD">
        <w:rPr>
          <w:b/>
          <w:i w:val="0"/>
          <w:sz w:val="22"/>
          <w:rPrChange w:id="1431" w:author="Haydar" w:date="2019-02-14T12:13:00Z">
            <w:rPr>
              <w:b/>
              <w:i w:val="0"/>
              <w:sz w:val="22"/>
            </w:rPr>
          </w:rPrChange>
        </w:rPr>
        <w:fldChar w:fldCharType="end"/>
      </w:r>
      <w:r w:rsidRPr="00C616BD">
        <w:rPr>
          <w:b/>
          <w:i w:val="0"/>
          <w:sz w:val="22"/>
        </w:rPr>
        <w:t xml:space="preserve">: Çalışan Bilgileri </w:t>
      </w:r>
      <w:commentRangeStart w:id="1432"/>
      <w:r w:rsidRPr="00C616BD">
        <w:rPr>
          <w:b/>
          <w:i w:val="0"/>
          <w:sz w:val="22"/>
        </w:rPr>
        <w:t>Tablosu</w:t>
      </w:r>
      <w:commentRangeEnd w:id="1432"/>
      <w:r w:rsidRPr="00C616BD">
        <w:rPr>
          <w:b/>
          <w:i w:val="0"/>
          <w:sz w:val="22"/>
        </w:rPr>
        <w:commentReference w:id="1432"/>
      </w:r>
      <w:bookmarkEnd w:id="1428"/>
    </w:p>
    <w:tbl>
      <w:tblPr>
        <w:tblStyle w:val="KlavuzuTablo4-Vurgu2"/>
        <w:tblW w:w="0" w:type="auto"/>
        <w:tblLook w:val="04A0" w:firstRow="1" w:lastRow="0" w:firstColumn="1" w:lastColumn="0" w:noHBand="0" w:noVBand="1"/>
      </w:tblPr>
      <w:tblGrid>
        <w:gridCol w:w="5205"/>
        <w:gridCol w:w="1748"/>
        <w:gridCol w:w="1749"/>
        <w:gridCol w:w="1754"/>
      </w:tblGrid>
      <w:tr w:rsidR="00B908D9" w:rsidRPr="00C616BD" w14:paraId="2DD73614" w14:textId="77777777" w:rsidTr="00B90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5FB9E6F3" w14:textId="336D6637" w:rsidR="00B908D9" w:rsidRPr="00C616BD" w:rsidRDefault="00B908D9" w:rsidP="00B908D9">
            <w:pPr>
              <w:jc w:val="center"/>
              <w:rPr>
                <w:sz w:val="28"/>
              </w:rPr>
            </w:pPr>
            <w:r w:rsidRPr="00C616BD">
              <w:rPr>
                <w:sz w:val="28"/>
              </w:rPr>
              <w:t>Unvan</w:t>
            </w:r>
          </w:p>
        </w:tc>
        <w:tc>
          <w:tcPr>
            <w:tcW w:w="1768" w:type="dxa"/>
            <w:vAlign w:val="center"/>
          </w:tcPr>
          <w:p w14:paraId="79DDEFA3" w14:textId="77777777" w:rsidR="00B908D9" w:rsidRPr="00C616BD"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C616BD">
              <w:rPr>
                <w:sz w:val="28"/>
              </w:rPr>
              <w:t>Erkek</w:t>
            </w:r>
          </w:p>
        </w:tc>
        <w:tc>
          <w:tcPr>
            <w:tcW w:w="1768" w:type="dxa"/>
            <w:vAlign w:val="center"/>
          </w:tcPr>
          <w:p w14:paraId="523F279D" w14:textId="77777777" w:rsidR="00B908D9" w:rsidRPr="00C616BD"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C616BD">
              <w:rPr>
                <w:sz w:val="28"/>
              </w:rPr>
              <w:t>Kadın</w:t>
            </w:r>
          </w:p>
        </w:tc>
        <w:tc>
          <w:tcPr>
            <w:tcW w:w="1768" w:type="dxa"/>
            <w:vAlign w:val="center"/>
          </w:tcPr>
          <w:p w14:paraId="5BDFA559" w14:textId="77777777" w:rsidR="00B908D9" w:rsidRPr="00C616BD"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C616BD">
              <w:rPr>
                <w:sz w:val="28"/>
              </w:rPr>
              <w:t>Toplam</w:t>
            </w:r>
          </w:p>
        </w:tc>
      </w:tr>
      <w:tr w:rsidR="00B908D9" w:rsidRPr="00C616BD" w14:paraId="693FC581"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34426293" w14:textId="77777777" w:rsidR="00B908D9" w:rsidRPr="00C616BD" w:rsidRDefault="00B908D9" w:rsidP="00B908D9">
            <w:pPr>
              <w:rPr>
                <w:b w:val="0"/>
              </w:rPr>
            </w:pPr>
            <w:r w:rsidRPr="00C616BD">
              <w:t>Okul Müdürü ve Müdür Yardımcısı</w:t>
            </w:r>
          </w:p>
        </w:tc>
        <w:tc>
          <w:tcPr>
            <w:tcW w:w="1768" w:type="dxa"/>
            <w:vAlign w:val="center"/>
          </w:tcPr>
          <w:p w14:paraId="71CC7BEA" w14:textId="44120E66" w:rsidR="00B908D9" w:rsidRPr="00C616BD" w:rsidRDefault="003E762C" w:rsidP="00B908D9">
            <w:pPr>
              <w:cnfStyle w:val="000000100000" w:firstRow="0" w:lastRow="0" w:firstColumn="0" w:lastColumn="0" w:oddVBand="0" w:evenVBand="0" w:oddHBand="1" w:evenHBand="0" w:firstRowFirstColumn="0" w:firstRowLastColumn="0" w:lastRowFirstColumn="0" w:lastRowLastColumn="0"/>
              <w:rPr>
                <w:b/>
              </w:rPr>
            </w:pPr>
            <w:ins w:id="1433" w:author="Haydar" w:date="2019-02-09T12:58:00Z">
              <w:r w:rsidRPr="00C616BD">
                <w:rPr>
                  <w:b/>
                </w:rPr>
                <w:t>2</w:t>
              </w:r>
            </w:ins>
          </w:p>
        </w:tc>
        <w:tc>
          <w:tcPr>
            <w:tcW w:w="1768" w:type="dxa"/>
            <w:vAlign w:val="center"/>
          </w:tcPr>
          <w:p w14:paraId="4CBAAA08" w14:textId="2EA5DBA7" w:rsidR="00B908D9" w:rsidRPr="00C616BD" w:rsidRDefault="003E762C" w:rsidP="00B908D9">
            <w:pPr>
              <w:cnfStyle w:val="000000100000" w:firstRow="0" w:lastRow="0" w:firstColumn="0" w:lastColumn="0" w:oddVBand="0" w:evenVBand="0" w:oddHBand="1" w:evenHBand="0" w:firstRowFirstColumn="0" w:firstRowLastColumn="0" w:lastRowFirstColumn="0" w:lastRowLastColumn="0"/>
              <w:rPr>
                <w:b/>
              </w:rPr>
            </w:pPr>
            <w:ins w:id="1434" w:author="Haydar" w:date="2019-02-09T12:58:00Z">
              <w:r w:rsidRPr="00C616BD">
                <w:rPr>
                  <w:b/>
                </w:rPr>
                <w:t>0</w:t>
              </w:r>
            </w:ins>
          </w:p>
        </w:tc>
        <w:tc>
          <w:tcPr>
            <w:tcW w:w="1768" w:type="dxa"/>
            <w:vAlign w:val="center"/>
          </w:tcPr>
          <w:p w14:paraId="3019CFA5" w14:textId="5B7D6946" w:rsidR="00B908D9" w:rsidRPr="00C616BD" w:rsidRDefault="003E762C" w:rsidP="00B908D9">
            <w:pPr>
              <w:cnfStyle w:val="000000100000" w:firstRow="0" w:lastRow="0" w:firstColumn="0" w:lastColumn="0" w:oddVBand="0" w:evenVBand="0" w:oddHBand="1" w:evenHBand="0" w:firstRowFirstColumn="0" w:firstRowLastColumn="0" w:lastRowFirstColumn="0" w:lastRowLastColumn="0"/>
              <w:rPr>
                <w:b/>
              </w:rPr>
            </w:pPr>
            <w:ins w:id="1435" w:author="Haydar" w:date="2019-02-09T12:58:00Z">
              <w:r w:rsidRPr="00C616BD">
                <w:rPr>
                  <w:b/>
                </w:rPr>
                <w:t>2</w:t>
              </w:r>
            </w:ins>
          </w:p>
        </w:tc>
      </w:tr>
      <w:tr w:rsidR="00B908D9" w:rsidRPr="00C616BD" w14:paraId="388A4A9F"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4E88DA87" w14:textId="77777777" w:rsidR="00B908D9" w:rsidRPr="00C616BD" w:rsidRDefault="00B908D9" w:rsidP="00B908D9">
            <w:pPr>
              <w:rPr>
                <w:b w:val="0"/>
              </w:rPr>
            </w:pPr>
            <w:r w:rsidRPr="00C616BD">
              <w:t>Sınıf Öğretmeni</w:t>
            </w:r>
          </w:p>
        </w:tc>
        <w:tc>
          <w:tcPr>
            <w:tcW w:w="1768" w:type="dxa"/>
            <w:vAlign w:val="center"/>
          </w:tcPr>
          <w:p w14:paraId="73343FC3" w14:textId="2BE84ED7" w:rsidR="00B908D9" w:rsidRPr="00C616BD" w:rsidRDefault="003E762C" w:rsidP="00B908D9">
            <w:pPr>
              <w:cnfStyle w:val="000000000000" w:firstRow="0" w:lastRow="0" w:firstColumn="0" w:lastColumn="0" w:oddVBand="0" w:evenVBand="0" w:oddHBand="0" w:evenHBand="0" w:firstRowFirstColumn="0" w:firstRowLastColumn="0" w:lastRowFirstColumn="0" w:lastRowLastColumn="0"/>
              <w:rPr>
                <w:b/>
              </w:rPr>
            </w:pPr>
            <w:ins w:id="1436" w:author="Haydar" w:date="2019-02-09T12:58:00Z">
              <w:r w:rsidRPr="00C616BD">
                <w:rPr>
                  <w:b/>
                </w:rPr>
                <w:t>0</w:t>
              </w:r>
            </w:ins>
          </w:p>
        </w:tc>
        <w:tc>
          <w:tcPr>
            <w:tcW w:w="1768" w:type="dxa"/>
            <w:vAlign w:val="center"/>
          </w:tcPr>
          <w:p w14:paraId="367F0A0F" w14:textId="0A25584A" w:rsidR="00B908D9" w:rsidRPr="00C616BD" w:rsidRDefault="003E762C" w:rsidP="00B908D9">
            <w:pPr>
              <w:cnfStyle w:val="000000000000" w:firstRow="0" w:lastRow="0" w:firstColumn="0" w:lastColumn="0" w:oddVBand="0" w:evenVBand="0" w:oddHBand="0" w:evenHBand="0" w:firstRowFirstColumn="0" w:firstRowLastColumn="0" w:lastRowFirstColumn="0" w:lastRowLastColumn="0"/>
              <w:rPr>
                <w:b/>
              </w:rPr>
            </w:pPr>
            <w:ins w:id="1437" w:author="Haydar" w:date="2019-02-09T12:58:00Z">
              <w:r w:rsidRPr="00C616BD">
                <w:rPr>
                  <w:b/>
                </w:rPr>
                <w:t>0</w:t>
              </w:r>
            </w:ins>
          </w:p>
        </w:tc>
        <w:tc>
          <w:tcPr>
            <w:tcW w:w="1768" w:type="dxa"/>
            <w:vAlign w:val="center"/>
          </w:tcPr>
          <w:p w14:paraId="42B1C2C8" w14:textId="55B8BB9D" w:rsidR="00B908D9" w:rsidRPr="00C616BD" w:rsidRDefault="003E762C" w:rsidP="00B908D9">
            <w:pPr>
              <w:cnfStyle w:val="000000000000" w:firstRow="0" w:lastRow="0" w:firstColumn="0" w:lastColumn="0" w:oddVBand="0" w:evenVBand="0" w:oddHBand="0" w:evenHBand="0" w:firstRowFirstColumn="0" w:firstRowLastColumn="0" w:lastRowFirstColumn="0" w:lastRowLastColumn="0"/>
              <w:rPr>
                <w:b/>
              </w:rPr>
            </w:pPr>
            <w:ins w:id="1438" w:author="Haydar" w:date="2019-02-09T12:58:00Z">
              <w:r w:rsidRPr="00C616BD">
                <w:rPr>
                  <w:b/>
                </w:rPr>
                <w:t>0</w:t>
              </w:r>
            </w:ins>
          </w:p>
        </w:tc>
      </w:tr>
      <w:tr w:rsidR="00B908D9" w:rsidRPr="00C616BD" w14:paraId="70E781EA"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2C5D990B" w14:textId="1545D8F4" w:rsidR="00B908D9" w:rsidRPr="00C616BD" w:rsidRDefault="00B908D9" w:rsidP="00B908D9">
            <w:pPr>
              <w:rPr>
                <w:b w:val="0"/>
              </w:rPr>
            </w:pPr>
            <w:r w:rsidRPr="00C616BD">
              <w:t>Branş Öğretmeni</w:t>
            </w:r>
          </w:p>
        </w:tc>
        <w:tc>
          <w:tcPr>
            <w:tcW w:w="1768" w:type="dxa"/>
            <w:vAlign w:val="center"/>
          </w:tcPr>
          <w:p w14:paraId="1DC50853" w14:textId="1AECD894" w:rsidR="00B908D9" w:rsidRPr="00C616BD" w:rsidRDefault="00E06B0B" w:rsidP="00B908D9">
            <w:pPr>
              <w:cnfStyle w:val="000000100000" w:firstRow="0" w:lastRow="0" w:firstColumn="0" w:lastColumn="0" w:oddVBand="0" w:evenVBand="0" w:oddHBand="1" w:evenHBand="0" w:firstRowFirstColumn="0" w:firstRowLastColumn="0" w:lastRowFirstColumn="0" w:lastRowLastColumn="0"/>
              <w:rPr>
                <w:b/>
              </w:rPr>
            </w:pPr>
            <w:ins w:id="1439" w:author="Mudur" w:date="2020-01-23T11:07:00Z">
              <w:r>
                <w:rPr>
                  <w:b/>
                </w:rPr>
                <w:t>5</w:t>
              </w:r>
            </w:ins>
            <w:ins w:id="1440" w:author="Haydar" w:date="2019-02-09T12:58:00Z">
              <w:del w:id="1441" w:author="Mudur" w:date="2020-01-21T16:59:00Z">
                <w:r w:rsidR="003E762C" w:rsidRPr="00C616BD" w:rsidDel="004658D9">
                  <w:rPr>
                    <w:b/>
                  </w:rPr>
                  <w:delText>5</w:delText>
                </w:r>
              </w:del>
            </w:ins>
          </w:p>
        </w:tc>
        <w:tc>
          <w:tcPr>
            <w:tcW w:w="1768" w:type="dxa"/>
            <w:vAlign w:val="center"/>
          </w:tcPr>
          <w:p w14:paraId="2ADD1D03" w14:textId="0B3D68E8" w:rsidR="00B908D9" w:rsidRPr="00C616BD" w:rsidRDefault="00E06B0B" w:rsidP="00B908D9">
            <w:pPr>
              <w:cnfStyle w:val="000000100000" w:firstRow="0" w:lastRow="0" w:firstColumn="0" w:lastColumn="0" w:oddVBand="0" w:evenVBand="0" w:oddHBand="1" w:evenHBand="0" w:firstRowFirstColumn="0" w:firstRowLastColumn="0" w:lastRowFirstColumn="0" w:lastRowLastColumn="0"/>
              <w:rPr>
                <w:b/>
              </w:rPr>
            </w:pPr>
            <w:ins w:id="1442" w:author="Mudur" w:date="2020-01-23T11:07:00Z">
              <w:r>
                <w:rPr>
                  <w:b/>
                </w:rPr>
                <w:t>10</w:t>
              </w:r>
            </w:ins>
            <w:ins w:id="1443" w:author="Haydar" w:date="2019-02-09T12:59:00Z">
              <w:del w:id="1444" w:author="Mudur" w:date="2020-01-21T16:59:00Z">
                <w:r w:rsidR="003E762C" w:rsidRPr="00C616BD" w:rsidDel="004658D9">
                  <w:rPr>
                    <w:b/>
                  </w:rPr>
                  <w:delText>13</w:delText>
                </w:r>
              </w:del>
            </w:ins>
          </w:p>
        </w:tc>
        <w:tc>
          <w:tcPr>
            <w:tcW w:w="1768" w:type="dxa"/>
            <w:vAlign w:val="center"/>
          </w:tcPr>
          <w:p w14:paraId="7FAED327" w14:textId="4DEE362A" w:rsidR="00B908D9" w:rsidRPr="00C616BD" w:rsidRDefault="00E06B0B" w:rsidP="00B908D9">
            <w:pPr>
              <w:cnfStyle w:val="000000100000" w:firstRow="0" w:lastRow="0" w:firstColumn="0" w:lastColumn="0" w:oddVBand="0" w:evenVBand="0" w:oddHBand="1" w:evenHBand="0" w:firstRowFirstColumn="0" w:firstRowLastColumn="0" w:lastRowFirstColumn="0" w:lastRowLastColumn="0"/>
              <w:rPr>
                <w:b/>
              </w:rPr>
            </w:pPr>
            <w:ins w:id="1445" w:author="Mudur" w:date="2020-01-23T11:07:00Z">
              <w:r>
                <w:rPr>
                  <w:b/>
                </w:rPr>
                <w:t>15</w:t>
              </w:r>
            </w:ins>
            <w:ins w:id="1446" w:author="Haydar" w:date="2019-02-09T12:59:00Z">
              <w:del w:id="1447" w:author="Mudur" w:date="2020-01-21T16:59:00Z">
                <w:r w:rsidR="003E762C" w:rsidRPr="00C616BD" w:rsidDel="004658D9">
                  <w:rPr>
                    <w:b/>
                  </w:rPr>
                  <w:delText>18</w:delText>
                </w:r>
              </w:del>
            </w:ins>
          </w:p>
        </w:tc>
      </w:tr>
      <w:tr w:rsidR="00B908D9" w:rsidRPr="00C616BD" w14:paraId="2C93F81C"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C6FECDC" w14:textId="77777777" w:rsidR="00B908D9" w:rsidRPr="00C616BD" w:rsidRDefault="00B908D9" w:rsidP="00B908D9">
            <w:pPr>
              <w:rPr>
                <w:b w:val="0"/>
              </w:rPr>
            </w:pPr>
            <w:r w:rsidRPr="00C616BD">
              <w:t>Rehber Öğretmen</w:t>
            </w:r>
          </w:p>
        </w:tc>
        <w:tc>
          <w:tcPr>
            <w:tcW w:w="1768" w:type="dxa"/>
            <w:vAlign w:val="center"/>
          </w:tcPr>
          <w:p w14:paraId="6CDEA1B0" w14:textId="24AED617" w:rsidR="00B908D9" w:rsidRPr="00C616BD" w:rsidRDefault="003E762C" w:rsidP="00B908D9">
            <w:pPr>
              <w:cnfStyle w:val="000000000000" w:firstRow="0" w:lastRow="0" w:firstColumn="0" w:lastColumn="0" w:oddVBand="0" w:evenVBand="0" w:oddHBand="0" w:evenHBand="0" w:firstRowFirstColumn="0" w:firstRowLastColumn="0" w:lastRowFirstColumn="0" w:lastRowLastColumn="0"/>
              <w:rPr>
                <w:b/>
              </w:rPr>
            </w:pPr>
            <w:ins w:id="1448" w:author="Haydar" w:date="2019-02-09T12:59:00Z">
              <w:r w:rsidRPr="00C616BD">
                <w:rPr>
                  <w:b/>
                </w:rPr>
                <w:t>0</w:t>
              </w:r>
            </w:ins>
          </w:p>
        </w:tc>
        <w:tc>
          <w:tcPr>
            <w:tcW w:w="1768" w:type="dxa"/>
            <w:vAlign w:val="center"/>
          </w:tcPr>
          <w:p w14:paraId="33EDE130" w14:textId="6257EF38" w:rsidR="00B908D9" w:rsidRPr="00C616BD" w:rsidRDefault="003E762C" w:rsidP="00B908D9">
            <w:pPr>
              <w:cnfStyle w:val="000000000000" w:firstRow="0" w:lastRow="0" w:firstColumn="0" w:lastColumn="0" w:oddVBand="0" w:evenVBand="0" w:oddHBand="0" w:evenHBand="0" w:firstRowFirstColumn="0" w:firstRowLastColumn="0" w:lastRowFirstColumn="0" w:lastRowLastColumn="0"/>
              <w:rPr>
                <w:b/>
              </w:rPr>
            </w:pPr>
            <w:ins w:id="1449" w:author="Haydar" w:date="2019-02-09T12:59:00Z">
              <w:r w:rsidRPr="00C616BD">
                <w:rPr>
                  <w:b/>
                </w:rPr>
                <w:t>1</w:t>
              </w:r>
            </w:ins>
          </w:p>
        </w:tc>
        <w:tc>
          <w:tcPr>
            <w:tcW w:w="1768" w:type="dxa"/>
            <w:vAlign w:val="center"/>
          </w:tcPr>
          <w:p w14:paraId="47E4B8D7" w14:textId="62812064" w:rsidR="00B908D9" w:rsidRPr="00C616BD" w:rsidRDefault="003E762C" w:rsidP="00B908D9">
            <w:pPr>
              <w:cnfStyle w:val="000000000000" w:firstRow="0" w:lastRow="0" w:firstColumn="0" w:lastColumn="0" w:oddVBand="0" w:evenVBand="0" w:oddHBand="0" w:evenHBand="0" w:firstRowFirstColumn="0" w:firstRowLastColumn="0" w:lastRowFirstColumn="0" w:lastRowLastColumn="0"/>
              <w:rPr>
                <w:b/>
              </w:rPr>
            </w:pPr>
            <w:ins w:id="1450" w:author="Haydar" w:date="2019-02-09T12:59:00Z">
              <w:r w:rsidRPr="00C616BD">
                <w:rPr>
                  <w:b/>
                </w:rPr>
                <w:t>1</w:t>
              </w:r>
            </w:ins>
          </w:p>
        </w:tc>
      </w:tr>
      <w:tr w:rsidR="00B908D9" w:rsidRPr="00C616BD" w14:paraId="2A14A75D"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43A20225" w14:textId="77777777" w:rsidR="00B908D9" w:rsidRPr="00C616BD" w:rsidRDefault="00B908D9" w:rsidP="00B908D9">
            <w:pPr>
              <w:rPr>
                <w:b w:val="0"/>
              </w:rPr>
            </w:pPr>
            <w:r w:rsidRPr="00C616BD">
              <w:t>İdari Personel</w:t>
            </w:r>
          </w:p>
        </w:tc>
        <w:tc>
          <w:tcPr>
            <w:tcW w:w="1768" w:type="dxa"/>
            <w:vAlign w:val="center"/>
          </w:tcPr>
          <w:p w14:paraId="39391338" w14:textId="0EC48F7F" w:rsidR="00B908D9" w:rsidRPr="00C616BD" w:rsidRDefault="003E762C" w:rsidP="00B908D9">
            <w:pPr>
              <w:cnfStyle w:val="000000100000" w:firstRow="0" w:lastRow="0" w:firstColumn="0" w:lastColumn="0" w:oddVBand="0" w:evenVBand="0" w:oddHBand="1" w:evenHBand="0" w:firstRowFirstColumn="0" w:firstRowLastColumn="0" w:lastRowFirstColumn="0" w:lastRowLastColumn="0"/>
              <w:rPr>
                <w:b/>
              </w:rPr>
            </w:pPr>
            <w:ins w:id="1451" w:author="Haydar" w:date="2019-02-09T12:59:00Z">
              <w:r w:rsidRPr="00C616BD">
                <w:rPr>
                  <w:b/>
                </w:rPr>
                <w:t>1</w:t>
              </w:r>
            </w:ins>
          </w:p>
        </w:tc>
        <w:tc>
          <w:tcPr>
            <w:tcW w:w="1768" w:type="dxa"/>
            <w:vAlign w:val="center"/>
          </w:tcPr>
          <w:p w14:paraId="5DA313A6" w14:textId="25C1B595" w:rsidR="00B908D9" w:rsidRPr="00C616BD" w:rsidRDefault="003E762C" w:rsidP="00B908D9">
            <w:pPr>
              <w:cnfStyle w:val="000000100000" w:firstRow="0" w:lastRow="0" w:firstColumn="0" w:lastColumn="0" w:oddVBand="0" w:evenVBand="0" w:oddHBand="1" w:evenHBand="0" w:firstRowFirstColumn="0" w:firstRowLastColumn="0" w:lastRowFirstColumn="0" w:lastRowLastColumn="0"/>
              <w:rPr>
                <w:b/>
              </w:rPr>
            </w:pPr>
            <w:ins w:id="1452" w:author="Haydar" w:date="2019-02-09T12:59:00Z">
              <w:r w:rsidRPr="00C616BD">
                <w:rPr>
                  <w:b/>
                </w:rPr>
                <w:t>0</w:t>
              </w:r>
            </w:ins>
          </w:p>
        </w:tc>
        <w:tc>
          <w:tcPr>
            <w:tcW w:w="1768" w:type="dxa"/>
            <w:vAlign w:val="center"/>
          </w:tcPr>
          <w:p w14:paraId="5435AC02" w14:textId="66C236A6" w:rsidR="00B908D9" w:rsidRPr="00C616BD" w:rsidRDefault="003E762C" w:rsidP="00B908D9">
            <w:pPr>
              <w:cnfStyle w:val="000000100000" w:firstRow="0" w:lastRow="0" w:firstColumn="0" w:lastColumn="0" w:oddVBand="0" w:evenVBand="0" w:oddHBand="1" w:evenHBand="0" w:firstRowFirstColumn="0" w:firstRowLastColumn="0" w:lastRowFirstColumn="0" w:lastRowLastColumn="0"/>
              <w:rPr>
                <w:b/>
              </w:rPr>
            </w:pPr>
            <w:ins w:id="1453" w:author="Haydar" w:date="2019-02-09T13:00:00Z">
              <w:r w:rsidRPr="00C616BD">
                <w:rPr>
                  <w:b/>
                </w:rPr>
                <w:t>1</w:t>
              </w:r>
            </w:ins>
          </w:p>
        </w:tc>
      </w:tr>
      <w:tr w:rsidR="00B908D9" w:rsidRPr="00C616BD" w14:paraId="513E1525"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5655E11" w14:textId="77777777" w:rsidR="00B908D9" w:rsidRPr="00C616BD" w:rsidRDefault="00B908D9" w:rsidP="00B908D9">
            <w:pPr>
              <w:rPr>
                <w:b w:val="0"/>
              </w:rPr>
            </w:pPr>
            <w:r w:rsidRPr="00C616BD">
              <w:t>Yardımcı Personel</w:t>
            </w:r>
          </w:p>
        </w:tc>
        <w:tc>
          <w:tcPr>
            <w:tcW w:w="1768" w:type="dxa"/>
            <w:vAlign w:val="center"/>
          </w:tcPr>
          <w:p w14:paraId="4CD6B6B9" w14:textId="57B245CD" w:rsidR="00B908D9" w:rsidRPr="00C616BD" w:rsidRDefault="003E762C" w:rsidP="00B908D9">
            <w:pPr>
              <w:cnfStyle w:val="000000000000" w:firstRow="0" w:lastRow="0" w:firstColumn="0" w:lastColumn="0" w:oddVBand="0" w:evenVBand="0" w:oddHBand="0" w:evenHBand="0" w:firstRowFirstColumn="0" w:firstRowLastColumn="0" w:lastRowFirstColumn="0" w:lastRowLastColumn="0"/>
              <w:rPr>
                <w:b/>
              </w:rPr>
            </w:pPr>
            <w:ins w:id="1454" w:author="Haydar" w:date="2019-02-09T13:00:00Z">
              <w:r w:rsidRPr="00C616BD">
                <w:rPr>
                  <w:b/>
                </w:rPr>
                <w:t>2</w:t>
              </w:r>
            </w:ins>
          </w:p>
        </w:tc>
        <w:tc>
          <w:tcPr>
            <w:tcW w:w="1768" w:type="dxa"/>
            <w:vAlign w:val="center"/>
          </w:tcPr>
          <w:p w14:paraId="642CBD7B" w14:textId="067B49A1" w:rsidR="00B908D9" w:rsidRPr="00C616BD" w:rsidRDefault="003E762C" w:rsidP="00B908D9">
            <w:pPr>
              <w:cnfStyle w:val="000000000000" w:firstRow="0" w:lastRow="0" w:firstColumn="0" w:lastColumn="0" w:oddVBand="0" w:evenVBand="0" w:oddHBand="0" w:evenHBand="0" w:firstRowFirstColumn="0" w:firstRowLastColumn="0" w:lastRowFirstColumn="0" w:lastRowLastColumn="0"/>
              <w:rPr>
                <w:b/>
              </w:rPr>
            </w:pPr>
            <w:ins w:id="1455" w:author="Haydar" w:date="2019-02-09T13:00:00Z">
              <w:del w:id="1456" w:author="Mudur" w:date="2020-01-21T16:59:00Z">
                <w:r w:rsidRPr="00C616BD" w:rsidDel="004658D9">
                  <w:rPr>
                    <w:b/>
                  </w:rPr>
                  <w:delText>1</w:delText>
                </w:r>
              </w:del>
            </w:ins>
            <w:ins w:id="1457" w:author="Mudur" w:date="2020-01-21T16:59:00Z">
              <w:r w:rsidR="004658D9">
                <w:rPr>
                  <w:b/>
                </w:rPr>
                <w:t>0</w:t>
              </w:r>
            </w:ins>
          </w:p>
        </w:tc>
        <w:tc>
          <w:tcPr>
            <w:tcW w:w="1768" w:type="dxa"/>
            <w:vAlign w:val="center"/>
          </w:tcPr>
          <w:p w14:paraId="236E1591" w14:textId="237FE431" w:rsidR="00B908D9" w:rsidRPr="00C616BD" w:rsidRDefault="003E762C" w:rsidP="00B908D9">
            <w:pPr>
              <w:cnfStyle w:val="000000000000" w:firstRow="0" w:lastRow="0" w:firstColumn="0" w:lastColumn="0" w:oddVBand="0" w:evenVBand="0" w:oddHBand="0" w:evenHBand="0" w:firstRowFirstColumn="0" w:firstRowLastColumn="0" w:lastRowFirstColumn="0" w:lastRowLastColumn="0"/>
              <w:rPr>
                <w:b/>
              </w:rPr>
            </w:pPr>
            <w:ins w:id="1458" w:author="Haydar" w:date="2019-02-09T13:00:00Z">
              <w:del w:id="1459" w:author="Mudur" w:date="2020-01-23T11:08:00Z">
                <w:r w:rsidRPr="00C616BD" w:rsidDel="00E06B0B">
                  <w:rPr>
                    <w:b/>
                  </w:rPr>
                  <w:delText>3</w:delText>
                </w:r>
              </w:del>
            </w:ins>
            <w:ins w:id="1460" w:author="Mudur" w:date="2020-01-23T11:08:00Z">
              <w:r w:rsidR="00E06B0B">
                <w:rPr>
                  <w:b/>
                </w:rPr>
                <w:t>2</w:t>
              </w:r>
            </w:ins>
          </w:p>
        </w:tc>
      </w:tr>
      <w:tr w:rsidR="00B908D9" w:rsidRPr="00C616BD" w14:paraId="7A67889F"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55BE127E" w14:textId="77777777" w:rsidR="00B908D9" w:rsidRPr="00C616BD" w:rsidRDefault="00B908D9" w:rsidP="00B908D9">
            <w:pPr>
              <w:rPr>
                <w:b w:val="0"/>
              </w:rPr>
            </w:pPr>
            <w:r w:rsidRPr="00C616BD">
              <w:t>Güvenlik Personeli</w:t>
            </w:r>
          </w:p>
        </w:tc>
        <w:tc>
          <w:tcPr>
            <w:tcW w:w="1768" w:type="dxa"/>
            <w:vAlign w:val="center"/>
          </w:tcPr>
          <w:p w14:paraId="77D854BF" w14:textId="43B773F1" w:rsidR="00B908D9" w:rsidRPr="00C616BD" w:rsidRDefault="003E762C" w:rsidP="00B908D9">
            <w:pPr>
              <w:cnfStyle w:val="000000100000" w:firstRow="0" w:lastRow="0" w:firstColumn="0" w:lastColumn="0" w:oddVBand="0" w:evenVBand="0" w:oddHBand="1" w:evenHBand="0" w:firstRowFirstColumn="0" w:firstRowLastColumn="0" w:lastRowFirstColumn="0" w:lastRowLastColumn="0"/>
              <w:rPr>
                <w:b/>
              </w:rPr>
            </w:pPr>
            <w:ins w:id="1461" w:author="Haydar" w:date="2019-02-09T13:00:00Z">
              <w:r w:rsidRPr="00C616BD">
                <w:rPr>
                  <w:b/>
                </w:rPr>
                <w:t>0</w:t>
              </w:r>
            </w:ins>
          </w:p>
        </w:tc>
        <w:tc>
          <w:tcPr>
            <w:tcW w:w="1768" w:type="dxa"/>
            <w:vAlign w:val="center"/>
          </w:tcPr>
          <w:p w14:paraId="41380F95" w14:textId="6FE7C521" w:rsidR="00B908D9" w:rsidRPr="00C616BD" w:rsidRDefault="003E762C" w:rsidP="00B908D9">
            <w:pPr>
              <w:cnfStyle w:val="000000100000" w:firstRow="0" w:lastRow="0" w:firstColumn="0" w:lastColumn="0" w:oddVBand="0" w:evenVBand="0" w:oddHBand="1" w:evenHBand="0" w:firstRowFirstColumn="0" w:firstRowLastColumn="0" w:lastRowFirstColumn="0" w:lastRowLastColumn="0"/>
              <w:rPr>
                <w:b/>
              </w:rPr>
            </w:pPr>
            <w:ins w:id="1462" w:author="Haydar" w:date="2019-02-09T13:00:00Z">
              <w:r w:rsidRPr="00C616BD">
                <w:rPr>
                  <w:b/>
                </w:rPr>
                <w:t>1</w:t>
              </w:r>
            </w:ins>
          </w:p>
        </w:tc>
        <w:tc>
          <w:tcPr>
            <w:tcW w:w="1768" w:type="dxa"/>
            <w:vAlign w:val="center"/>
          </w:tcPr>
          <w:p w14:paraId="1EBAAC0F" w14:textId="2982885D" w:rsidR="00B908D9" w:rsidRPr="00C616BD" w:rsidRDefault="003E762C" w:rsidP="00B908D9">
            <w:pPr>
              <w:cnfStyle w:val="000000100000" w:firstRow="0" w:lastRow="0" w:firstColumn="0" w:lastColumn="0" w:oddVBand="0" w:evenVBand="0" w:oddHBand="1" w:evenHBand="0" w:firstRowFirstColumn="0" w:firstRowLastColumn="0" w:lastRowFirstColumn="0" w:lastRowLastColumn="0"/>
              <w:rPr>
                <w:b/>
              </w:rPr>
            </w:pPr>
            <w:ins w:id="1463" w:author="Haydar" w:date="2019-02-09T13:00:00Z">
              <w:r w:rsidRPr="00C616BD">
                <w:rPr>
                  <w:b/>
                </w:rPr>
                <w:t>1</w:t>
              </w:r>
            </w:ins>
          </w:p>
        </w:tc>
      </w:tr>
      <w:tr w:rsidR="00B908D9" w:rsidRPr="00C616BD" w14:paraId="2942F15D"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0F13F68" w14:textId="77777777" w:rsidR="00B908D9" w:rsidRPr="00C616BD" w:rsidRDefault="00B908D9" w:rsidP="00B908D9">
            <w:r w:rsidRPr="00C616BD">
              <w:t>Toplam Çalışan Sayıları</w:t>
            </w:r>
          </w:p>
        </w:tc>
        <w:tc>
          <w:tcPr>
            <w:tcW w:w="1768" w:type="dxa"/>
            <w:vAlign w:val="center"/>
          </w:tcPr>
          <w:p w14:paraId="721A7E87" w14:textId="7C61F06F" w:rsidR="00B908D9" w:rsidRPr="00C616BD" w:rsidRDefault="00E06B0B" w:rsidP="00B908D9">
            <w:pPr>
              <w:cnfStyle w:val="000000000000" w:firstRow="0" w:lastRow="0" w:firstColumn="0" w:lastColumn="0" w:oddVBand="0" w:evenVBand="0" w:oddHBand="0" w:evenHBand="0" w:firstRowFirstColumn="0" w:firstRowLastColumn="0" w:lastRowFirstColumn="0" w:lastRowLastColumn="0"/>
              <w:rPr>
                <w:b/>
              </w:rPr>
            </w:pPr>
            <w:ins w:id="1464" w:author="Mudur" w:date="2020-01-23T11:08:00Z">
              <w:r>
                <w:rPr>
                  <w:b/>
                </w:rPr>
                <w:t>10</w:t>
              </w:r>
            </w:ins>
            <w:ins w:id="1465" w:author="Haydar" w:date="2019-02-09T13:00:00Z">
              <w:del w:id="1466" w:author="Mudur" w:date="2020-01-21T16:59:00Z">
                <w:r w:rsidR="003E762C" w:rsidRPr="00C616BD" w:rsidDel="004658D9">
                  <w:rPr>
                    <w:b/>
                  </w:rPr>
                  <w:delText>10</w:delText>
                </w:r>
              </w:del>
            </w:ins>
          </w:p>
        </w:tc>
        <w:tc>
          <w:tcPr>
            <w:tcW w:w="1768" w:type="dxa"/>
            <w:vAlign w:val="center"/>
          </w:tcPr>
          <w:p w14:paraId="7D74E3B8" w14:textId="5451BAD9" w:rsidR="00B908D9" w:rsidRPr="00C616BD" w:rsidRDefault="00E06B0B" w:rsidP="00B908D9">
            <w:pPr>
              <w:cnfStyle w:val="000000000000" w:firstRow="0" w:lastRow="0" w:firstColumn="0" w:lastColumn="0" w:oddVBand="0" w:evenVBand="0" w:oddHBand="0" w:evenHBand="0" w:firstRowFirstColumn="0" w:firstRowLastColumn="0" w:lastRowFirstColumn="0" w:lastRowLastColumn="0"/>
              <w:rPr>
                <w:b/>
              </w:rPr>
            </w:pPr>
            <w:ins w:id="1467" w:author="Mudur" w:date="2020-01-23T11:08:00Z">
              <w:r>
                <w:rPr>
                  <w:b/>
                </w:rPr>
                <w:t>12</w:t>
              </w:r>
            </w:ins>
            <w:ins w:id="1468" w:author="Haydar" w:date="2019-02-09T13:00:00Z">
              <w:del w:id="1469" w:author="Mudur" w:date="2020-01-21T16:59:00Z">
                <w:r w:rsidR="003E762C" w:rsidRPr="00C616BD" w:rsidDel="004658D9">
                  <w:rPr>
                    <w:b/>
                  </w:rPr>
                  <w:delText>16</w:delText>
                </w:r>
              </w:del>
            </w:ins>
          </w:p>
        </w:tc>
        <w:tc>
          <w:tcPr>
            <w:tcW w:w="1768" w:type="dxa"/>
            <w:vAlign w:val="center"/>
          </w:tcPr>
          <w:p w14:paraId="08511297" w14:textId="5E79FFA8" w:rsidR="00B908D9" w:rsidRPr="00C616BD" w:rsidRDefault="00E06B0B" w:rsidP="00B908D9">
            <w:pPr>
              <w:cnfStyle w:val="000000000000" w:firstRow="0" w:lastRow="0" w:firstColumn="0" w:lastColumn="0" w:oddVBand="0" w:evenVBand="0" w:oddHBand="0" w:evenHBand="0" w:firstRowFirstColumn="0" w:firstRowLastColumn="0" w:lastRowFirstColumn="0" w:lastRowLastColumn="0"/>
              <w:rPr>
                <w:b/>
              </w:rPr>
            </w:pPr>
            <w:ins w:id="1470" w:author="Mudur" w:date="2020-01-23T11:08:00Z">
              <w:r>
                <w:rPr>
                  <w:b/>
                </w:rPr>
                <w:t>22</w:t>
              </w:r>
            </w:ins>
            <w:ins w:id="1471" w:author="Haydar" w:date="2019-02-09T13:00:00Z">
              <w:del w:id="1472" w:author="Mudur" w:date="2020-01-21T16:59:00Z">
                <w:r w:rsidR="003E762C" w:rsidRPr="00C616BD" w:rsidDel="004658D9">
                  <w:rPr>
                    <w:b/>
                  </w:rPr>
                  <w:delText>26</w:delText>
                </w:r>
              </w:del>
            </w:ins>
          </w:p>
        </w:tc>
      </w:tr>
    </w:tbl>
    <w:p w14:paraId="306F3EEF" w14:textId="791F8350" w:rsidR="00B908D9" w:rsidRPr="00C616BD" w:rsidDel="00B5441D" w:rsidRDefault="00B908D9" w:rsidP="00B908D9">
      <w:pPr>
        <w:pStyle w:val="Balk3"/>
        <w:rPr>
          <w:del w:id="1473" w:author="Haydar" w:date="2019-02-13T14:04:00Z"/>
          <w:rFonts w:ascii="Book Antiqua" w:eastAsia="SimSun" w:hAnsi="Book Antiqua" w:cs="Times New Roman"/>
          <w:b/>
          <w:color w:val="C45911" w:themeColor="accent2" w:themeShade="BF"/>
          <w:sz w:val="28"/>
          <w:szCs w:val="40"/>
        </w:rPr>
      </w:pPr>
      <w:bookmarkStart w:id="1474" w:name="_Toc534829221"/>
    </w:p>
    <w:p w14:paraId="48FD7D09" w14:textId="77777777" w:rsidR="00B908D9" w:rsidRPr="00C616BD" w:rsidDel="00B5441D" w:rsidRDefault="00B908D9" w:rsidP="00B908D9">
      <w:pPr>
        <w:rPr>
          <w:del w:id="1475" w:author="Haydar" w:date="2019-02-13T14:04:00Z"/>
          <w:rFonts w:eastAsia="SimSun"/>
        </w:rPr>
      </w:pPr>
    </w:p>
    <w:p w14:paraId="70E6DDA5" w14:textId="3FB2AE8B" w:rsidR="00B908D9" w:rsidRPr="00C616BD" w:rsidDel="00B5441D" w:rsidRDefault="00B908D9" w:rsidP="00B908D9">
      <w:pPr>
        <w:pStyle w:val="Balk3"/>
        <w:rPr>
          <w:del w:id="1476" w:author="Haydar" w:date="2019-02-13T14:04:00Z"/>
          <w:rFonts w:ascii="Book Antiqua" w:eastAsia="SimSun" w:hAnsi="Book Antiqua" w:cs="Times New Roman"/>
          <w:b/>
          <w:color w:val="C45911" w:themeColor="accent2" w:themeShade="BF"/>
          <w:sz w:val="28"/>
          <w:szCs w:val="40"/>
        </w:rPr>
      </w:pPr>
    </w:p>
    <w:p w14:paraId="44DED008" w14:textId="32DF8BF6" w:rsidR="00B908D9" w:rsidRPr="00C616BD" w:rsidDel="00B5441D" w:rsidRDefault="00B908D9" w:rsidP="00B908D9">
      <w:pPr>
        <w:rPr>
          <w:del w:id="1477" w:author="Haydar" w:date="2019-02-13T14:04:00Z"/>
          <w:rFonts w:eastAsia="SimSun"/>
        </w:rPr>
      </w:pPr>
    </w:p>
    <w:p w14:paraId="45093A07" w14:textId="07C427E4" w:rsidR="00B908D9" w:rsidRPr="00C616BD" w:rsidDel="00490B52" w:rsidRDefault="00B908D9" w:rsidP="00B908D9">
      <w:pPr>
        <w:rPr>
          <w:del w:id="1478" w:author="Mudur" w:date="2019-02-19T10:49:00Z"/>
          <w:rFonts w:eastAsia="SimSun"/>
        </w:rPr>
      </w:pPr>
    </w:p>
    <w:p w14:paraId="196F1A73" w14:textId="63D200D2" w:rsidR="00B908D9" w:rsidRPr="00C616BD" w:rsidRDefault="00B908D9" w:rsidP="00B908D9">
      <w:pPr>
        <w:pStyle w:val="Balk3"/>
        <w:rPr>
          <w:rFonts w:ascii="Book Antiqua" w:eastAsia="SimSun" w:hAnsi="Book Antiqua" w:cs="Times New Roman"/>
          <w:b/>
          <w:color w:val="C45911" w:themeColor="accent2" w:themeShade="BF"/>
          <w:sz w:val="28"/>
          <w:szCs w:val="40"/>
        </w:rPr>
      </w:pPr>
      <w:bookmarkStart w:id="1479" w:name="_Toc1482548"/>
      <w:r w:rsidRPr="00C616BD">
        <w:rPr>
          <w:rFonts w:ascii="Book Antiqua" w:eastAsia="SimSun" w:hAnsi="Book Antiqua" w:cs="Times New Roman"/>
          <w:b/>
          <w:color w:val="C45911" w:themeColor="accent2" w:themeShade="BF"/>
          <w:sz w:val="28"/>
          <w:szCs w:val="40"/>
        </w:rPr>
        <w:t>Okulumuz Bina ve Alanları</w:t>
      </w:r>
      <w:bookmarkEnd w:id="1474"/>
      <w:bookmarkEnd w:id="1479"/>
    </w:p>
    <w:p w14:paraId="565667FF" w14:textId="411A2011" w:rsidR="00B908D9" w:rsidRPr="00C616BD" w:rsidDel="00B5441D" w:rsidRDefault="00B908D9" w:rsidP="00B908D9">
      <w:pPr>
        <w:tabs>
          <w:tab w:val="left" w:pos="426"/>
        </w:tabs>
        <w:spacing w:after="0" w:line="360" w:lineRule="auto"/>
        <w:jc w:val="both"/>
        <w:rPr>
          <w:del w:id="1480" w:author="Haydar" w:date="2019-02-13T14:04:00Z"/>
        </w:rPr>
      </w:pPr>
      <w:del w:id="1481" w:author="Haydar" w:date="2019-02-13T14:05:00Z">
        <w:r w:rsidRPr="00C616BD" w:rsidDel="00B5441D">
          <w:tab/>
        </w:r>
      </w:del>
      <w:r w:rsidRPr="00C616BD">
        <w:t>Okulumuzun binası ile açık ve kapalı alanlarına ilişkin temel bilgiler Tablo 4’de yer almaktadır.</w:t>
      </w:r>
    </w:p>
    <w:p w14:paraId="224D0FD5" w14:textId="77777777" w:rsidR="00B908D9" w:rsidRPr="00C616BD" w:rsidRDefault="00B908D9" w:rsidP="00B908D9">
      <w:pPr>
        <w:tabs>
          <w:tab w:val="left" w:pos="426"/>
        </w:tabs>
        <w:spacing w:after="0" w:line="360" w:lineRule="auto"/>
        <w:jc w:val="both"/>
      </w:pPr>
    </w:p>
    <w:p w14:paraId="506FAB4C" w14:textId="6D33A108" w:rsidR="00B908D9" w:rsidRPr="00C616BD" w:rsidRDefault="00B908D9" w:rsidP="00B908D9">
      <w:pPr>
        <w:pStyle w:val="ResimYazs"/>
        <w:rPr>
          <w:rFonts w:cs="Calibri"/>
          <w:b/>
          <w:i w:val="0"/>
          <w:sz w:val="22"/>
          <w:szCs w:val="24"/>
        </w:rPr>
      </w:pPr>
      <w:bookmarkStart w:id="1482" w:name="_Toc535854438"/>
      <w:r w:rsidRPr="00C616BD">
        <w:rPr>
          <w:b/>
          <w:i w:val="0"/>
          <w:sz w:val="22"/>
        </w:rPr>
        <w:t xml:space="preserve">Tablo </w:t>
      </w:r>
      <w:r w:rsidRPr="00C616BD">
        <w:rPr>
          <w:b/>
          <w:i w:val="0"/>
          <w:sz w:val="22"/>
          <w:rPrChange w:id="1483" w:author="Haydar" w:date="2019-02-14T12:13:00Z">
            <w:rPr>
              <w:b/>
              <w:i w:val="0"/>
              <w:sz w:val="22"/>
            </w:rPr>
          </w:rPrChange>
        </w:rPr>
        <w:fldChar w:fldCharType="begin"/>
      </w:r>
      <w:r w:rsidRPr="00C616BD">
        <w:rPr>
          <w:b/>
          <w:i w:val="0"/>
          <w:sz w:val="22"/>
        </w:rPr>
        <w:instrText xml:space="preserve"> SEQ Tablo \* ARABIC </w:instrText>
      </w:r>
      <w:r w:rsidRPr="00C616BD">
        <w:rPr>
          <w:b/>
          <w:i w:val="0"/>
          <w:sz w:val="22"/>
          <w:rPrChange w:id="1484" w:author="Haydar" w:date="2019-02-14T12:13:00Z">
            <w:rPr>
              <w:b/>
              <w:i w:val="0"/>
              <w:sz w:val="22"/>
            </w:rPr>
          </w:rPrChange>
        </w:rPr>
        <w:fldChar w:fldCharType="separate"/>
      </w:r>
      <w:r w:rsidR="00A0416F" w:rsidRPr="00C616BD">
        <w:rPr>
          <w:b/>
          <w:i w:val="0"/>
          <w:noProof/>
          <w:sz w:val="22"/>
        </w:rPr>
        <w:t>4</w:t>
      </w:r>
      <w:r w:rsidRPr="00C616BD">
        <w:rPr>
          <w:b/>
          <w:i w:val="0"/>
          <w:sz w:val="22"/>
          <w:rPrChange w:id="1485" w:author="Haydar" w:date="2019-02-14T12:13:00Z">
            <w:rPr>
              <w:b/>
              <w:i w:val="0"/>
              <w:sz w:val="22"/>
            </w:rPr>
          </w:rPrChange>
        </w:rPr>
        <w:fldChar w:fldCharType="end"/>
      </w:r>
      <w:r w:rsidRPr="00C616BD">
        <w:rPr>
          <w:b/>
          <w:i w:val="0"/>
          <w:sz w:val="22"/>
        </w:rPr>
        <w:t xml:space="preserve">: </w:t>
      </w:r>
      <w:r w:rsidRPr="00C616BD">
        <w:rPr>
          <w:rFonts w:cs="Calibri"/>
          <w:b/>
          <w:i w:val="0"/>
          <w:sz w:val="22"/>
          <w:szCs w:val="24"/>
        </w:rPr>
        <w:t>Okul Yerleşkesine İlişkin Bilgiler</w:t>
      </w:r>
      <w:bookmarkEnd w:id="1482"/>
    </w:p>
    <w:tbl>
      <w:tblPr>
        <w:tblStyle w:val="KlavuzuTablo4-Vurgu2"/>
        <w:tblW w:w="4723" w:type="pct"/>
        <w:tblLook w:val="04A0" w:firstRow="1" w:lastRow="0" w:firstColumn="1" w:lastColumn="0" w:noHBand="0" w:noVBand="1"/>
      </w:tblPr>
      <w:tblGrid>
        <w:gridCol w:w="5207"/>
        <w:gridCol w:w="1154"/>
        <w:gridCol w:w="2103"/>
        <w:gridCol w:w="683"/>
        <w:gridCol w:w="730"/>
      </w:tblGrid>
      <w:tr w:rsidR="00B908D9" w:rsidRPr="00C616BD" w14:paraId="0CDBE047" w14:textId="77777777" w:rsidTr="00103B8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9" w:type="pct"/>
            <w:gridSpan w:val="2"/>
          </w:tcPr>
          <w:p w14:paraId="7C161EAD" w14:textId="09837378" w:rsidR="00B908D9" w:rsidRPr="00C616BD" w:rsidRDefault="00B908D9" w:rsidP="00103B80">
            <w:pPr>
              <w:tabs>
                <w:tab w:val="left" w:pos="426"/>
              </w:tabs>
              <w:jc w:val="center"/>
              <w:rPr>
                <w:rFonts w:cs="Calibri"/>
                <w:sz w:val="28"/>
                <w:szCs w:val="28"/>
              </w:rPr>
            </w:pPr>
            <w:r w:rsidRPr="00C616BD">
              <w:rPr>
                <w:rFonts w:cs="Calibri"/>
                <w:sz w:val="28"/>
                <w:szCs w:val="28"/>
              </w:rPr>
              <w:t xml:space="preserve">Okul </w:t>
            </w:r>
            <w:commentRangeStart w:id="1486"/>
            <w:r w:rsidRPr="00C616BD">
              <w:rPr>
                <w:rFonts w:cs="Calibri"/>
                <w:sz w:val="28"/>
                <w:szCs w:val="28"/>
              </w:rPr>
              <w:t>Bölümleri</w:t>
            </w:r>
            <w:commentRangeEnd w:id="1486"/>
            <w:r w:rsidRPr="00C616BD">
              <w:rPr>
                <w:sz w:val="28"/>
                <w:szCs w:val="28"/>
                <w:lang w:val="x-none" w:eastAsia="x-none"/>
              </w:rPr>
              <w:commentReference w:id="1486"/>
            </w:r>
          </w:p>
        </w:tc>
        <w:tc>
          <w:tcPr>
            <w:tcW w:w="1161" w:type="pct"/>
          </w:tcPr>
          <w:p w14:paraId="77A3CC3A" w14:textId="77777777" w:rsidR="00B908D9" w:rsidRPr="00C616BD"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C616BD">
              <w:rPr>
                <w:rFonts w:cs="Calibri"/>
                <w:sz w:val="28"/>
                <w:szCs w:val="28"/>
              </w:rPr>
              <w:t>Özel Alanlar</w:t>
            </w:r>
          </w:p>
        </w:tc>
        <w:tc>
          <w:tcPr>
            <w:tcW w:w="317" w:type="pct"/>
          </w:tcPr>
          <w:p w14:paraId="61DED729" w14:textId="77777777" w:rsidR="00B908D9" w:rsidRPr="00C616BD"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C616BD">
              <w:rPr>
                <w:rFonts w:cs="Calibri"/>
                <w:sz w:val="28"/>
                <w:szCs w:val="28"/>
              </w:rPr>
              <w:t>Var</w:t>
            </w:r>
          </w:p>
        </w:tc>
        <w:tc>
          <w:tcPr>
            <w:tcW w:w="263" w:type="pct"/>
          </w:tcPr>
          <w:p w14:paraId="3CF1371B" w14:textId="77777777" w:rsidR="00B908D9" w:rsidRPr="00C616BD"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C616BD">
              <w:rPr>
                <w:rFonts w:cs="Calibri"/>
                <w:sz w:val="28"/>
                <w:szCs w:val="28"/>
              </w:rPr>
              <w:t>Yok</w:t>
            </w:r>
          </w:p>
        </w:tc>
      </w:tr>
      <w:tr w:rsidR="00B908D9" w:rsidRPr="00C616BD" w14:paraId="18EF81BA"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6A37B29F" w14:textId="77777777" w:rsidR="00B908D9" w:rsidRPr="00C616BD" w:rsidRDefault="00B908D9" w:rsidP="00B908D9">
            <w:pPr>
              <w:tabs>
                <w:tab w:val="left" w:pos="426"/>
              </w:tabs>
              <w:jc w:val="both"/>
              <w:rPr>
                <w:rFonts w:cs="Calibri"/>
                <w:b w:val="0"/>
                <w:szCs w:val="24"/>
              </w:rPr>
            </w:pPr>
            <w:r w:rsidRPr="00C616BD">
              <w:rPr>
                <w:rFonts w:cs="Calibri"/>
                <w:color w:val="000000"/>
                <w:szCs w:val="24"/>
              </w:rPr>
              <w:t>Okul Kat Sayısı</w:t>
            </w:r>
          </w:p>
        </w:tc>
        <w:tc>
          <w:tcPr>
            <w:tcW w:w="527" w:type="pct"/>
            <w:vAlign w:val="center"/>
          </w:tcPr>
          <w:p w14:paraId="75CC6BC1" w14:textId="706CF928" w:rsidR="00B908D9" w:rsidRPr="00C616BD" w:rsidRDefault="00001D1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487" w:author="Haydar" w:date="2019-02-09T13:08:00Z">
              <w:r w:rsidRPr="00C616BD">
                <w:rPr>
                  <w:rFonts w:cs="Calibri"/>
                  <w:szCs w:val="24"/>
                </w:rPr>
                <w:t>2</w:t>
              </w:r>
            </w:ins>
          </w:p>
        </w:tc>
        <w:tc>
          <w:tcPr>
            <w:tcW w:w="1161" w:type="pct"/>
            <w:vAlign w:val="center"/>
          </w:tcPr>
          <w:p w14:paraId="3E4EBDD4"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C616BD">
              <w:rPr>
                <w:rFonts w:cs="Calibri"/>
                <w:szCs w:val="24"/>
              </w:rPr>
              <w:t>Çok Amaçlı Salon</w:t>
            </w:r>
          </w:p>
        </w:tc>
        <w:tc>
          <w:tcPr>
            <w:tcW w:w="317" w:type="pct"/>
            <w:vAlign w:val="center"/>
          </w:tcPr>
          <w:p w14:paraId="6DD54B73" w14:textId="093515F4" w:rsidR="00B908D9" w:rsidRPr="00C616BD" w:rsidRDefault="00001D1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488" w:author="Haydar" w:date="2019-02-09T13:09:00Z">
              <w:r w:rsidRPr="00C616BD">
                <w:rPr>
                  <w:rFonts w:cs="Calibri"/>
                  <w:szCs w:val="24"/>
                </w:rPr>
                <w:t>X</w:t>
              </w:r>
            </w:ins>
          </w:p>
        </w:tc>
        <w:tc>
          <w:tcPr>
            <w:tcW w:w="263" w:type="pct"/>
            <w:vAlign w:val="center"/>
          </w:tcPr>
          <w:p w14:paraId="2ABC6806"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C616BD" w14:paraId="7D8553C2"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3750845A" w14:textId="77777777" w:rsidR="00B908D9" w:rsidRPr="00C616BD" w:rsidRDefault="00B908D9" w:rsidP="00B908D9">
            <w:pPr>
              <w:tabs>
                <w:tab w:val="left" w:pos="426"/>
              </w:tabs>
              <w:jc w:val="both"/>
              <w:rPr>
                <w:rFonts w:cs="Calibri"/>
                <w:b w:val="0"/>
                <w:szCs w:val="24"/>
              </w:rPr>
            </w:pPr>
            <w:r w:rsidRPr="00C616BD">
              <w:rPr>
                <w:rFonts w:cs="Calibri"/>
                <w:color w:val="000000"/>
                <w:szCs w:val="24"/>
              </w:rPr>
              <w:t>Derslik Sayısı</w:t>
            </w:r>
          </w:p>
        </w:tc>
        <w:tc>
          <w:tcPr>
            <w:tcW w:w="527" w:type="pct"/>
            <w:vAlign w:val="center"/>
          </w:tcPr>
          <w:p w14:paraId="26F24AFC" w14:textId="1F9F78D5" w:rsidR="00B908D9" w:rsidRPr="00C616BD" w:rsidRDefault="00001D1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489" w:author="Haydar" w:date="2019-02-09T13:09:00Z">
              <w:r w:rsidRPr="00C616BD">
                <w:rPr>
                  <w:rFonts w:cs="Calibri"/>
                  <w:szCs w:val="24"/>
                </w:rPr>
                <w:t>10</w:t>
              </w:r>
            </w:ins>
          </w:p>
        </w:tc>
        <w:tc>
          <w:tcPr>
            <w:tcW w:w="1161" w:type="pct"/>
            <w:vAlign w:val="center"/>
          </w:tcPr>
          <w:p w14:paraId="38337AAB"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C616BD">
              <w:rPr>
                <w:rFonts w:cs="Calibri"/>
                <w:bCs/>
                <w:color w:val="000000"/>
                <w:szCs w:val="24"/>
              </w:rPr>
              <w:t>Çok Amaçlı Saha</w:t>
            </w:r>
          </w:p>
        </w:tc>
        <w:tc>
          <w:tcPr>
            <w:tcW w:w="317" w:type="pct"/>
            <w:vAlign w:val="center"/>
          </w:tcPr>
          <w:p w14:paraId="29F5B2C9" w14:textId="60CB06BD" w:rsidR="00B908D9" w:rsidRPr="00C616BD" w:rsidRDefault="00592167"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490" w:author="Haydar" w:date="2019-02-09T13:12:00Z">
              <w:r w:rsidRPr="00C616BD">
                <w:rPr>
                  <w:rFonts w:cs="Calibri"/>
                  <w:szCs w:val="24"/>
                </w:rPr>
                <w:t>X</w:t>
              </w:r>
            </w:ins>
          </w:p>
        </w:tc>
        <w:tc>
          <w:tcPr>
            <w:tcW w:w="263" w:type="pct"/>
            <w:vAlign w:val="center"/>
          </w:tcPr>
          <w:p w14:paraId="51D8997E" w14:textId="67CE795E"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C616BD" w14:paraId="719C4E57"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EEB2346" w14:textId="77777777" w:rsidR="00B908D9" w:rsidRPr="00C616BD" w:rsidRDefault="00B908D9" w:rsidP="00B908D9">
            <w:pPr>
              <w:tabs>
                <w:tab w:val="left" w:pos="426"/>
              </w:tabs>
              <w:jc w:val="both"/>
              <w:rPr>
                <w:rFonts w:cs="Calibri"/>
                <w:b w:val="0"/>
                <w:szCs w:val="24"/>
              </w:rPr>
            </w:pPr>
            <w:r w:rsidRPr="00C616BD">
              <w:rPr>
                <w:rFonts w:cs="Calibri"/>
                <w:color w:val="000000"/>
                <w:szCs w:val="24"/>
              </w:rPr>
              <w:t xml:space="preserve">Derslik Alanları </w:t>
            </w:r>
            <w:r w:rsidRPr="00C616BD">
              <w:rPr>
                <w:rFonts w:cs="Calibri"/>
                <w:color w:val="000000"/>
                <w:sz w:val="20"/>
                <w:szCs w:val="24"/>
              </w:rPr>
              <w:t>(m2)</w:t>
            </w:r>
          </w:p>
        </w:tc>
        <w:tc>
          <w:tcPr>
            <w:tcW w:w="527" w:type="pct"/>
            <w:vAlign w:val="center"/>
          </w:tcPr>
          <w:p w14:paraId="1DB5208E" w14:textId="4AEEF0A5" w:rsidR="00B908D9" w:rsidRPr="00C616BD" w:rsidRDefault="00B5441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491" w:author="Haydar" w:date="2019-02-13T14:08:00Z">
              <w:r w:rsidRPr="00C616BD">
                <w:rPr>
                  <w:rFonts w:cs="Calibri"/>
                  <w:szCs w:val="24"/>
                </w:rPr>
                <w:t>36</w:t>
              </w:r>
            </w:ins>
          </w:p>
        </w:tc>
        <w:tc>
          <w:tcPr>
            <w:tcW w:w="1161" w:type="pct"/>
            <w:vAlign w:val="center"/>
          </w:tcPr>
          <w:p w14:paraId="48AE9F42"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C616BD">
              <w:rPr>
                <w:rFonts w:cs="Calibri"/>
                <w:bCs/>
                <w:color w:val="000000"/>
                <w:szCs w:val="24"/>
              </w:rPr>
              <w:t>Kütüphane</w:t>
            </w:r>
          </w:p>
        </w:tc>
        <w:tc>
          <w:tcPr>
            <w:tcW w:w="317" w:type="pct"/>
            <w:vAlign w:val="center"/>
          </w:tcPr>
          <w:p w14:paraId="6E207F3D"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6FBE4650" w14:textId="648AC70E" w:rsidR="00B908D9" w:rsidRPr="00C616BD" w:rsidRDefault="00001D1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492" w:author="Haydar" w:date="2019-02-09T13:09:00Z">
              <w:r w:rsidRPr="00C616BD">
                <w:rPr>
                  <w:rFonts w:cs="Calibri"/>
                  <w:szCs w:val="24"/>
                </w:rPr>
                <w:t>X</w:t>
              </w:r>
            </w:ins>
          </w:p>
        </w:tc>
      </w:tr>
      <w:tr w:rsidR="00B908D9" w:rsidRPr="00C616BD" w14:paraId="7F52208A"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1476535F" w14:textId="77777777" w:rsidR="00B908D9" w:rsidRPr="00C616BD" w:rsidRDefault="00B908D9" w:rsidP="00B908D9">
            <w:pPr>
              <w:tabs>
                <w:tab w:val="left" w:pos="426"/>
              </w:tabs>
              <w:jc w:val="both"/>
              <w:rPr>
                <w:rFonts w:cs="Calibri"/>
                <w:b w:val="0"/>
                <w:szCs w:val="24"/>
              </w:rPr>
            </w:pPr>
            <w:r w:rsidRPr="00C616BD">
              <w:rPr>
                <w:rFonts w:cs="Calibri"/>
                <w:color w:val="000000"/>
                <w:szCs w:val="24"/>
              </w:rPr>
              <w:t>Kullanılan Derslik Sayısı</w:t>
            </w:r>
          </w:p>
        </w:tc>
        <w:tc>
          <w:tcPr>
            <w:tcW w:w="527" w:type="pct"/>
            <w:vAlign w:val="center"/>
          </w:tcPr>
          <w:p w14:paraId="1A692F6B" w14:textId="1BB49B2F" w:rsidR="00B908D9" w:rsidRPr="00C616BD" w:rsidRDefault="00001D1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493" w:author="Haydar" w:date="2019-02-09T13:09:00Z">
              <w:r w:rsidRPr="00C616BD">
                <w:rPr>
                  <w:rFonts w:cs="Calibri"/>
                  <w:szCs w:val="24"/>
                </w:rPr>
                <w:t>1</w:t>
              </w:r>
              <w:r w:rsidR="00B5441D" w:rsidRPr="00C616BD">
                <w:rPr>
                  <w:rFonts w:cs="Calibri"/>
                  <w:szCs w:val="24"/>
                </w:rPr>
                <w:t>0</w:t>
              </w:r>
            </w:ins>
          </w:p>
        </w:tc>
        <w:tc>
          <w:tcPr>
            <w:tcW w:w="1161" w:type="pct"/>
            <w:vAlign w:val="center"/>
          </w:tcPr>
          <w:p w14:paraId="504CCF6C"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C616BD">
              <w:rPr>
                <w:rFonts w:cs="Calibri"/>
                <w:bCs/>
                <w:color w:val="000000"/>
                <w:szCs w:val="24"/>
              </w:rPr>
              <w:t>Fen Laboratuvarı</w:t>
            </w:r>
          </w:p>
        </w:tc>
        <w:tc>
          <w:tcPr>
            <w:tcW w:w="317" w:type="pct"/>
            <w:vAlign w:val="center"/>
          </w:tcPr>
          <w:p w14:paraId="2DBE3AE0" w14:textId="3B036304" w:rsidR="00B908D9" w:rsidRPr="00C616BD" w:rsidRDefault="00001D1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494" w:author="Haydar" w:date="2019-02-09T13:09:00Z">
              <w:r w:rsidRPr="00C616BD">
                <w:rPr>
                  <w:rFonts w:cs="Calibri"/>
                  <w:szCs w:val="24"/>
                </w:rPr>
                <w:t>X</w:t>
              </w:r>
            </w:ins>
          </w:p>
        </w:tc>
        <w:tc>
          <w:tcPr>
            <w:tcW w:w="263" w:type="pct"/>
            <w:vAlign w:val="center"/>
          </w:tcPr>
          <w:p w14:paraId="75E578A4"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C616BD" w14:paraId="2E3531C1"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CB73CCE" w14:textId="77777777" w:rsidR="00B908D9" w:rsidRPr="00C616BD" w:rsidRDefault="00B908D9" w:rsidP="00B908D9">
            <w:pPr>
              <w:tabs>
                <w:tab w:val="left" w:pos="426"/>
              </w:tabs>
              <w:jc w:val="both"/>
              <w:rPr>
                <w:rFonts w:cs="Calibri"/>
                <w:b w:val="0"/>
                <w:szCs w:val="24"/>
              </w:rPr>
            </w:pPr>
            <w:r w:rsidRPr="00C616BD">
              <w:rPr>
                <w:rFonts w:cs="Calibri"/>
                <w:color w:val="000000"/>
                <w:szCs w:val="24"/>
              </w:rPr>
              <w:t>Şube Sayısı</w:t>
            </w:r>
          </w:p>
        </w:tc>
        <w:tc>
          <w:tcPr>
            <w:tcW w:w="527" w:type="pct"/>
            <w:vAlign w:val="center"/>
          </w:tcPr>
          <w:p w14:paraId="6CA46940" w14:textId="327337EC" w:rsidR="00B908D9" w:rsidRPr="00C616BD" w:rsidRDefault="00001D1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495" w:author="Haydar" w:date="2019-02-09T13:09:00Z">
              <w:r w:rsidRPr="00C616BD">
                <w:rPr>
                  <w:rFonts w:cs="Calibri"/>
                  <w:szCs w:val="24"/>
                </w:rPr>
                <w:t>10</w:t>
              </w:r>
            </w:ins>
          </w:p>
        </w:tc>
        <w:tc>
          <w:tcPr>
            <w:tcW w:w="1161" w:type="pct"/>
            <w:vAlign w:val="center"/>
          </w:tcPr>
          <w:p w14:paraId="7A66A1D9"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C616BD">
              <w:rPr>
                <w:rFonts w:cs="Calibri"/>
                <w:bCs/>
                <w:color w:val="000000"/>
                <w:szCs w:val="24"/>
              </w:rPr>
              <w:t>Bilgisayar Laboratuvarı</w:t>
            </w:r>
          </w:p>
        </w:tc>
        <w:tc>
          <w:tcPr>
            <w:tcW w:w="317" w:type="pct"/>
            <w:vAlign w:val="center"/>
          </w:tcPr>
          <w:p w14:paraId="4E5C0DB9" w14:textId="0BFA5EC2" w:rsidR="00B908D9" w:rsidRPr="00C616BD" w:rsidRDefault="00001D1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496" w:author="Haydar" w:date="2019-02-09T13:09:00Z">
              <w:r w:rsidRPr="00C616BD">
                <w:rPr>
                  <w:rFonts w:cs="Calibri"/>
                  <w:szCs w:val="24"/>
                </w:rPr>
                <w:t>X</w:t>
              </w:r>
            </w:ins>
          </w:p>
        </w:tc>
        <w:tc>
          <w:tcPr>
            <w:tcW w:w="263" w:type="pct"/>
            <w:vAlign w:val="center"/>
          </w:tcPr>
          <w:p w14:paraId="3C8750D8"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C616BD" w14:paraId="476C5978"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49C2974C" w14:textId="77777777" w:rsidR="00B908D9" w:rsidRPr="00C616BD" w:rsidRDefault="00B908D9" w:rsidP="00B908D9">
            <w:pPr>
              <w:tabs>
                <w:tab w:val="left" w:pos="426"/>
              </w:tabs>
              <w:jc w:val="both"/>
              <w:rPr>
                <w:rFonts w:cs="Calibri"/>
                <w:b w:val="0"/>
                <w:szCs w:val="24"/>
              </w:rPr>
            </w:pPr>
            <w:r w:rsidRPr="00C616BD">
              <w:rPr>
                <w:rFonts w:cs="Calibri"/>
                <w:color w:val="000000"/>
                <w:szCs w:val="24"/>
              </w:rPr>
              <w:t xml:space="preserve">İdari Odaların Alanı </w:t>
            </w:r>
            <w:r w:rsidRPr="00C616BD">
              <w:rPr>
                <w:rFonts w:cs="Calibri"/>
                <w:color w:val="000000"/>
                <w:sz w:val="20"/>
                <w:szCs w:val="24"/>
              </w:rPr>
              <w:t>(m2)</w:t>
            </w:r>
          </w:p>
        </w:tc>
        <w:tc>
          <w:tcPr>
            <w:tcW w:w="527" w:type="pct"/>
            <w:vAlign w:val="center"/>
          </w:tcPr>
          <w:p w14:paraId="493324D0" w14:textId="4B92B518" w:rsidR="00B908D9" w:rsidRPr="00C616BD" w:rsidRDefault="00B5441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497" w:author="Haydar" w:date="2019-02-13T14:08:00Z">
              <w:r w:rsidRPr="00C616BD">
                <w:rPr>
                  <w:rFonts w:cs="Calibri"/>
                  <w:szCs w:val="24"/>
                </w:rPr>
                <w:t>16</w:t>
              </w:r>
            </w:ins>
          </w:p>
        </w:tc>
        <w:tc>
          <w:tcPr>
            <w:tcW w:w="1161" w:type="pct"/>
            <w:vAlign w:val="center"/>
          </w:tcPr>
          <w:p w14:paraId="4A18101C"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C616BD">
              <w:rPr>
                <w:rFonts w:cs="Calibri"/>
                <w:bCs/>
                <w:color w:val="000000"/>
                <w:szCs w:val="24"/>
              </w:rPr>
              <w:t>İş Atölyesi</w:t>
            </w:r>
          </w:p>
        </w:tc>
        <w:tc>
          <w:tcPr>
            <w:tcW w:w="317" w:type="pct"/>
            <w:vAlign w:val="center"/>
          </w:tcPr>
          <w:p w14:paraId="182EE621"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5A3F3F4D" w14:textId="1F11E4D6" w:rsidR="00B908D9" w:rsidRPr="00C616BD" w:rsidRDefault="00001D1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498" w:author="Haydar" w:date="2019-02-09T13:09:00Z">
              <w:r w:rsidRPr="00C616BD">
                <w:rPr>
                  <w:rFonts w:cs="Calibri"/>
                  <w:szCs w:val="24"/>
                </w:rPr>
                <w:t>X</w:t>
              </w:r>
            </w:ins>
          </w:p>
        </w:tc>
      </w:tr>
      <w:tr w:rsidR="00B908D9" w:rsidRPr="00C616BD" w14:paraId="63A05150"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22B12B09" w14:textId="77777777" w:rsidR="00B908D9" w:rsidRPr="00C616BD" w:rsidRDefault="00B908D9" w:rsidP="00B908D9">
            <w:pPr>
              <w:tabs>
                <w:tab w:val="left" w:pos="426"/>
              </w:tabs>
              <w:jc w:val="both"/>
              <w:rPr>
                <w:rFonts w:cs="Calibri"/>
                <w:b w:val="0"/>
                <w:color w:val="000000"/>
                <w:szCs w:val="24"/>
              </w:rPr>
            </w:pPr>
            <w:r w:rsidRPr="00C616BD">
              <w:rPr>
                <w:rFonts w:cs="Calibri"/>
                <w:color w:val="000000"/>
                <w:szCs w:val="24"/>
              </w:rPr>
              <w:t xml:space="preserve">Öğretmenler Odası </w:t>
            </w:r>
            <w:r w:rsidRPr="00C616BD">
              <w:rPr>
                <w:rFonts w:cs="Calibri"/>
                <w:color w:val="000000"/>
                <w:sz w:val="20"/>
                <w:szCs w:val="24"/>
              </w:rPr>
              <w:t>(m2)</w:t>
            </w:r>
          </w:p>
        </w:tc>
        <w:tc>
          <w:tcPr>
            <w:tcW w:w="527" w:type="pct"/>
            <w:vAlign w:val="center"/>
          </w:tcPr>
          <w:p w14:paraId="01CCB4F7" w14:textId="563A3AAD" w:rsidR="00B908D9" w:rsidRPr="00C616BD" w:rsidRDefault="00B5441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499" w:author="Haydar" w:date="2019-02-13T14:08:00Z">
              <w:r w:rsidRPr="00C616BD">
                <w:rPr>
                  <w:rFonts w:cs="Calibri"/>
                  <w:szCs w:val="24"/>
                </w:rPr>
                <w:t>40</w:t>
              </w:r>
            </w:ins>
          </w:p>
        </w:tc>
        <w:tc>
          <w:tcPr>
            <w:tcW w:w="1161" w:type="pct"/>
            <w:vAlign w:val="center"/>
          </w:tcPr>
          <w:p w14:paraId="25472027"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C616BD">
              <w:rPr>
                <w:rFonts w:cs="Calibri"/>
                <w:szCs w:val="24"/>
              </w:rPr>
              <w:t>Beceri Atölyesi</w:t>
            </w:r>
          </w:p>
        </w:tc>
        <w:tc>
          <w:tcPr>
            <w:tcW w:w="317" w:type="pct"/>
            <w:vAlign w:val="center"/>
          </w:tcPr>
          <w:p w14:paraId="34A94965"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5D716E46" w14:textId="0C84AD9A" w:rsidR="00B908D9" w:rsidRPr="00C616BD" w:rsidRDefault="00001D1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500" w:author="Haydar" w:date="2019-02-09T13:09:00Z">
              <w:r w:rsidRPr="00C616BD">
                <w:rPr>
                  <w:rFonts w:cs="Calibri"/>
                  <w:szCs w:val="24"/>
                </w:rPr>
                <w:t>X</w:t>
              </w:r>
            </w:ins>
          </w:p>
        </w:tc>
      </w:tr>
      <w:tr w:rsidR="00B908D9" w:rsidRPr="00C616BD" w14:paraId="3C7C2C53"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185C5AC2" w14:textId="77777777" w:rsidR="00B908D9" w:rsidRPr="00C616BD" w:rsidRDefault="00B908D9" w:rsidP="00B908D9">
            <w:pPr>
              <w:tabs>
                <w:tab w:val="left" w:pos="426"/>
              </w:tabs>
              <w:jc w:val="both"/>
              <w:rPr>
                <w:rFonts w:cs="Calibri"/>
                <w:b w:val="0"/>
                <w:color w:val="000000"/>
                <w:szCs w:val="24"/>
              </w:rPr>
            </w:pPr>
            <w:r w:rsidRPr="00C616BD">
              <w:rPr>
                <w:rFonts w:cs="Calibri"/>
                <w:color w:val="000000"/>
                <w:szCs w:val="24"/>
              </w:rPr>
              <w:t xml:space="preserve">Okul Oturum Alanı </w:t>
            </w:r>
            <w:r w:rsidRPr="00C616BD">
              <w:rPr>
                <w:rFonts w:cs="Calibri"/>
                <w:color w:val="000000"/>
                <w:sz w:val="20"/>
                <w:szCs w:val="24"/>
              </w:rPr>
              <w:t>(m2)</w:t>
            </w:r>
          </w:p>
        </w:tc>
        <w:tc>
          <w:tcPr>
            <w:tcW w:w="527" w:type="pct"/>
            <w:vAlign w:val="center"/>
          </w:tcPr>
          <w:p w14:paraId="2A127F26" w14:textId="1FA63DBF" w:rsidR="00B908D9" w:rsidRPr="00C616BD" w:rsidRDefault="001277B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501" w:author="Haydar" w:date="2019-02-09T13:13:00Z">
              <w:r w:rsidRPr="00C616BD">
                <w:rPr>
                  <w:rFonts w:cs="Calibri"/>
                  <w:szCs w:val="24"/>
                </w:rPr>
                <w:t>3002</w:t>
              </w:r>
            </w:ins>
          </w:p>
        </w:tc>
        <w:tc>
          <w:tcPr>
            <w:tcW w:w="1161" w:type="pct"/>
            <w:vAlign w:val="center"/>
          </w:tcPr>
          <w:p w14:paraId="22A490E6"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C616BD">
              <w:rPr>
                <w:rFonts w:cs="Calibri"/>
                <w:szCs w:val="24"/>
              </w:rPr>
              <w:t>Pansiyon</w:t>
            </w:r>
          </w:p>
        </w:tc>
        <w:tc>
          <w:tcPr>
            <w:tcW w:w="317" w:type="pct"/>
            <w:vAlign w:val="center"/>
          </w:tcPr>
          <w:p w14:paraId="1E5794F5"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20FA46D5" w14:textId="5904A7D6" w:rsidR="00B908D9" w:rsidRPr="00C616BD" w:rsidRDefault="00001D1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502" w:author="Haydar" w:date="2019-02-09T13:10:00Z">
              <w:r w:rsidRPr="00C616BD">
                <w:rPr>
                  <w:rFonts w:cs="Calibri"/>
                  <w:szCs w:val="24"/>
                </w:rPr>
                <w:t>X</w:t>
              </w:r>
            </w:ins>
          </w:p>
        </w:tc>
      </w:tr>
      <w:tr w:rsidR="00B908D9" w:rsidRPr="00C616BD" w14:paraId="3CA576F0"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2BD48EB" w14:textId="77777777" w:rsidR="00B908D9" w:rsidRPr="00C616BD" w:rsidRDefault="00B908D9" w:rsidP="00B908D9">
            <w:pPr>
              <w:tabs>
                <w:tab w:val="left" w:pos="426"/>
              </w:tabs>
              <w:jc w:val="both"/>
              <w:rPr>
                <w:rFonts w:cs="Calibri"/>
                <w:b w:val="0"/>
                <w:color w:val="000000"/>
                <w:szCs w:val="24"/>
              </w:rPr>
            </w:pPr>
            <w:r w:rsidRPr="00C616BD">
              <w:rPr>
                <w:rFonts w:cs="Calibri"/>
                <w:color w:val="000000"/>
                <w:szCs w:val="24"/>
              </w:rPr>
              <w:t xml:space="preserve">Okul Bahçesi </w:t>
            </w:r>
            <w:r w:rsidRPr="00C616BD">
              <w:rPr>
                <w:rFonts w:cs="Calibri"/>
                <w:color w:val="000000"/>
                <w:sz w:val="20"/>
                <w:szCs w:val="24"/>
              </w:rPr>
              <w:t>(Açık Alan)(m2)</w:t>
            </w:r>
          </w:p>
        </w:tc>
        <w:tc>
          <w:tcPr>
            <w:tcW w:w="527" w:type="pct"/>
            <w:vAlign w:val="center"/>
          </w:tcPr>
          <w:p w14:paraId="32A30DE7" w14:textId="15B36E96" w:rsidR="00B908D9" w:rsidRPr="00C616BD" w:rsidRDefault="001277B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503" w:author="Haydar" w:date="2019-02-09T13:12:00Z">
              <w:r w:rsidRPr="00C616BD">
                <w:rPr>
                  <w:rFonts w:cs="Calibri"/>
                  <w:szCs w:val="24"/>
                </w:rPr>
                <w:t>2031</w:t>
              </w:r>
            </w:ins>
          </w:p>
        </w:tc>
        <w:tc>
          <w:tcPr>
            <w:tcW w:w="1161" w:type="pct"/>
            <w:vAlign w:val="center"/>
          </w:tcPr>
          <w:p w14:paraId="3459290B"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5B885878"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18B6ECC1"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C616BD" w14:paraId="586CA25E"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32D0B253" w14:textId="77777777" w:rsidR="00B908D9" w:rsidRPr="00C616BD" w:rsidRDefault="00B908D9" w:rsidP="00B908D9">
            <w:pPr>
              <w:tabs>
                <w:tab w:val="left" w:pos="426"/>
              </w:tabs>
              <w:jc w:val="both"/>
              <w:rPr>
                <w:rFonts w:cs="Calibri"/>
                <w:b w:val="0"/>
                <w:color w:val="000000"/>
                <w:szCs w:val="24"/>
              </w:rPr>
            </w:pPr>
            <w:r w:rsidRPr="00C616BD">
              <w:rPr>
                <w:rFonts w:cs="Calibri"/>
                <w:color w:val="000000"/>
                <w:szCs w:val="24"/>
              </w:rPr>
              <w:t xml:space="preserve">Okul Kapalı Alan </w:t>
            </w:r>
            <w:r w:rsidRPr="00C616BD">
              <w:rPr>
                <w:rFonts w:cs="Calibri"/>
                <w:color w:val="000000"/>
                <w:sz w:val="20"/>
                <w:szCs w:val="24"/>
              </w:rPr>
              <w:t>(m2)</w:t>
            </w:r>
          </w:p>
        </w:tc>
        <w:tc>
          <w:tcPr>
            <w:tcW w:w="527" w:type="pct"/>
            <w:vAlign w:val="center"/>
          </w:tcPr>
          <w:p w14:paraId="0B55EB87" w14:textId="27DD6857" w:rsidR="00B908D9" w:rsidRPr="00C616BD" w:rsidRDefault="001277B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504" w:author="Haydar" w:date="2019-02-09T13:13:00Z">
              <w:del w:id="1505" w:author="Mudur" w:date="2019-02-19T11:48:00Z">
                <w:r w:rsidRPr="00C616BD" w:rsidDel="00D55DC2">
                  <w:rPr>
                    <w:rFonts w:cs="Calibri"/>
                    <w:szCs w:val="24"/>
                  </w:rPr>
                  <w:delText>971</w:delText>
                </w:r>
              </w:del>
            </w:ins>
            <w:ins w:id="1506" w:author="Mudur" w:date="2019-02-19T11:48:00Z">
              <w:r w:rsidR="00D55DC2">
                <w:rPr>
                  <w:rFonts w:cs="Calibri"/>
                  <w:szCs w:val="24"/>
                </w:rPr>
                <w:t>700</w:t>
              </w:r>
            </w:ins>
          </w:p>
        </w:tc>
        <w:tc>
          <w:tcPr>
            <w:tcW w:w="1161" w:type="pct"/>
            <w:vAlign w:val="center"/>
          </w:tcPr>
          <w:p w14:paraId="7A39578E"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04E0E7AA"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432408A6"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C616BD" w14:paraId="2AEA9837"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A9DD6B9" w14:textId="77777777" w:rsidR="00B908D9" w:rsidRPr="00C616BD" w:rsidRDefault="00B908D9" w:rsidP="00B908D9">
            <w:pPr>
              <w:tabs>
                <w:tab w:val="left" w:pos="426"/>
              </w:tabs>
              <w:jc w:val="both"/>
              <w:rPr>
                <w:rFonts w:cs="Calibri"/>
                <w:b w:val="0"/>
                <w:color w:val="000000"/>
                <w:szCs w:val="24"/>
              </w:rPr>
            </w:pPr>
            <w:r w:rsidRPr="00C616BD">
              <w:rPr>
                <w:rFonts w:cs="Calibri"/>
                <w:color w:val="000000"/>
                <w:szCs w:val="24"/>
              </w:rPr>
              <w:t xml:space="preserve">Sanatsal, bilimsel ve sportif amaçlı toplam alan </w:t>
            </w:r>
            <w:r w:rsidRPr="00C616BD">
              <w:rPr>
                <w:rFonts w:cs="Calibri"/>
                <w:color w:val="000000"/>
                <w:sz w:val="20"/>
                <w:szCs w:val="20"/>
              </w:rPr>
              <w:t>(m</w:t>
            </w:r>
            <w:r w:rsidRPr="00C616BD">
              <w:rPr>
                <w:rFonts w:cs="Calibri"/>
                <w:color w:val="000000"/>
                <w:sz w:val="20"/>
                <w:szCs w:val="20"/>
                <w:vertAlign w:val="superscript"/>
              </w:rPr>
              <w:t>2</w:t>
            </w:r>
            <w:r w:rsidRPr="00C616BD">
              <w:rPr>
                <w:rFonts w:cs="Calibri"/>
                <w:color w:val="000000"/>
                <w:sz w:val="20"/>
                <w:szCs w:val="24"/>
              </w:rPr>
              <w:t>)</w:t>
            </w:r>
          </w:p>
        </w:tc>
        <w:tc>
          <w:tcPr>
            <w:tcW w:w="527" w:type="pct"/>
            <w:vAlign w:val="center"/>
          </w:tcPr>
          <w:p w14:paraId="74436A98" w14:textId="68B7C29E" w:rsidR="00B908D9" w:rsidRPr="00C616BD" w:rsidRDefault="00D63FE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507" w:author="Haydar" w:date="2019-02-18T14:47:00Z">
              <w:r>
                <w:rPr>
                  <w:rFonts w:cs="Calibri"/>
                  <w:szCs w:val="24"/>
                </w:rPr>
                <w:t>250</w:t>
              </w:r>
            </w:ins>
          </w:p>
        </w:tc>
        <w:tc>
          <w:tcPr>
            <w:tcW w:w="1161" w:type="pct"/>
            <w:vAlign w:val="center"/>
          </w:tcPr>
          <w:p w14:paraId="595D3EEE"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69441816"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745CE5D8"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C616BD" w14:paraId="3D76A4A2"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4DE3C7E" w14:textId="77777777" w:rsidR="00B908D9" w:rsidRPr="00C616BD" w:rsidRDefault="00B908D9" w:rsidP="00B908D9">
            <w:pPr>
              <w:tabs>
                <w:tab w:val="left" w:pos="426"/>
              </w:tabs>
              <w:jc w:val="both"/>
              <w:rPr>
                <w:rFonts w:cs="Calibri"/>
                <w:b w:val="0"/>
                <w:color w:val="000000"/>
                <w:szCs w:val="24"/>
              </w:rPr>
            </w:pPr>
            <w:r w:rsidRPr="00C616BD">
              <w:rPr>
                <w:rFonts w:cs="Calibri"/>
                <w:color w:val="000000"/>
                <w:szCs w:val="24"/>
              </w:rPr>
              <w:t xml:space="preserve">Kantin </w:t>
            </w:r>
            <w:r w:rsidRPr="00C616BD">
              <w:rPr>
                <w:rFonts w:cs="Calibri"/>
                <w:color w:val="000000"/>
                <w:sz w:val="20"/>
                <w:szCs w:val="24"/>
              </w:rPr>
              <w:t>(m2)</w:t>
            </w:r>
          </w:p>
        </w:tc>
        <w:tc>
          <w:tcPr>
            <w:tcW w:w="527" w:type="pct"/>
            <w:vAlign w:val="center"/>
          </w:tcPr>
          <w:p w14:paraId="5CC35E53" w14:textId="4778185D" w:rsidR="00B908D9" w:rsidRPr="00C616BD" w:rsidRDefault="0059216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508" w:author="Haydar" w:date="2019-02-09T13:10:00Z">
              <w:del w:id="1509" w:author="Mudur" w:date="2020-01-23T11:09:00Z">
                <w:r w:rsidRPr="00C616BD" w:rsidDel="00E06B0B">
                  <w:rPr>
                    <w:rFonts w:cs="Calibri"/>
                    <w:szCs w:val="24"/>
                  </w:rPr>
                  <w:delText xml:space="preserve">Kantin </w:delText>
                </w:r>
              </w:del>
              <w:del w:id="1510" w:author="Mudur" w:date="2020-01-23T11:08:00Z">
                <w:r w:rsidRPr="00C616BD" w:rsidDel="00E06B0B">
                  <w:rPr>
                    <w:rFonts w:cs="Calibri"/>
                    <w:szCs w:val="24"/>
                  </w:rPr>
                  <w:delText>yok</w:delText>
                </w:r>
              </w:del>
            </w:ins>
            <w:ins w:id="1511" w:author="Mudur" w:date="2020-01-23T11:09:00Z">
              <w:r w:rsidR="00E06B0B">
                <w:rPr>
                  <w:rFonts w:cs="Calibri"/>
                  <w:szCs w:val="24"/>
                </w:rPr>
                <w:t>11,80</w:t>
              </w:r>
            </w:ins>
          </w:p>
        </w:tc>
        <w:tc>
          <w:tcPr>
            <w:tcW w:w="1161" w:type="pct"/>
            <w:vAlign w:val="center"/>
          </w:tcPr>
          <w:p w14:paraId="4E068AF7"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6C0E0663"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7117E9F1"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C616BD" w14:paraId="26BE61EA"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B96ABDA" w14:textId="77777777" w:rsidR="00B908D9" w:rsidRPr="00C616BD" w:rsidRDefault="00B908D9" w:rsidP="00B908D9">
            <w:pPr>
              <w:tabs>
                <w:tab w:val="left" w:pos="426"/>
              </w:tabs>
              <w:jc w:val="both"/>
              <w:rPr>
                <w:rFonts w:cs="Calibri"/>
                <w:b w:val="0"/>
                <w:color w:val="000000"/>
                <w:szCs w:val="24"/>
              </w:rPr>
            </w:pPr>
            <w:r w:rsidRPr="00C616BD">
              <w:rPr>
                <w:rFonts w:cs="Calibri"/>
                <w:color w:val="000000"/>
                <w:szCs w:val="24"/>
              </w:rPr>
              <w:t>Tuvalet Sayısı</w:t>
            </w:r>
          </w:p>
        </w:tc>
        <w:tc>
          <w:tcPr>
            <w:tcW w:w="527" w:type="pct"/>
            <w:vAlign w:val="center"/>
          </w:tcPr>
          <w:p w14:paraId="2E4B8B3C" w14:textId="0FCD5473" w:rsidR="00B908D9" w:rsidRPr="00C616BD" w:rsidRDefault="000308DE"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512" w:author="Haydar" w:date="2019-02-18T10:37:00Z">
              <w:r>
                <w:rPr>
                  <w:rFonts w:cs="Calibri"/>
                  <w:szCs w:val="24"/>
                </w:rPr>
                <w:t>15</w:t>
              </w:r>
            </w:ins>
          </w:p>
        </w:tc>
        <w:tc>
          <w:tcPr>
            <w:tcW w:w="1161" w:type="pct"/>
            <w:vAlign w:val="center"/>
          </w:tcPr>
          <w:p w14:paraId="232949C0"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01FF1323"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318DC4A9" w14:textId="77777777" w:rsidR="00B908D9" w:rsidRPr="00C616BD"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C616BD" w14:paraId="0F86FEDE"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0BF024E" w14:textId="77777777" w:rsidR="00B908D9" w:rsidRPr="00C616BD" w:rsidRDefault="00B908D9" w:rsidP="00B908D9">
            <w:pPr>
              <w:tabs>
                <w:tab w:val="left" w:pos="426"/>
              </w:tabs>
              <w:jc w:val="both"/>
              <w:rPr>
                <w:rFonts w:cs="Calibri"/>
                <w:b w:val="0"/>
                <w:color w:val="000000"/>
                <w:szCs w:val="24"/>
              </w:rPr>
            </w:pPr>
            <w:r w:rsidRPr="00C616BD">
              <w:rPr>
                <w:rFonts w:cs="Calibri"/>
                <w:color w:val="000000"/>
                <w:szCs w:val="24"/>
              </w:rPr>
              <w:t>Diğer (………….)</w:t>
            </w:r>
          </w:p>
        </w:tc>
        <w:tc>
          <w:tcPr>
            <w:tcW w:w="527" w:type="pct"/>
            <w:vAlign w:val="center"/>
          </w:tcPr>
          <w:p w14:paraId="6AC8624B"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14:paraId="246FD01C"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708F7532"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4A8FF3C1" w14:textId="77777777" w:rsidR="00B908D9" w:rsidRPr="00C616BD"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bl>
    <w:p w14:paraId="20C369B2" w14:textId="7AB229A5" w:rsidR="00B908D9" w:rsidRPr="00C616BD" w:rsidDel="00B5441D" w:rsidRDefault="00B908D9" w:rsidP="00B908D9">
      <w:pPr>
        <w:rPr>
          <w:del w:id="1513" w:author="Haydar" w:date="2019-02-13T14:07:00Z"/>
        </w:rPr>
      </w:pPr>
    </w:p>
    <w:p w14:paraId="42099B96" w14:textId="77777777" w:rsidR="00103B80" w:rsidRPr="00C616BD" w:rsidRDefault="00103B80" w:rsidP="00103B80">
      <w:pPr>
        <w:pStyle w:val="Balk3"/>
        <w:rPr>
          <w:rFonts w:ascii="Book Antiqua" w:eastAsia="SimSun" w:hAnsi="Book Antiqua" w:cs="Times New Roman"/>
          <w:b/>
          <w:color w:val="C45911" w:themeColor="accent2" w:themeShade="BF"/>
          <w:sz w:val="28"/>
          <w:szCs w:val="40"/>
        </w:rPr>
      </w:pPr>
      <w:bookmarkStart w:id="1514" w:name="_Toc534829222"/>
      <w:bookmarkStart w:id="1515" w:name="_Toc1482549"/>
      <w:r w:rsidRPr="00C616BD">
        <w:rPr>
          <w:rFonts w:ascii="Book Antiqua" w:eastAsia="SimSun" w:hAnsi="Book Antiqua" w:cs="Times New Roman"/>
          <w:b/>
          <w:color w:val="C45911" w:themeColor="accent2" w:themeShade="BF"/>
          <w:sz w:val="28"/>
          <w:szCs w:val="40"/>
        </w:rPr>
        <w:t>Sınıf ve Öğrenci Bilgileri</w:t>
      </w:r>
      <w:bookmarkEnd w:id="1514"/>
      <w:bookmarkEnd w:id="1515"/>
    </w:p>
    <w:p w14:paraId="05A2ABE0" w14:textId="4CA876CF" w:rsidR="00103B80" w:rsidRPr="00C616BD" w:rsidRDefault="00103B80" w:rsidP="00103B80">
      <w:pPr>
        <w:tabs>
          <w:tab w:val="left" w:pos="426"/>
        </w:tabs>
        <w:spacing w:after="0" w:line="360" w:lineRule="auto"/>
        <w:jc w:val="both"/>
        <w:rPr>
          <w:szCs w:val="24"/>
        </w:rPr>
      </w:pPr>
      <w:r w:rsidRPr="00C616BD">
        <w:rPr>
          <w:szCs w:val="24"/>
        </w:rPr>
        <w:tab/>
        <w:t>Okulumuzda yer alan sınıflar ve bu sınıflarda öğrenim gören öğrenci sayıları alttaki tabloda yer almaktadır.</w:t>
      </w:r>
    </w:p>
    <w:p w14:paraId="75E2B325" w14:textId="14FF8B61" w:rsidR="00103B80" w:rsidRPr="00C616BD" w:rsidRDefault="00103B80" w:rsidP="00103B80">
      <w:pPr>
        <w:tabs>
          <w:tab w:val="left" w:pos="426"/>
        </w:tabs>
        <w:spacing w:after="0" w:line="360" w:lineRule="auto"/>
        <w:jc w:val="both"/>
        <w:rPr>
          <w:szCs w:val="24"/>
        </w:rPr>
      </w:pPr>
    </w:p>
    <w:p w14:paraId="2A92C24F" w14:textId="18492A1E" w:rsidR="00103B80" w:rsidRPr="00C616BD" w:rsidRDefault="00103B80" w:rsidP="00103B80">
      <w:pPr>
        <w:pStyle w:val="ResimYazs"/>
        <w:rPr>
          <w:rFonts w:cs="Calibri"/>
          <w:b/>
          <w:i w:val="0"/>
          <w:sz w:val="22"/>
          <w:szCs w:val="24"/>
        </w:rPr>
      </w:pPr>
      <w:bookmarkStart w:id="1516" w:name="_Toc535854439"/>
      <w:r w:rsidRPr="00C616BD">
        <w:rPr>
          <w:rFonts w:cs="Calibri"/>
          <w:b/>
          <w:i w:val="0"/>
          <w:sz w:val="22"/>
          <w:szCs w:val="24"/>
        </w:rPr>
        <w:t xml:space="preserve">Tablo </w:t>
      </w:r>
      <w:r w:rsidRPr="00C616BD">
        <w:rPr>
          <w:rFonts w:cs="Calibri"/>
          <w:b/>
          <w:i w:val="0"/>
          <w:sz w:val="22"/>
          <w:szCs w:val="24"/>
          <w:rPrChange w:id="1517" w:author="Haydar" w:date="2019-02-14T12:13:00Z">
            <w:rPr>
              <w:rFonts w:cs="Calibri"/>
              <w:b/>
              <w:i w:val="0"/>
              <w:sz w:val="22"/>
              <w:szCs w:val="24"/>
            </w:rPr>
          </w:rPrChange>
        </w:rPr>
        <w:fldChar w:fldCharType="begin"/>
      </w:r>
      <w:r w:rsidRPr="00C616BD">
        <w:rPr>
          <w:rFonts w:cs="Calibri"/>
          <w:b/>
          <w:i w:val="0"/>
          <w:sz w:val="22"/>
          <w:szCs w:val="24"/>
        </w:rPr>
        <w:instrText xml:space="preserve"> SEQ Tablo \* ARABIC </w:instrText>
      </w:r>
      <w:r w:rsidRPr="00C616BD">
        <w:rPr>
          <w:rFonts w:cs="Calibri"/>
          <w:b/>
          <w:i w:val="0"/>
          <w:sz w:val="22"/>
          <w:szCs w:val="24"/>
          <w:rPrChange w:id="1518" w:author="Haydar" w:date="2019-02-14T12:13:00Z">
            <w:rPr>
              <w:rFonts w:cs="Calibri"/>
              <w:b/>
              <w:i w:val="0"/>
              <w:sz w:val="22"/>
              <w:szCs w:val="24"/>
            </w:rPr>
          </w:rPrChange>
        </w:rPr>
        <w:fldChar w:fldCharType="separate"/>
      </w:r>
      <w:r w:rsidR="00A0416F" w:rsidRPr="00C616BD">
        <w:rPr>
          <w:rFonts w:cs="Calibri"/>
          <w:b/>
          <w:i w:val="0"/>
          <w:noProof/>
          <w:sz w:val="22"/>
          <w:szCs w:val="24"/>
        </w:rPr>
        <w:t>5</w:t>
      </w:r>
      <w:r w:rsidRPr="00C616BD">
        <w:rPr>
          <w:rFonts w:cs="Calibri"/>
          <w:b/>
          <w:i w:val="0"/>
          <w:sz w:val="22"/>
          <w:szCs w:val="24"/>
          <w:rPrChange w:id="1519" w:author="Haydar" w:date="2019-02-14T12:13:00Z">
            <w:rPr>
              <w:rFonts w:cs="Calibri"/>
              <w:b/>
              <w:i w:val="0"/>
              <w:sz w:val="22"/>
              <w:szCs w:val="24"/>
            </w:rPr>
          </w:rPrChange>
        </w:rPr>
        <w:fldChar w:fldCharType="end"/>
      </w:r>
      <w:r w:rsidRPr="00C616BD">
        <w:rPr>
          <w:rFonts w:cs="Calibri"/>
          <w:b/>
          <w:i w:val="0"/>
          <w:sz w:val="22"/>
          <w:szCs w:val="24"/>
        </w:rPr>
        <w:t>: Öğrenci Sayıları</w:t>
      </w:r>
      <w:bookmarkEnd w:id="1516"/>
    </w:p>
    <w:tbl>
      <w:tblPr>
        <w:tblStyle w:val="KlavuzuTablo4-Vurgu2"/>
        <w:tblW w:w="0" w:type="auto"/>
        <w:tblLook w:val="04A0" w:firstRow="1" w:lastRow="0" w:firstColumn="1" w:lastColumn="0" w:noHBand="0" w:noVBand="1"/>
      </w:tblPr>
      <w:tblGrid>
        <w:gridCol w:w="2145"/>
        <w:gridCol w:w="839"/>
        <w:gridCol w:w="989"/>
        <w:gridCol w:w="1363"/>
        <w:gridCol w:w="1545"/>
        <w:gridCol w:w="913"/>
        <w:gridCol w:w="1196"/>
        <w:gridCol w:w="1466"/>
      </w:tblGrid>
      <w:tr w:rsidR="00103B80" w:rsidRPr="00C616BD" w14:paraId="1E2BA3E0" w14:textId="77777777"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4066C032" w14:textId="7E0DA7D0" w:rsidR="00103B80" w:rsidRPr="00C616BD" w:rsidRDefault="00103B80" w:rsidP="00103B80">
            <w:pPr>
              <w:tabs>
                <w:tab w:val="left" w:pos="426"/>
              </w:tabs>
              <w:jc w:val="center"/>
              <w:rPr>
                <w:sz w:val="28"/>
                <w:szCs w:val="28"/>
              </w:rPr>
            </w:pPr>
            <w:r w:rsidRPr="00C616BD">
              <w:rPr>
                <w:sz w:val="28"/>
                <w:szCs w:val="28"/>
              </w:rPr>
              <w:t>Sınıfı</w:t>
            </w:r>
            <w:r w:rsidRPr="00C616BD">
              <w:rPr>
                <w:rStyle w:val="AklamaBavurusu"/>
                <w:sz w:val="28"/>
                <w:szCs w:val="28"/>
              </w:rPr>
              <w:commentReference w:id="1520"/>
            </w:r>
          </w:p>
        </w:tc>
        <w:tc>
          <w:tcPr>
            <w:tcW w:w="892" w:type="dxa"/>
          </w:tcPr>
          <w:p w14:paraId="40E81994" w14:textId="225E416C" w:rsidR="00103B80" w:rsidRPr="00C616BD"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C616BD">
              <w:rPr>
                <w:sz w:val="28"/>
                <w:szCs w:val="28"/>
              </w:rPr>
              <w:t>Kız</w:t>
            </w:r>
          </w:p>
        </w:tc>
        <w:tc>
          <w:tcPr>
            <w:tcW w:w="992" w:type="dxa"/>
          </w:tcPr>
          <w:p w14:paraId="232A0D52" w14:textId="4F38DA67" w:rsidR="00103B80" w:rsidRPr="00C616BD"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C616BD">
              <w:rPr>
                <w:sz w:val="28"/>
                <w:szCs w:val="28"/>
              </w:rPr>
              <w:t>Erkek</w:t>
            </w:r>
          </w:p>
        </w:tc>
        <w:tc>
          <w:tcPr>
            <w:tcW w:w="1418" w:type="dxa"/>
          </w:tcPr>
          <w:p w14:paraId="1F4DD25D" w14:textId="77DCDAC3" w:rsidR="00103B80" w:rsidRPr="00C616BD"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C616BD">
              <w:rPr>
                <w:sz w:val="28"/>
                <w:szCs w:val="28"/>
              </w:rPr>
              <w:t>Toplam</w:t>
            </w:r>
          </w:p>
        </w:tc>
        <w:tc>
          <w:tcPr>
            <w:tcW w:w="1701" w:type="dxa"/>
          </w:tcPr>
          <w:p w14:paraId="078C0FE2" w14:textId="0982A15F" w:rsidR="00103B80" w:rsidRPr="00C616BD"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C616BD">
              <w:rPr>
                <w:sz w:val="28"/>
                <w:szCs w:val="28"/>
              </w:rPr>
              <w:t>Sınıfı</w:t>
            </w:r>
          </w:p>
        </w:tc>
        <w:tc>
          <w:tcPr>
            <w:tcW w:w="992" w:type="dxa"/>
          </w:tcPr>
          <w:p w14:paraId="2349F944" w14:textId="79228BC1" w:rsidR="00103B80" w:rsidRPr="00C616BD"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C616BD">
              <w:rPr>
                <w:sz w:val="28"/>
                <w:szCs w:val="28"/>
              </w:rPr>
              <w:t>Kız</w:t>
            </w:r>
          </w:p>
        </w:tc>
        <w:tc>
          <w:tcPr>
            <w:tcW w:w="1276" w:type="dxa"/>
          </w:tcPr>
          <w:p w14:paraId="67EC66F7" w14:textId="02A9E4BB" w:rsidR="00103B80" w:rsidRPr="00C616BD"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C616BD">
              <w:rPr>
                <w:sz w:val="28"/>
                <w:szCs w:val="28"/>
              </w:rPr>
              <w:t>Erkek</w:t>
            </w:r>
          </w:p>
        </w:tc>
        <w:tc>
          <w:tcPr>
            <w:tcW w:w="1559" w:type="dxa"/>
          </w:tcPr>
          <w:p w14:paraId="7336F396" w14:textId="249FEC20" w:rsidR="00103B80" w:rsidRPr="00C616BD"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C616BD">
              <w:rPr>
                <w:sz w:val="28"/>
                <w:szCs w:val="28"/>
              </w:rPr>
              <w:t>Toplam</w:t>
            </w:r>
          </w:p>
        </w:tc>
      </w:tr>
      <w:tr w:rsidR="00103B80" w:rsidRPr="00C616BD" w14:paraId="77489952" w14:textId="77777777"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0B3A8EE3" w14:textId="654B8F1C" w:rsidR="00103B80" w:rsidRPr="00C616BD" w:rsidRDefault="00E06B0B">
            <w:pPr>
              <w:tabs>
                <w:tab w:val="left" w:pos="426"/>
              </w:tabs>
              <w:jc w:val="center"/>
              <w:rPr>
                <w:szCs w:val="24"/>
              </w:rPr>
              <w:pPrChange w:id="1521" w:author="Haydar" w:date="2019-02-13T15:30:00Z">
                <w:pPr>
                  <w:tabs>
                    <w:tab w:val="left" w:pos="426"/>
                  </w:tabs>
                  <w:jc w:val="both"/>
                </w:pPr>
              </w:pPrChange>
            </w:pPr>
            <w:ins w:id="1522" w:author="Mudur" w:date="2020-01-23T11:09:00Z">
              <w:r>
                <w:rPr>
                  <w:szCs w:val="24"/>
                </w:rPr>
                <w:t>5/A</w:t>
              </w:r>
            </w:ins>
            <w:ins w:id="1523" w:author="Haydar" w:date="2019-02-09T13:15:00Z">
              <w:del w:id="1524" w:author="Mudur" w:date="2020-01-21T16:59:00Z">
                <w:r w:rsidR="008E7402" w:rsidRPr="00C616BD" w:rsidDel="004658D9">
                  <w:rPr>
                    <w:szCs w:val="24"/>
                  </w:rPr>
                  <w:delText>5/A</w:delText>
                </w:r>
              </w:del>
            </w:ins>
          </w:p>
        </w:tc>
        <w:tc>
          <w:tcPr>
            <w:tcW w:w="892" w:type="dxa"/>
          </w:tcPr>
          <w:p w14:paraId="60884B04" w14:textId="544F87D0"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525"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526" w:author="Mudur" w:date="2020-01-23T11:11:00Z">
              <w:r>
                <w:rPr>
                  <w:szCs w:val="24"/>
                </w:rPr>
                <w:t>11</w:t>
              </w:r>
            </w:ins>
            <w:ins w:id="1527" w:author="Haydar" w:date="2019-02-09T13:18:00Z">
              <w:del w:id="1528" w:author="Mudur" w:date="2020-01-21T16:59:00Z">
                <w:r w:rsidR="008E7402" w:rsidRPr="00C616BD" w:rsidDel="004658D9">
                  <w:rPr>
                    <w:szCs w:val="24"/>
                  </w:rPr>
                  <w:delText>15</w:delText>
                </w:r>
              </w:del>
            </w:ins>
          </w:p>
        </w:tc>
        <w:tc>
          <w:tcPr>
            <w:tcW w:w="992" w:type="dxa"/>
          </w:tcPr>
          <w:p w14:paraId="67B2CD44" w14:textId="0A1A235D"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529"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530" w:author="Mudur" w:date="2020-01-23T11:11:00Z">
              <w:r>
                <w:rPr>
                  <w:szCs w:val="24"/>
                </w:rPr>
                <w:t>18</w:t>
              </w:r>
            </w:ins>
            <w:ins w:id="1531" w:author="Haydar" w:date="2019-02-09T13:18:00Z">
              <w:del w:id="1532" w:author="Mudur" w:date="2020-01-21T16:59:00Z">
                <w:r w:rsidR="008E7402" w:rsidRPr="00C616BD" w:rsidDel="004658D9">
                  <w:rPr>
                    <w:szCs w:val="24"/>
                  </w:rPr>
                  <w:delText>15</w:delText>
                </w:r>
              </w:del>
            </w:ins>
          </w:p>
        </w:tc>
        <w:tc>
          <w:tcPr>
            <w:tcW w:w="1418" w:type="dxa"/>
          </w:tcPr>
          <w:p w14:paraId="51798A5C" w14:textId="27CB505F"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533"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534" w:author="Mudur" w:date="2020-01-23T11:11:00Z">
              <w:r>
                <w:rPr>
                  <w:szCs w:val="24"/>
                </w:rPr>
                <w:t>29</w:t>
              </w:r>
            </w:ins>
            <w:ins w:id="1535" w:author="Haydar" w:date="2019-02-09T13:23:00Z">
              <w:del w:id="1536" w:author="Mudur" w:date="2020-01-21T16:59:00Z">
                <w:r w:rsidR="00362DC4" w:rsidRPr="00C616BD" w:rsidDel="004658D9">
                  <w:rPr>
                    <w:szCs w:val="24"/>
                  </w:rPr>
                  <w:delText>30</w:delText>
                </w:r>
              </w:del>
            </w:ins>
          </w:p>
        </w:tc>
        <w:tc>
          <w:tcPr>
            <w:tcW w:w="1701" w:type="dxa"/>
          </w:tcPr>
          <w:p w14:paraId="3EBDD166" w14:textId="23ED374A"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537"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538" w:author="Mudur" w:date="2020-01-23T11:10:00Z">
              <w:r>
                <w:rPr>
                  <w:szCs w:val="24"/>
                </w:rPr>
                <w:t>8/A</w:t>
              </w:r>
            </w:ins>
            <w:ins w:id="1539" w:author="Haydar" w:date="2019-02-09T13:16:00Z">
              <w:del w:id="1540" w:author="Mudur" w:date="2020-01-21T16:59:00Z">
                <w:r w:rsidR="008E7402" w:rsidRPr="00C616BD" w:rsidDel="004658D9">
                  <w:rPr>
                    <w:szCs w:val="24"/>
                  </w:rPr>
                  <w:delText>8/A</w:delText>
                </w:r>
              </w:del>
            </w:ins>
          </w:p>
        </w:tc>
        <w:tc>
          <w:tcPr>
            <w:tcW w:w="992" w:type="dxa"/>
          </w:tcPr>
          <w:p w14:paraId="13171810" w14:textId="573D215A"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541"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542" w:author="Mudur" w:date="2020-01-23T11:13:00Z">
              <w:r>
                <w:rPr>
                  <w:szCs w:val="24"/>
                </w:rPr>
                <w:t>5</w:t>
              </w:r>
            </w:ins>
            <w:ins w:id="1543" w:author="Haydar" w:date="2019-02-09T13:21:00Z">
              <w:del w:id="1544" w:author="Mudur" w:date="2020-01-21T16:59:00Z">
                <w:r w:rsidR="008E7402" w:rsidRPr="00C616BD" w:rsidDel="004658D9">
                  <w:rPr>
                    <w:szCs w:val="24"/>
                  </w:rPr>
                  <w:delText>11</w:delText>
                </w:r>
              </w:del>
            </w:ins>
          </w:p>
        </w:tc>
        <w:tc>
          <w:tcPr>
            <w:tcW w:w="1276" w:type="dxa"/>
          </w:tcPr>
          <w:p w14:paraId="7802E7C3" w14:textId="5F356511"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545"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546" w:author="Mudur" w:date="2020-01-23T11:13:00Z">
              <w:r>
                <w:rPr>
                  <w:szCs w:val="24"/>
                </w:rPr>
                <w:t>19</w:t>
              </w:r>
            </w:ins>
            <w:ins w:id="1547" w:author="Haydar" w:date="2019-02-09T13:21:00Z">
              <w:del w:id="1548" w:author="Mudur" w:date="2020-01-21T16:59:00Z">
                <w:r w:rsidR="008E7402" w:rsidRPr="00C616BD" w:rsidDel="004658D9">
                  <w:rPr>
                    <w:szCs w:val="24"/>
                  </w:rPr>
                  <w:delText>8</w:delText>
                </w:r>
              </w:del>
            </w:ins>
          </w:p>
        </w:tc>
        <w:tc>
          <w:tcPr>
            <w:tcW w:w="1559" w:type="dxa"/>
          </w:tcPr>
          <w:p w14:paraId="22822EC2" w14:textId="1E73222E"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549"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550" w:author="Mudur" w:date="2020-01-23T11:13:00Z">
              <w:r>
                <w:rPr>
                  <w:szCs w:val="24"/>
                </w:rPr>
                <w:t>24</w:t>
              </w:r>
            </w:ins>
            <w:ins w:id="1551" w:author="Haydar" w:date="2019-02-09T13:24:00Z">
              <w:del w:id="1552" w:author="Mudur" w:date="2020-01-21T16:59:00Z">
                <w:r w:rsidR="00362DC4" w:rsidRPr="00C616BD" w:rsidDel="004658D9">
                  <w:rPr>
                    <w:szCs w:val="24"/>
                  </w:rPr>
                  <w:delText>19</w:delText>
                </w:r>
              </w:del>
            </w:ins>
          </w:p>
        </w:tc>
      </w:tr>
      <w:tr w:rsidR="00103B80" w:rsidRPr="00C616BD" w14:paraId="19E9068C" w14:textId="77777777" w:rsidTr="00103B80">
        <w:tc>
          <w:tcPr>
            <w:cnfStyle w:val="001000000000" w:firstRow="0" w:lastRow="0" w:firstColumn="1" w:lastColumn="0" w:oddVBand="0" w:evenVBand="0" w:oddHBand="0" w:evenHBand="0" w:firstRowFirstColumn="0" w:firstRowLastColumn="0" w:lastRowFirstColumn="0" w:lastRowLastColumn="0"/>
            <w:tcW w:w="1768" w:type="dxa"/>
          </w:tcPr>
          <w:p w14:paraId="372EDE9E" w14:textId="1EBE1185" w:rsidR="00103B80" w:rsidRPr="00C616BD" w:rsidRDefault="00E06B0B">
            <w:pPr>
              <w:tabs>
                <w:tab w:val="left" w:pos="426"/>
              </w:tabs>
              <w:jc w:val="center"/>
              <w:rPr>
                <w:szCs w:val="24"/>
              </w:rPr>
              <w:pPrChange w:id="1553" w:author="Haydar" w:date="2019-02-13T15:30:00Z">
                <w:pPr>
                  <w:tabs>
                    <w:tab w:val="left" w:pos="426"/>
                  </w:tabs>
                  <w:jc w:val="both"/>
                </w:pPr>
              </w:pPrChange>
            </w:pPr>
            <w:ins w:id="1554" w:author="Mudur" w:date="2020-01-23T11:09:00Z">
              <w:r>
                <w:rPr>
                  <w:szCs w:val="24"/>
                </w:rPr>
                <w:t>5/B</w:t>
              </w:r>
            </w:ins>
            <w:ins w:id="1555" w:author="Haydar" w:date="2019-02-09T13:16:00Z">
              <w:del w:id="1556" w:author="Mudur" w:date="2020-01-21T16:59:00Z">
                <w:r w:rsidR="008E7402" w:rsidRPr="00C616BD" w:rsidDel="004658D9">
                  <w:rPr>
                    <w:szCs w:val="24"/>
                  </w:rPr>
                  <w:delText>5/B</w:delText>
                </w:r>
              </w:del>
            </w:ins>
          </w:p>
        </w:tc>
        <w:tc>
          <w:tcPr>
            <w:tcW w:w="892" w:type="dxa"/>
          </w:tcPr>
          <w:p w14:paraId="1C1F28BF" w14:textId="3DD71F15"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557"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558" w:author="Mudur" w:date="2020-01-23T11:11:00Z">
              <w:r>
                <w:rPr>
                  <w:szCs w:val="24"/>
                </w:rPr>
                <w:t>15</w:t>
              </w:r>
            </w:ins>
            <w:ins w:id="1559" w:author="Haydar" w:date="2019-02-09T13:18:00Z">
              <w:del w:id="1560" w:author="Mudur" w:date="2020-01-21T16:59:00Z">
                <w:r w:rsidR="008E7402" w:rsidRPr="00C616BD" w:rsidDel="004658D9">
                  <w:rPr>
                    <w:szCs w:val="24"/>
                  </w:rPr>
                  <w:delText>12</w:delText>
                </w:r>
              </w:del>
            </w:ins>
          </w:p>
        </w:tc>
        <w:tc>
          <w:tcPr>
            <w:tcW w:w="992" w:type="dxa"/>
          </w:tcPr>
          <w:p w14:paraId="726AD697" w14:textId="00D048EA"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561"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562" w:author="Mudur" w:date="2020-01-23T11:11:00Z">
              <w:r>
                <w:rPr>
                  <w:szCs w:val="24"/>
                </w:rPr>
                <w:t>5</w:t>
              </w:r>
            </w:ins>
            <w:ins w:id="1563" w:author="Haydar" w:date="2019-02-09T13:18:00Z">
              <w:del w:id="1564" w:author="Mudur" w:date="2020-01-21T16:59:00Z">
                <w:r w:rsidR="008E7402" w:rsidRPr="00C616BD" w:rsidDel="004658D9">
                  <w:rPr>
                    <w:szCs w:val="24"/>
                  </w:rPr>
                  <w:delText>17</w:delText>
                </w:r>
              </w:del>
            </w:ins>
          </w:p>
        </w:tc>
        <w:tc>
          <w:tcPr>
            <w:tcW w:w="1418" w:type="dxa"/>
          </w:tcPr>
          <w:p w14:paraId="07B74955" w14:textId="5189FC25"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565"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566" w:author="Mudur" w:date="2020-01-23T11:11:00Z">
              <w:r>
                <w:rPr>
                  <w:szCs w:val="24"/>
                </w:rPr>
                <w:t>20</w:t>
              </w:r>
            </w:ins>
            <w:ins w:id="1567" w:author="Haydar" w:date="2019-02-09T13:24:00Z">
              <w:del w:id="1568" w:author="Mudur" w:date="2020-01-21T16:59:00Z">
                <w:r w:rsidR="00362DC4" w:rsidRPr="00C616BD" w:rsidDel="004658D9">
                  <w:rPr>
                    <w:szCs w:val="24"/>
                  </w:rPr>
                  <w:delText>29</w:delText>
                </w:r>
              </w:del>
            </w:ins>
          </w:p>
        </w:tc>
        <w:tc>
          <w:tcPr>
            <w:tcW w:w="1701" w:type="dxa"/>
          </w:tcPr>
          <w:p w14:paraId="1D84F9B4" w14:textId="5E6ED11F"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569"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570" w:author="Mudur" w:date="2020-01-23T11:10:00Z">
              <w:r>
                <w:rPr>
                  <w:szCs w:val="24"/>
                </w:rPr>
                <w:t>8/B</w:t>
              </w:r>
            </w:ins>
            <w:ins w:id="1571" w:author="Haydar" w:date="2019-02-09T13:16:00Z">
              <w:del w:id="1572" w:author="Mudur" w:date="2020-01-21T16:59:00Z">
                <w:r w:rsidR="008E7402" w:rsidRPr="00C616BD" w:rsidDel="004658D9">
                  <w:rPr>
                    <w:szCs w:val="24"/>
                  </w:rPr>
                  <w:delText>8/B</w:delText>
                </w:r>
              </w:del>
            </w:ins>
          </w:p>
        </w:tc>
        <w:tc>
          <w:tcPr>
            <w:tcW w:w="992" w:type="dxa"/>
          </w:tcPr>
          <w:p w14:paraId="116C2E3C" w14:textId="41F312DB"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573"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574" w:author="Mudur" w:date="2020-01-23T11:13:00Z">
              <w:r>
                <w:rPr>
                  <w:szCs w:val="24"/>
                </w:rPr>
                <w:t>22</w:t>
              </w:r>
            </w:ins>
            <w:ins w:id="1575" w:author="Haydar" w:date="2019-02-09T13:21:00Z">
              <w:del w:id="1576" w:author="Mudur" w:date="2020-01-21T16:59:00Z">
                <w:r w:rsidR="008E7402" w:rsidRPr="00C616BD" w:rsidDel="004658D9">
                  <w:rPr>
                    <w:szCs w:val="24"/>
                  </w:rPr>
                  <w:delText>8</w:delText>
                </w:r>
              </w:del>
            </w:ins>
          </w:p>
        </w:tc>
        <w:tc>
          <w:tcPr>
            <w:tcW w:w="1276" w:type="dxa"/>
          </w:tcPr>
          <w:p w14:paraId="7E365DFA" w14:textId="252734BA"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577"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578" w:author="Mudur" w:date="2020-01-23T11:13:00Z">
              <w:r>
                <w:rPr>
                  <w:szCs w:val="24"/>
                </w:rPr>
                <w:t>6</w:t>
              </w:r>
            </w:ins>
            <w:ins w:id="1579" w:author="Haydar" w:date="2019-02-09T13:21:00Z">
              <w:del w:id="1580" w:author="Mudur" w:date="2020-01-21T16:59:00Z">
                <w:r w:rsidR="008E7402" w:rsidRPr="00C616BD" w:rsidDel="004658D9">
                  <w:rPr>
                    <w:szCs w:val="24"/>
                  </w:rPr>
                  <w:delText>9</w:delText>
                </w:r>
              </w:del>
            </w:ins>
          </w:p>
        </w:tc>
        <w:tc>
          <w:tcPr>
            <w:tcW w:w="1559" w:type="dxa"/>
          </w:tcPr>
          <w:p w14:paraId="06C04A24" w14:textId="6C1E7CE3"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581"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582" w:author="Mudur" w:date="2020-01-23T11:13:00Z">
              <w:r>
                <w:rPr>
                  <w:szCs w:val="24"/>
                </w:rPr>
                <w:t>28</w:t>
              </w:r>
            </w:ins>
            <w:ins w:id="1583" w:author="Haydar" w:date="2019-02-09T13:24:00Z">
              <w:del w:id="1584" w:author="Mudur" w:date="2020-01-21T16:59:00Z">
                <w:r w:rsidR="00362DC4" w:rsidRPr="00C616BD" w:rsidDel="004658D9">
                  <w:rPr>
                    <w:szCs w:val="24"/>
                  </w:rPr>
                  <w:delText>17</w:delText>
                </w:r>
              </w:del>
            </w:ins>
          </w:p>
        </w:tc>
      </w:tr>
      <w:tr w:rsidR="00103B80" w:rsidRPr="00C616BD" w14:paraId="5F9EC813" w14:textId="77777777"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1BACD691" w14:textId="3C7B64D4" w:rsidR="00103B80" w:rsidRPr="00C616BD" w:rsidRDefault="00694A0D">
            <w:pPr>
              <w:tabs>
                <w:tab w:val="left" w:pos="426"/>
              </w:tabs>
              <w:jc w:val="center"/>
              <w:rPr>
                <w:szCs w:val="24"/>
              </w:rPr>
              <w:pPrChange w:id="1585" w:author="Haydar" w:date="2019-02-13T15:30:00Z">
                <w:pPr>
                  <w:tabs>
                    <w:tab w:val="left" w:pos="426"/>
                  </w:tabs>
                  <w:jc w:val="both"/>
                </w:pPr>
              </w:pPrChange>
            </w:pPr>
            <w:ins w:id="1586" w:author="Mudur" w:date="2020-01-23T11:10:00Z">
              <w:r>
                <w:rPr>
                  <w:szCs w:val="24"/>
                </w:rPr>
                <w:t>6/A</w:t>
              </w:r>
            </w:ins>
            <w:ins w:id="1587" w:author="Haydar" w:date="2019-02-09T13:16:00Z">
              <w:del w:id="1588" w:author="Mudur" w:date="2020-01-21T16:59:00Z">
                <w:r w:rsidR="008E7402" w:rsidRPr="00C616BD" w:rsidDel="004658D9">
                  <w:rPr>
                    <w:szCs w:val="24"/>
                  </w:rPr>
                  <w:delText>6/A</w:delText>
                </w:r>
              </w:del>
            </w:ins>
          </w:p>
        </w:tc>
        <w:tc>
          <w:tcPr>
            <w:tcW w:w="892" w:type="dxa"/>
          </w:tcPr>
          <w:p w14:paraId="50B04ADF" w14:textId="359AE7B1"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589"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590" w:author="Mudur" w:date="2020-01-23T11:11:00Z">
              <w:r>
                <w:rPr>
                  <w:szCs w:val="24"/>
                </w:rPr>
                <w:t>8</w:t>
              </w:r>
            </w:ins>
            <w:ins w:id="1591" w:author="Haydar" w:date="2019-02-09T13:19:00Z">
              <w:del w:id="1592" w:author="Mudur" w:date="2020-01-21T16:59:00Z">
                <w:r w:rsidR="008E7402" w:rsidRPr="00C616BD" w:rsidDel="004658D9">
                  <w:rPr>
                    <w:szCs w:val="24"/>
                  </w:rPr>
                  <w:delText>9</w:delText>
                </w:r>
              </w:del>
            </w:ins>
          </w:p>
        </w:tc>
        <w:tc>
          <w:tcPr>
            <w:tcW w:w="992" w:type="dxa"/>
          </w:tcPr>
          <w:p w14:paraId="163530D2" w14:textId="7E478966"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593" w:author="Mudur" w:date="2020-01-23T11:12: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594" w:author="Mudur" w:date="2020-01-23T11:12:00Z">
              <w:r>
                <w:rPr>
                  <w:szCs w:val="24"/>
                </w:rPr>
                <w:t>15</w:t>
              </w:r>
            </w:ins>
            <w:ins w:id="1595" w:author="Haydar" w:date="2019-02-09T13:22:00Z">
              <w:del w:id="1596" w:author="Mudur" w:date="2020-01-21T16:59:00Z">
                <w:r w:rsidR="008E7402" w:rsidRPr="00C616BD" w:rsidDel="004658D9">
                  <w:rPr>
                    <w:szCs w:val="24"/>
                  </w:rPr>
                  <w:delText>12</w:delText>
                </w:r>
              </w:del>
            </w:ins>
          </w:p>
        </w:tc>
        <w:tc>
          <w:tcPr>
            <w:tcW w:w="1418" w:type="dxa"/>
          </w:tcPr>
          <w:p w14:paraId="119E99AC" w14:textId="7C5EF8EC"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597"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598" w:author="Mudur" w:date="2020-01-23T11:12:00Z">
              <w:r>
                <w:rPr>
                  <w:szCs w:val="24"/>
                </w:rPr>
                <w:t>23</w:t>
              </w:r>
            </w:ins>
            <w:ins w:id="1599" w:author="Haydar" w:date="2019-02-09T13:24:00Z">
              <w:del w:id="1600" w:author="Mudur" w:date="2020-01-21T16:59:00Z">
                <w:r w:rsidR="00362DC4" w:rsidRPr="00C616BD" w:rsidDel="004658D9">
                  <w:rPr>
                    <w:szCs w:val="24"/>
                  </w:rPr>
                  <w:delText>21</w:delText>
                </w:r>
              </w:del>
            </w:ins>
          </w:p>
        </w:tc>
        <w:tc>
          <w:tcPr>
            <w:tcW w:w="1701" w:type="dxa"/>
          </w:tcPr>
          <w:p w14:paraId="0C7A0380" w14:textId="5C5977CA"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01"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602" w:author="Mudur" w:date="2020-01-23T11:10:00Z">
              <w:r>
                <w:rPr>
                  <w:szCs w:val="24"/>
                </w:rPr>
                <w:t>8/C</w:t>
              </w:r>
            </w:ins>
            <w:ins w:id="1603" w:author="Haydar" w:date="2019-02-09T13:16:00Z">
              <w:del w:id="1604" w:author="Mudur" w:date="2020-01-21T16:59:00Z">
                <w:r w:rsidR="008E7402" w:rsidRPr="00C616BD" w:rsidDel="004658D9">
                  <w:rPr>
                    <w:szCs w:val="24"/>
                  </w:rPr>
                  <w:delText>8/C</w:delText>
                </w:r>
              </w:del>
            </w:ins>
          </w:p>
        </w:tc>
        <w:tc>
          <w:tcPr>
            <w:tcW w:w="992" w:type="dxa"/>
          </w:tcPr>
          <w:p w14:paraId="3FE4F8D4" w14:textId="68AA0EF1"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05"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606" w:author="Mudur" w:date="2020-01-23T11:13:00Z">
              <w:r>
                <w:rPr>
                  <w:szCs w:val="24"/>
                </w:rPr>
                <w:t>14</w:t>
              </w:r>
            </w:ins>
            <w:ins w:id="1607" w:author="Haydar" w:date="2019-02-09T13:21:00Z">
              <w:del w:id="1608" w:author="Mudur" w:date="2020-01-21T16:59:00Z">
                <w:r w:rsidR="008E7402" w:rsidRPr="00C616BD" w:rsidDel="004658D9">
                  <w:rPr>
                    <w:szCs w:val="24"/>
                  </w:rPr>
                  <w:delText>10</w:delText>
                </w:r>
              </w:del>
            </w:ins>
          </w:p>
        </w:tc>
        <w:tc>
          <w:tcPr>
            <w:tcW w:w="1276" w:type="dxa"/>
          </w:tcPr>
          <w:p w14:paraId="4E2AA0C0" w14:textId="5F0C24C4"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09"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610" w:author="Mudur" w:date="2020-01-23T11:13:00Z">
              <w:r>
                <w:rPr>
                  <w:szCs w:val="24"/>
                </w:rPr>
                <w:t>13</w:t>
              </w:r>
            </w:ins>
            <w:ins w:id="1611" w:author="Haydar" w:date="2019-02-09T13:21:00Z">
              <w:del w:id="1612" w:author="Mudur" w:date="2020-01-21T16:59:00Z">
                <w:r w:rsidR="008E7402" w:rsidRPr="00C616BD" w:rsidDel="004658D9">
                  <w:rPr>
                    <w:szCs w:val="24"/>
                  </w:rPr>
                  <w:delText>10</w:delText>
                </w:r>
              </w:del>
            </w:ins>
          </w:p>
        </w:tc>
        <w:tc>
          <w:tcPr>
            <w:tcW w:w="1559" w:type="dxa"/>
          </w:tcPr>
          <w:p w14:paraId="5465C761" w14:textId="6FEB5EA6"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13"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614" w:author="Mudur" w:date="2020-01-23T11:13:00Z">
              <w:r>
                <w:rPr>
                  <w:szCs w:val="24"/>
                </w:rPr>
                <w:t>27</w:t>
              </w:r>
            </w:ins>
            <w:ins w:id="1615" w:author="Haydar" w:date="2019-02-09T13:24:00Z">
              <w:del w:id="1616" w:author="Mudur" w:date="2020-01-21T16:59:00Z">
                <w:r w:rsidR="00362DC4" w:rsidRPr="00C616BD" w:rsidDel="004658D9">
                  <w:rPr>
                    <w:szCs w:val="24"/>
                  </w:rPr>
                  <w:delText>20</w:delText>
                </w:r>
              </w:del>
            </w:ins>
          </w:p>
        </w:tc>
      </w:tr>
      <w:tr w:rsidR="00103B80" w:rsidRPr="00C616BD" w14:paraId="2EBF5D69" w14:textId="77777777" w:rsidTr="00103B80">
        <w:tc>
          <w:tcPr>
            <w:cnfStyle w:val="001000000000" w:firstRow="0" w:lastRow="0" w:firstColumn="1" w:lastColumn="0" w:oddVBand="0" w:evenVBand="0" w:oddHBand="0" w:evenHBand="0" w:firstRowFirstColumn="0" w:firstRowLastColumn="0" w:lastRowFirstColumn="0" w:lastRowLastColumn="0"/>
            <w:tcW w:w="1768" w:type="dxa"/>
          </w:tcPr>
          <w:p w14:paraId="696E7A0F" w14:textId="64D7E657" w:rsidR="00103B80" w:rsidRPr="00C616BD" w:rsidRDefault="00694A0D">
            <w:pPr>
              <w:tabs>
                <w:tab w:val="left" w:pos="426"/>
              </w:tabs>
              <w:jc w:val="center"/>
              <w:rPr>
                <w:szCs w:val="24"/>
              </w:rPr>
              <w:pPrChange w:id="1617" w:author="Haydar" w:date="2019-02-13T15:30:00Z">
                <w:pPr>
                  <w:tabs>
                    <w:tab w:val="left" w:pos="426"/>
                  </w:tabs>
                  <w:jc w:val="both"/>
                </w:pPr>
              </w:pPrChange>
            </w:pPr>
            <w:ins w:id="1618" w:author="Mudur" w:date="2020-01-23T11:10:00Z">
              <w:r>
                <w:rPr>
                  <w:szCs w:val="24"/>
                </w:rPr>
                <w:t>6/B</w:t>
              </w:r>
            </w:ins>
            <w:ins w:id="1619" w:author="Haydar" w:date="2019-02-09T13:16:00Z">
              <w:del w:id="1620" w:author="Mudur" w:date="2020-01-21T16:59:00Z">
                <w:r w:rsidR="008E7402" w:rsidRPr="00C616BD" w:rsidDel="004658D9">
                  <w:rPr>
                    <w:szCs w:val="24"/>
                  </w:rPr>
                  <w:delText>6/B</w:delText>
                </w:r>
              </w:del>
            </w:ins>
          </w:p>
        </w:tc>
        <w:tc>
          <w:tcPr>
            <w:tcW w:w="892" w:type="dxa"/>
          </w:tcPr>
          <w:p w14:paraId="4E4D86A3" w14:textId="6EF96152"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21"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622" w:author="Mudur" w:date="2020-01-23T11:11:00Z">
              <w:r>
                <w:rPr>
                  <w:szCs w:val="24"/>
                </w:rPr>
                <w:t>6</w:t>
              </w:r>
            </w:ins>
            <w:ins w:id="1623" w:author="Haydar" w:date="2019-02-09T13:19:00Z">
              <w:del w:id="1624" w:author="Mudur" w:date="2020-01-21T16:59:00Z">
                <w:r w:rsidR="008E7402" w:rsidRPr="00C616BD" w:rsidDel="004658D9">
                  <w:rPr>
                    <w:szCs w:val="24"/>
                  </w:rPr>
                  <w:delText>9</w:delText>
                </w:r>
              </w:del>
            </w:ins>
          </w:p>
        </w:tc>
        <w:tc>
          <w:tcPr>
            <w:tcW w:w="992" w:type="dxa"/>
          </w:tcPr>
          <w:p w14:paraId="0F32F85B" w14:textId="71EC2FF4"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25"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626" w:author="Mudur" w:date="2020-01-23T11:12:00Z">
              <w:r>
                <w:rPr>
                  <w:szCs w:val="24"/>
                </w:rPr>
                <w:t>10</w:t>
              </w:r>
            </w:ins>
            <w:ins w:id="1627" w:author="Haydar" w:date="2019-02-09T13:23:00Z">
              <w:del w:id="1628" w:author="Mudur" w:date="2020-01-21T16:59:00Z">
                <w:r w:rsidR="008E7402" w:rsidRPr="00C616BD" w:rsidDel="004658D9">
                  <w:rPr>
                    <w:szCs w:val="24"/>
                  </w:rPr>
                  <w:delText>15</w:delText>
                </w:r>
              </w:del>
            </w:ins>
          </w:p>
        </w:tc>
        <w:tc>
          <w:tcPr>
            <w:tcW w:w="1418" w:type="dxa"/>
          </w:tcPr>
          <w:p w14:paraId="316E6612" w14:textId="38455791"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29"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630" w:author="Mudur" w:date="2020-01-23T11:12:00Z">
              <w:r>
                <w:rPr>
                  <w:szCs w:val="24"/>
                </w:rPr>
                <w:t>16</w:t>
              </w:r>
            </w:ins>
            <w:ins w:id="1631" w:author="Haydar" w:date="2019-02-09T13:24:00Z">
              <w:del w:id="1632" w:author="Mudur" w:date="2020-01-21T16:59:00Z">
                <w:r w:rsidR="00362DC4" w:rsidRPr="00C616BD" w:rsidDel="004658D9">
                  <w:rPr>
                    <w:szCs w:val="24"/>
                  </w:rPr>
                  <w:delText>24</w:delText>
                </w:r>
              </w:del>
            </w:ins>
          </w:p>
        </w:tc>
        <w:tc>
          <w:tcPr>
            <w:tcW w:w="1701" w:type="dxa"/>
          </w:tcPr>
          <w:p w14:paraId="734E7E0D" w14:textId="77777777" w:rsidR="00103B80" w:rsidRPr="00C616BD" w:rsidRDefault="00103B80">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33"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p>
        </w:tc>
        <w:tc>
          <w:tcPr>
            <w:tcW w:w="992" w:type="dxa"/>
          </w:tcPr>
          <w:p w14:paraId="2546BDCC" w14:textId="77777777" w:rsidR="00103B80" w:rsidRPr="00C616BD" w:rsidRDefault="00103B80">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34"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p>
        </w:tc>
        <w:tc>
          <w:tcPr>
            <w:tcW w:w="1276" w:type="dxa"/>
          </w:tcPr>
          <w:p w14:paraId="25EC055D" w14:textId="77777777" w:rsidR="00103B80" w:rsidRPr="00C616BD" w:rsidRDefault="00103B80">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35"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p>
        </w:tc>
        <w:tc>
          <w:tcPr>
            <w:tcW w:w="1559" w:type="dxa"/>
          </w:tcPr>
          <w:p w14:paraId="6A969AD9" w14:textId="77777777" w:rsidR="00103B80" w:rsidRPr="00C616BD" w:rsidRDefault="00103B80">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36"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p>
        </w:tc>
      </w:tr>
      <w:tr w:rsidR="00103B80" w:rsidRPr="00C616BD" w14:paraId="361F1060" w14:textId="77777777"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E6F522B" w14:textId="554B31F1" w:rsidR="00103B80" w:rsidRPr="00C616BD" w:rsidRDefault="00694A0D">
            <w:pPr>
              <w:tabs>
                <w:tab w:val="left" w:pos="426"/>
              </w:tabs>
              <w:jc w:val="center"/>
              <w:rPr>
                <w:szCs w:val="24"/>
              </w:rPr>
              <w:pPrChange w:id="1637" w:author="Haydar" w:date="2019-02-13T15:30:00Z">
                <w:pPr>
                  <w:tabs>
                    <w:tab w:val="left" w:pos="426"/>
                  </w:tabs>
                  <w:jc w:val="both"/>
                </w:pPr>
              </w:pPrChange>
            </w:pPr>
            <w:ins w:id="1638" w:author="Mudur" w:date="2020-01-23T11:10:00Z">
              <w:r>
                <w:rPr>
                  <w:szCs w:val="24"/>
                </w:rPr>
                <w:t>6/C</w:t>
              </w:r>
            </w:ins>
            <w:ins w:id="1639" w:author="Haydar" w:date="2019-02-09T13:16:00Z">
              <w:del w:id="1640" w:author="Mudur" w:date="2020-01-21T16:59:00Z">
                <w:r w:rsidR="008E7402" w:rsidRPr="00C616BD" w:rsidDel="004658D9">
                  <w:rPr>
                    <w:szCs w:val="24"/>
                  </w:rPr>
                  <w:delText>7/A</w:delText>
                </w:r>
              </w:del>
            </w:ins>
          </w:p>
        </w:tc>
        <w:tc>
          <w:tcPr>
            <w:tcW w:w="892" w:type="dxa"/>
          </w:tcPr>
          <w:p w14:paraId="0FB03156" w14:textId="41250144"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41"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642" w:author="Mudur" w:date="2020-01-23T11:11:00Z">
              <w:r>
                <w:rPr>
                  <w:szCs w:val="24"/>
                </w:rPr>
                <w:t>10</w:t>
              </w:r>
            </w:ins>
            <w:ins w:id="1643" w:author="Haydar" w:date="2019-02-09T13:19:00Z">
              <w:del w:id="1644" w:author="Mudur" w:date="2020-01-21T16:59:00Z">
                <w:r w:rsidR="008E7402" w:rsidRPr="00C616BD" w:rsidDel="004658D9">
                  <w:rPr>
                    <w:szCs w:val="24"/>
                  </w:rPr>
                  <w:delText>17</w:delText>
                </w:r>
              </w:del>
            </w:ins>
          </w:p>
        </w:tc>
        <w:tc>
          <w:tcPr>
            <w:tcW w:w="992" w:type="dxa"/>
          </w:tcPr>
          <w:p w14:paraId="75617180" w14:textId="43AE71A8"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45"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646" w:author="Mudur" w:date="2020-01-23T11:11:00Z">
              <w:r>
                <w:rPr>
                  <w:szCs w:val="24"/>
                </w:rPr>
                <w:t>8</w:t>
              </w:r>
            </w:ins>
            <w:ins w:id="1647" w:author="Haydar" w:date="2019-02-09T13:19:00Z">
              <w:del w:id="1648" w:author="Mudur" w:date="2020-01-21T16:59:00Z">
                <w:r w:rsidR="008E7402" w:rsidRPr="00C616BD" w:rsidDel="004658D9">
                  <w:rPr>
                    <w:szCs w:val="24"/>
                  </w:rPr>
                  <w:delText>10</w:delText>
                </w:r>
              </w:del>
            </w:ins>
          </w:p>
        </w:tc>
        <w:tc>
          <w:tcPr>
            <w:tcW w:w="1418" w:type="dxa"/>
          </w:tcPr>
          <w:p w14:paraId="364C43B8" w14:textId="164B1FB6"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49"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650" w:author="Mudur" w:date="2020-01-23T11:11:00Z">
              <w:r>
                <w:rPr>
                  <w:szCs w:val="24"/>
                </w:rPr>
                <w:t>18</w:t>
              </w:r>
            </w:ins>
            <w:ins w:id="1651" w:author="Haydar" w:date="2019-02-09T13:24:00Z">
              <w:del w:id="1652" w:author="Mudur" w:date="2020-01-21T16:59:00Z">
                <w:r w:rsidR="00362DC4" w:rsidRPr="00C616BD" w:rsidDel="004658D9">
                  <w:rPr>
                    <w:szCs w:val="24"/>
                  </w:rPr>
                  <w:delText>27</w:delText>
                </w:r>
              </w:del>
            </w:ins>
          </w:p>
        </w:tc>
        <w:tc>
          <w:tcPr>
            <w:tcW w:w="1701" w:type="dxa"/>
          </w:tcPr>
          <w:p w14:paraId="26CECC60" w14:textId="77777777" w:rsidR="00103B80" w:rsidRPr="00C616BD" w:rsidRDefault="00103B80">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53"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p>
        </w:tc>
        <w:tc>
          <w:tcPr>
            <w:tcW w:w="992" w:type="dxa"/>
          </w:tcPr>
          <w:p w14:paraId="6683533E" w14:textId="77777777" w:rsidR="00103B80" w:rsidRPr="00C616BD" w:rsidRDefault="00103B80">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54"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p>
        </w:tc>
        <w:tc>
          <w:tcPr>
            <w:tcW w:w="1276" w:type="dxa"/>
          </w:tcPr>
          <w:p w14:paraId="571D5F98" w14:textId="77777777" w:rsidR="00103B80" w:rsidRPr="00C616BD" w:rsidRDefault="00103B80">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55"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p>
        </w:tc>
        <w:tc>
          <w:tcPr>
            <w:tcW w:w="1559" w:type="dxa"/>
          </w:tcPr>
          <w:p w14:paraId="1CE91D8B" w14:textId="77777777" w:rsidR="00103B80" w:rsidRPr="00C616BD" w:rsidRDefault="00103B80">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56"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p>
        </w:tc>
      </w:tr>
      <w:tr w:rsidR="00103B80" w:rsidRPr="00C616BD" w14:paraId="54F21274" w14:textId="77777777" w:rsidTr="00103B80">
        <w:tc>
          <w:tcPr>
            <w:cnfStyle w:val="001000000000" w:firstRow="0" w:lastRow="0" w:firstColumn="1" w:lastColumn="0" w:oddVBand="0" w:evenVBand="0" w:oddHBand="0" w:evenHBand="0" w:firstRowFirstColumn="0" w:firstRowLastColumn="0" w:lastRowFirstColumn="0" w:lastRowLastColumn="0"/>
            <w:tcW w:w="1768" w:type="dxa"/>
          </w:tcPr>
          <w:p w14:paraId="60C3F329" w14:textId="4DBFBFBA" w:rsidR="00103B80" w:rsidRPr="00C616BD" w:rsidRDefault="00694A0D">
            <w:pPr>
              <w:tabs>
                <w:tab w:val="left" w:pos="426"/>
              </w:tabs>
              <w:jc w:val="center"/>
              <w:rPr>
                <w:szCs w:val="24"/>
              </w:rPr>
              <w:pPrChange w:id="1657" w:author="Haydar" w:date="2019-02-13T15:30:00Z">
                <w:pPr>
                  <w:tabs>
                    <w:tab w:val="left" w:pos="426"/>
                  </w:tabs>
                  <w:jc w:val="both"/>
                </w:pPr>
              </w:pPrChange>
            </w:pPr>
            <w:ins w:id="1658" w:author="Mudur" w:date="2020-01-23T11:10:00Z">
              <w:r>
                <w:rPr>
                  <w:szCs w:val="24"/>
                </w:rPr>
                <w:t>7/A</w:t>
              </w:r>
            </w:ins>
            <w:ins w:id="1659" w:author="Haydar" w:date="2019-02-09T13:16:00Z">
              <w:del w:id="1660" w:author="Mudur" w:date="2020-01-21T16:59:00Z">
                <w:r w:rsidR="008E7402" w:rsidRPr="00C616BD" w:rsidDel="004658D9">
                  <w:rPr>
                    <w:szCs w:val="24"/>
                  </w:rPr>
                  <w:delText>7/B</w:delText>
                </w:r>
              </w:del>
            </w:ins>
          </w:p>
        </w:tc>
        <w:tc>
          <w:tcPr>
            <w:tcW w:w="892" w:type="dxa"/>
          </w:tcPr>
          <w:p w14:paraId="58546640" w14:textId="5B0C4F40"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61"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662" w:author="Mudur" w:date="2020-01-23T11:11:00Z">
              <w:r>
                <w:rPr>
                  <w:szCs w:val="24"/>
                </w:rPr>
                <w:t>10</w:t>
              </w:r>
            </w:ins>
            <w:ins w:id="1663" w:author="Haydar" w:date="2019-02-09T13:19:00Z">
              <w:del w:id="1664" w:author="Mudur" w:date="2020-01-21T16:59:00Z">
                <w:r w:rsidR="008E7402" w:rsidRPr="00C616BD" w:rsidDel="004658D9">
                  <w:rPr>
                    <w:szCs w:val="24"/>
                  </w:rPr>
                  <w:delText>14</w:delText>
                </w:r>
              </w:del>
            </w:ins>
          </w:p>
        </w:tc>
        <w:tc>
          <w:tcPr>
            <w:tcW w:w="992" w:type="dxa"/>
          </w:tcPr>
          <w:p w14:paraId="38E396D8" w14:textId="024924B1"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65"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666" w:author="Mudur" w:date="2020-01-23T11:11:00Z">
              <w:r>
                <w:rPr>
                  <w:szCs w:val="24"/>
                </w:rPr>
                <w:t>15</w:t>
              </w:r>
            </w:ins>
            <w:ins w:id="1667" w:author="Haydar" w:date="2019-02-09T13:19:00Z">
              <w:del w:id="1668" w:author="Mudur" w:date="2020-01-21T16:59:00Z">
                <w:r w:rsidR="008E7402" w:rsidRPr="00C616BD" w:rsidDel="004658D9">
                  <w:rPr>
                    <w:szCs w:val="24"/>
                  </w:rPr>
                  <w:delText>13</w:delText>
                </w:r>
              </w:del>
            </w:ins>
          </w:p>
        </w:tc>
        <w:tc>
          <w:tcPr>
            <w:tcW w:w="1418" w:type="dxa"/>
          </w:tcPr>
          <w:p w14:paraId="0E1E9E09" w14:textId="4B1156FE" w:rsidR="00103B80" w:rsidRPr="00C616BD" w:rsidRDefault="00694A0D">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69"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1670" w:author="Mudur" w:date="2020-01-23T11:11:00Z">
              <w:r>
                <w:rPr>
                  <w:szCs w:val="24"/>
                </w:rPr>
                <w:t>25</w:t>
              </w:r>
            </w:ins>
            <w:ins w:id="1671" w:author="Haydar" w:date="2019-02-09T13:24:00Z">
              <w:del w:id="1672" w:author="Mudur" w:date="2020-01-21T16:59:00Z">
                <w:r w:rsidR="00362DC4" w:rsidRPr="00C616BD" w:rsidDel="004658D9">
                  <w:rPr>
                    <w:szCs w:val="24"/>
                  </w:rPr>
                  <w:delText>27</w:delText>
                </w:r>
              </w:del>
            </w:ins>
          </w:p>
        </w:tc>
        <w:tc>
          <w:tcPr>
            <w:tcW w:w="1701" w:type="dxa"/>
          </w:tcPr>
          <w:p w14:paraId="47A17046" w14:textId="77777777" w:rsidR="00103B80" w:rsidRPr="00C616BD" w:rsidRDefault="00103B80">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73"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p>
        </w:tc>
        <w:tc>
          <w:tcPr>
            <w:tcW w:w="992" w:type="dxa"/>
          </w:tcPr>
          <w:p w14:paraId="175CFF54" w14:textId="77777777" w:rsidR="00103B80" w:rsidRPr="00C616BD" w:rsidRDefault="00103B80">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74"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p>
        </w:tc>
        <w:tc>
          <w:tcPr>
            <w:tcW w:w="1276" w:type="dxa"/>
          </w:tcPr>
          <w:p w14:paraId="65BC0172" w14:textId="77777777" w:rsidR="00103B80" w:rsidRPr="00C616BD" w:rsidRDefault="00103B80">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75"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p>
        </w:tc>
        <w:tc>
          <w:tcPr>
            <w:tcW w:w="1559" w:type="dxa"/>
          </w:tcPr>
          <w:p w14:paraId="78905AA3" w14:textId="77777777" w:rsidR="00103B80" w:rsidRPr="00C616BD" w:rsidRDefault="00103B80">
            <w:pPr>
              <w:tabs>
                <w:tab w:val="left" w:pos="426"/>
              </w:tabs>
              <w:jc w:val="center"/>
              <w:cnfStyle w:val="000000000000" w:firstRow="0" w:lastRow="0" w:firstColumn="0" w:lastColumn="0" w:oddVBand="0" w:evenVBand="0" w:oddHBand="0" w:evenHBand="0" w:firstRowFirstColumn="0" w:firstRowLastColumn="0" w:lastRowFirstColumn="0" w:lastRowLastColumn="0"/>
              <w:rPr>
                <w:szCs w:val="24"/>
              </w:rPr>
              <w:pPrChange w:id="1676" w:author="Haydar" w:date="2019-02-13T15:30: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p>
        </w:tc>
      </w:tr>
      <w:tr w:rsidR="00103B80" w:rsidRPr="00C616BD" w14:paraId="7995A50D" w14:textId="77777777"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65BAD410" w14:textId="502B306A" w:rsidR="00103B80" w:rsidRPr="00C616BD" w:rsidRDefault="00694A0D">
            <w:pPr>
              <w:tabs>
                <w:tab w:val="left" w:pos="426"/>
              </w:tabs>
              <w:jc w:val="center"/>
              <w:rPr>
                <w:szCs w:val="24"/>
              </w:rPr>
              <w:pPrChange w:id="1677" w:author="Haydar" w:date="2019-02-13T15:30:00Z">
                <w:pPr>
                  <w:tabs>
                    <w:tab w:val="left" w:pos="426"/>
                  </w:tabs>
                  <w:jc w:val="both"/>
                </w:pPr>
              </w:pPrChange>
            </w:pPr>
            <w:ins w:id="1678" w:author="Mudur" w:date="2020-01-23T11:10:00Z">
              <w:r>
                <w:rPr>
                  <w:szCs w:val="24"/>
                </w:rPr>
                <w:t>7/B</w:t>
              </w:r>
            </w:ins>
            <w:ins w:id="1679" w:author="Haydar" w:date="2019-02-09T13:16:00Z">
              <w:del w:id="1680" w:author="Mudur" w:date="2020-01-21T16:59:00Z">
                <w:r w:rsidR="008E7402" w:rsidRPr="00C616BD" w:rsidDel="004658D9">
                  <w:rPr>
                    <w:szCs w:val="24"/>
                  </w:rPr>
                  <w:delText>7/C</w:delText>
                </w:r>
              </w:del>
            </w:ins>
          </w:p>
        </w:tc>
        <w:tc>
          <w:tcPr>
            <w:tcW w:w="892" w:type="dxa"/>
          </w:tcPr>
          <w:p w14:paraId="4B66678B" w14:textId="73432D0F"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81"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682" w:author="Mudur" w:date="2020-01-23T11:11:00Z">
              <w:r>
                <w:rPr>
                  <w:szCs w:val="24"/>
                </w:rPr>
                <w:t>9</w:t>
              </w:r>
            </w:ins>
            <w:ins w:id="1683" w:author="Haydar" w:date="2019-02-09T13:19:00Z">
              <w:del w:id="1684" w:author="Mudur" w:date="2020-01-21T16:59:00Z">
                <w:r w:rsidR="008E7402" w:rsidRPr="00C616BD" w:rsidDel="004658D9">
                  <w:rPr>
                    <w:szCs w:val="24"/>
                  </w:rPr>
                  <w:delText>12</w:delText>
                </w:r>
              </w:del>
            </w:ins>
          </w:p>
        </w:tc>
        <w:tc>
          <w:tcPr>
            <w:tcW w:w="992" w:type="dxa"/>
          </w:tcPr>
          <w:p w14:paraId="329F1165" w14:textId="732480AC"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85"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686" w:author="Mudur" w:date="2020-01-23T11:11:00Z">
              <w:r>
                <w:rPr>
                  <w:szCs w:val="24"/>
                </w:rPr>
                <w:t>13</w:t>
              </w:r>
            </w:ins>
            <w:ins w:id="1687" w:author="Haydar" w:date="2019-02-09T13:19:00Z">
              <w:del w:id="1688" w:author="Mudur" w:date="2020-01-21T16:59:00Z">
                <w:r w:rsidR="008E7402" w:rsidRPr="00C616BD" w:rsidDel="004658D9">
                  <w:rPr>
                    <w:szCs w:val="24"/>
                  </w:rPr>
                  <w:delText>14</w:delText>
                </w:r>
              </w:del>
            </w:ins>
          </w:p>
        </w:tc>
        <w:tc>
          <w:tcPr>
            <w:tcW w:w="1418" w:type="dxa"/>
          </w:tcPr>
          <w:p w14:paraId="1B6B17A0" w14:textId="5A6939CC" w:rsidR="00103B80" w:rsidRPr="00C616BD" w:rsidRDefault="00694A0D">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89"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ins w:id="1690" w:author="Mudur" w:date="2020-01-23T11:11:00Z">
              <w:r>
                <w:rPr>
                  <w:szCs w:val="24"/>
                </w:rPr>
                <w:t>22</w:t>
              </w:r>
            </w:ins>
            <w:ins w:id="1691" w:author="Haydar" w:date="2019-02-09T13:24:00Z">
              <w:del w:id="1692" w:author="Mudur" w:date="2020-01-21T16:59:00Z">
                <w:r w:rsidR="00362DC4" w:rsidRPr="00C616BD" w:rsidDel="004658D9">
                  <w:rPr>
                    <w:szCs w:val="24"/>
                  </w:rPr>
                  <w:delText>26</w:delText>
                </w:r>
              </w:del>
            </w:ins>
          </w:p>
        </w:tc>
        <w:tc>
          <w:tcPr>
            <w:tcW w:w="1701" w:type="dxa"/>
          </w:tcPr>
          <w:p w14:paraId="767616FC" w14:textId="77777777" w:rsidR="00103B80" w:rsidRPr="00C616BD" w:rsidRDefault="00103B80">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93"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p>
        </w:tc>
        <w:tc>
          <w:tcPr>
            <w:tcW w:w="992" w:type="dxa"/>
          </w:tcPr>
          <w:p w14:paraId="2B5CB4CA" w14:textId="77777777" w:rsidR="00103B80" w:rsidRPr="00C616BD" w:rsidRDefault="00103B80">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94"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p>
        </w:tc>
        <w:tc>
          <w:tcPr>
            <w:tcW w:w="1276" w:type="dxa"/>
          </w:tcPr>
          <w:p w14:paraId="1E906AF3" w14:textId="77777777" w:rsidR="00103B80" w:rsidRPr="00C616BD" w:rsidRDefault="00103B80">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95"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p>
        </w:tc>
        <w:tc>
          <w:tcPr>
            <w:tcW w:w="1559" w:type="dxa"/>
          </w:tcPr>
          <w:p w14:paraId="25639D48" w14:textId="77777777" w:rsidR="00103B80" w:rsidRPr="00C616BD" w:rsidRDefault="00103B80">
            <w:pPr>
              <w:tabs>
                <w:tab w:val="left" w:pos="426"/>
              </w:tabs>
              <w:jc w:val="center"/>
              <w:cnfStyle w:val="000000100000" w:firstRow="0" w:lastRow="0" w:firstColumn="0" w:lastColumn="0" w:oddVBand="0" w:evenVBand="0" w:oddHBand="1" w:evenHBand="0" w:firstRowFirstColumn="0" w:firstRowLastColumn="0" w:lastRowFirstColumn="0" w:lastRowLastColumn="0"/>
              <w:rPr>
                <w:szCs w:val="24"/>
              </w:rPr>
              <w:pPrChange w:id="1696" w:author="Haydar" w:date="2019-02-13T15:30:00Z">
                <w:pPr>
                  <w:tabs>
                    <w:tab w:val="left" w:pos="426"/>
                  </w:tabs>
                  <w:jc w:val="both"/>
                  <w:cnfStyle w:val="000000100000" w:firstRow="0" w:lastRow="0" w:firstColumn="0" w:lastColumn="0" w:oddVBand="0" w:evenVBand="0" w:oddHBand="1" w:evenHBand="0" w:firstRowFirstColumn="0" w:firstRowLastColumn="0" w:lastRowFirstColumn="0" w:lastRowLastColumn="0"/>
                </w:pPr>
              </w:pPrChange>
            </w:pPr>
          </w:p>
        </w:tc>
      </w:tr>
    </w:tbl>
    <w:p w14:paraId="49EB1D26" w14:textId="26323ACE" w:rsidR="00103B80" w:rsidRPr="00C616BD" w:rsidDel="00B5441D" w:rsidRDefault="00103B80" w:rsidP="00103B80">
      <w:pPr>
        <w:rPr>
          <w:del w:id="1697" w:author="Haydar" w:date="2019-02-13T14:07:00Z"/>
        </w:rPr>
      </w:pPr>
    </w:p>
    <w:p w14:paraId="162B88B2" w14:textId="77777777" w:rsidR="00103B80" w:rsidRPr="00C616BD" w:rsidDel="00B5441D" w:rsidRDefault="00103B80" w:rsidP="00103B80">
      <w:pPr>
        <w:pStyle w:val="Balk3"/>
        <w:rPr>
          <w:del w:id="1698" w:author="Haydar" w:date="2019-02-13T14:07:00Z"/>
          <w:rFonts w:ascii="Book Antiqua" w:eastAsia="SimSun" w:hAnsi="Book Antiqua" w:cs="Times New Roman"/>
          <w:b/>
          <w:color w:val="C45911" w:themeColor="accent2" w:themeShade="BF"/>
          <w:sz w:val="28"/>
          <w:szCs w:val="40"/>
        </w:rPr>
      </w:pPr>
      <w:bookmarkStart w:id="1699" w:name="_Toc534829223"/>
    </w:p>
    <w:p w14:paraId="72A9E500" w14:textId="7AC326EF" w:rsidR="00103B80" w:rsidRPr="00C616BD" w:rsidDel="00B5441D" w:rsidRDefault="00103B80" w:rsidP="00103B80">
      <w:pPr>
        <w:pStyle w:val="Balk3"/>
        <w:rPr>
          <w:del w:id="1700" w:author="Haydar" w:date="2019-02-13T14:07:00Z"/>
          <w:rFonts w:ascii="Book Antiqua" w:eastAsia="SimSun" w:hAnsi="Book Antiqua" w:cs="Times New Roman"/>
          <w:b/>
          <w:color w:val="C45911" w:themeColor="accent2" w:themeShade="BF"/>
          <w:sz w:val="28"/>
          <w:szCs w:val="40"/>
        </w:rPr>
      </w:pPr>
    </w:p>
    <w:p w14:paraId="2BB9A6D2" w14:textId="0C4193D8" w:rsidR="00103B80" w:rsidRPr="00C616BD" w:rsidDel="00B5441D" w:rsidRDefault="00103B80" w:rsidP="00103B80">
      <w:pPr>
        <w:rPr>
          <w:del w:id="1701" w:author="Haydar" w:date="2019-02-13T14:07:00Z"/>
          <w:rFonts w:eastAsia="SimSun"/>
        </w:rPr>
      </w:pPr>
    </w:p>
    <w:p w14:paraId="4AD178DF" w14:textId="6116CDB7" w:rsidR="00103B80" w:rsidRPr="00C616BD" w:rsidDel="00B5441D" w:rsidRDefault="00103B80" w:rsidP="00103B80">
      <w:pPr>
        <w:rPr>
          <w:del w:id="1702" w:author="Haydar" w:date="2019-02-13T14:07:00Z"/>
          <w:rFonts w:eastAsia="SimSun"/>
        </w:rPr>
      </w:pPr>
    </w:p>
    <w:p w14:paraId="42DEC2FE" w14:textId="76EB581F" w:rsidR="00103B80" w:rsidRPr="00C616BD" w:rsidDel="00B5441D" w:rsidRDefault="00103B80" w:rsidP="00103B80">
      <w:pPr>
        <w:rPr>
          <w:del w:id="1703" w:author="Haydar" w:date="2019-02-13T14:07:00Z"/>
          <w:rFonts w:eastAsia="SimSun"/>
        </w:rPr>
      </w:pPr>
    </w:p>
    <w:p w14:paraId="3DA092E6" w14:textId="54306249" w:rsidR="00103B80" w:rsidRPr="00C616BD" w:rsidDel="00B5441D" w:rsidRDefault="00103B80" w:rsidP="00103B80">
      <w:pPr>
        <w:rPr>
          <w:del w:id="1704" w:author="Haydar" w:date="2019-02-13T14:07:00Z"/>
          <w:rFonts w:eastAsia="SimSun"/>
        </w:rPr>
      </w:pPr>
    </w:p>
    <w:p w14:paraId="5F377777" w14:textId="6DEEEE1D" w:rsidR="00103B80" w:rsidRPr="00C616BD" w:rsidDel="00B5441D" w:rsidRDefault="00103B80" w:rsidP="00103B80">
      <w:pPr>
        <w:rPr>
          <w:del w:id="1705" w:author="Haydar" w:date="2019-02-13T14:07:00Z"/>
          <w:rFonts w:eastAsia="SimSun"/>
        </w:rPr>
      </w:pPr>
    </w:p>
    <w:p w14:paraId="0231BF3B" w14:textId="77777777" w:rsidR="00103B80" w:rsidRPr="00C616BD" w:rsidRDefault="00103B80" w:rsidP="00103B80">
      <w:pPr>
        <w:rPr>
          <w:rFonts w:eastAsia="SimSun"/>
        </w:rPr>
      </w:pPr>
    </w:p>
    <w:p w14:paraId="59590E83" w14:textId="01429710" w:rsidR="00103B80" w:rsidRPr="00C616BD" w:rsidRDefault="00103B80" w:rsidP="00103B80">
      <w:pPr>
        <w:pStyle w:val="Balk3"/>
        <w:rPr>
          <w:rFonts w:ascii="Book Antiqua" w:eastAsia="SimSun" w:hAnsi="Book Antiqua" w:cs="Times New Roman"/>
          <w:b/>
          <w:color w:val="C45911" w:themeColor="accent2" w:themeShade="BF"/>
          <w:sz w:val="28"/>
          <w:szCs w:val="40"/>
        </w:rPr>
      </w:pPr>
      <w:bookmarkStart w:id="1706" w:name="_Toc1482550"/>
      <w:r w:rsidRPr="00C616BD">
        <w:rPr>
          <w:rFonts w:ascii="Book Antiqua" w:eastAsia="SimSun" w:hAnsi="Book Antiqua" w:cs="Times New Roman"/>
          <w:b/>
          <w:color w:val="C45911" w:themeColor="accent2" w:themeShade="BF"/>
          <w:sz w:val="28"/>
          <w:szCs w:val="40"/>
        </w:rPr>
        <w:t>Donanım ve Teknolojik Kaynaklarımız</w:t>
      </w:r>
      <w:bookmarkEnd w:id="1699"/>
      <w:bookmarkEnd w:id="1706"/>
    </w:p>
    <w:p w14:paraId="488E982C" w14:textId="3E4EAE25" w:rsidR="00103B80" w:rsidRPr="00C616BD" w:rsidRDefault="00103B80" w:rsidP="00103B80">
      <w:pPr>
        <w:spacing w:after="0" w:line="360" w:lineRule="auto"/>
        <w:ind w:firstLine="708"/>
        <w:jc w:val="both"/>
      </w:pPr>
      <w:r w:rsidRPr="00C616BD">
        <w:t>Teknolojik kaynaklar başta olmak üzere okulumuzda bulunan çalışır durumdaki donanım malzemelerine ilişkin bilgilere tabloda yer verilmiştir.</w:t>
      </w:r>
    </w:p>
    <w:p w14:paraId="7AF62C66" w14:textId="16F58DA0" w:rsidR="00103B80" w:rsidRPr="00C616BD" w:rsidRDefault="00103B80" w:rsidP="00103B80">
      <w:pPr>
        <w:pStyle w:val="ResimYazs"/>
        <w:rPr>
          <w:rFonts w:cs="Calibri"/>
          <w:b/>
          <w:i w:val="0"/>
          <w:sz w:val="22"/>
          <w:szCs w:val="24"/>
        </w:rPr>
      </w:pPr>
      <w:bookmarkStart w:id="1707" w:name="_Toc535854440"/>
      <w:r w:rsidRPr="00C616BD">
        <w:rPr>
          <w:rFonts w:cs="Calibri"/>
          <w:b/>
          <w:i w:val="0"/>
          <w:sz w:val="22"/>
          <w:szCs w:val="24"/>
        </w:rPr>
        <w:t xml:space="preserve">Tablo </w:t>
      </w:r>
      <w:r w:rsidRPr="00C616BD">
        <w:rPr>
          <w:rFonts w:cs="Calibri"/>
          <w:b/>
          <w:i w:val="0"/>
          <w:sz w:val="22"/>
          <w:szCs w:val="24"/>
          <w:rPrChange w:id="1708" w:author="Haydar" w:date="2019-02-14T12:13:00Z">
            <w:rPr>
              <w:rFonts w:cs="Calibri"/>
              <w:b/>
              <w:i w:val="0"/>
              <w:sz w:val="22"/>
              <w:szCs w:val="24"/>
            </w:rPr>
          </w:rPrChange>
        </w:rPr>
        <w:fldChar w:fldCharType="begin"/>
      </w:r>
      <w:r w:rsidRPr="00C616BD">
        <w:rPr>
          <w:rFonts w:cs="Calibri"/>
          <w:b/>
          <w:i w:val="0"/>
          <w:sz w:val="22"/>
          <w:szCs w:val="24"/>
        </w:rPr>
        <w:instrText xml:space="preserve"> SEQ Tablo \* ARABIC </w:instrText>
      </w:r>
      <w:r w:rsidRPr="00C616BD">
        <w:rPr>
          <w:rFonts w:cs="Calibri"/>
          <w:b/>
          <w:i w:val="0"/>
          <w:sz w:val="22"/>
          <w:szCs w:val="24"/>
          <w:rPrChange w:id="1709" w:author="Haydar" w:date="2019-02-14T12:13:00Z">
            <w:rPr>
              <w:rFonts w:cs="Calibri"/>
              <w:b/>
              <w:i w:val="0"/>
              <w:sz w:val="22"/>
              <w:szCs w:val="24"/>
            </w:rPr>
          </w:rPrChange>
        </w:rPr>
        <w:fldChar w:fldCharType="separate"/>
      </w:r>
      <w:r w:rsidR="00A0416F" w:rsidRPr="00C616BD">
        <w:rPr>
          <w:rFonts w:cs="Calibri"/>
          <w:b/>
          <w:i w:val="0"/>
          <w:noProof/>
          <w:sz w:val="22"/>
          <w:szCs w:val="24"/>
        </w:rPr>
        <w:t>6</w:t>
      </w:r>
      <w:r w:rsidRPr="00C616BD">
        <w:rPr>
          <w:rFonts w:cs="Calibri"/>
          <w:b/>
          <w:i w:val="0"/>
          <w:sz w:val="22"/>
          <w:szCs w:val="24"/>
          <w:rPrChange w:id="1710" w:author="Haydar" w:date="2019-02-14T12:13:00Z">
            <w:rPr>
              <w:rFonts w:cs="Calibri"/>
              <w:b/>
              <w:i w:val="0"/>
              <w:sz w:val="22"/>
              <w:szCs w:val="24"/>
            </w:rPr>
          </w:rPrChange>
        </w:rPr>
        <w:fldChar w:fldCharType="end"/>
      </w:r>
      <w:r w:rsidRPr="00C616BD">
        <w:rPr>
          <w:rFonts w:cs="Calibri"/>
          <w:b/>
          <w:i w:val="0"/>
          <w:sz w:val="22"/>
          <w:szCs w:val="24"/>
        </w:rPr>
        <w:t>: Teknolojik Kaynaklar Tablosu</w:t>
      </w:r>
      <w:bookmarkEnd w:id="1707"/>
    </w:p>
    <w:tbl>
      <w:tblPr>
        <w:tblStyle w:val="KlavuzuTablo4-Vurgu2"/>
        <w:tblW w:w="0" w:type="auto"/>
        <w:tblLook w:val="04A0" w:firstRow="1" w:lastRow="0" w:firstColumn="1" w:lastColumn="0" w:noHBand="0" w:noVBand="1"/>
      </w:tblPr>
      <w:tblGrid>
        <w:gridCol w:w="3570"/>
        <w:gridCol w:w="1671"/>
        <w:gridCol w:w="3449"/>
        <w:gridCol w:w="1766"/>
      </w:tblGrid>
      <w:tr w:rsidR="00103B80" w:rsidRPr="00C616BD" w14:paraId="3B6BCE68" w14:textId="77777777"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2CB6FB23" w14:textId="00E8B1B5" w:rsidR="00103B80" w:rsidRPr="00C616BD" w:rsidRDefault="00103B80" w:rsidP="00103B80">
            <w:pPr>
              <w:tabs>
                <w:tab w:val="left" w:pos="426"/>
              </w:tabs>
              <w:jc w:val="center"/>
              <w:rPr>
                <w:sz w:val="28"/>
                <w:szCs w:val="28"/>
              </w:rPr>
            </w:pPr>
          </w:p>
        </w:tc>
        <w:tc>
          <w:tcPr>
            <w:tcW w:w="2328" w:type="dxa"/>
          </w:tcPr>
          <w:p w14:paraId="02CD380C" w14:textId="77777777" w:rsidR="00103B80" w:rsidRPr="00C616BD"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14:paraId="15EBDF08" w14:textId="13E630BE" w:rsidR="00103B80" w:rsidRPr="00C616BD"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14:paraId="14D7F201" w14:textId="77777777" w:rsidR="00103B80" w:rsidRPr="00C616BD"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103B80" w:rsidRPr="00C616BD" w14:paraId="176700DC"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31DA2E8B" w14:textId="77777777" w:rsidR="00103B80" w:rsidRPr="00C616BD" w:rsidRDefault="00103B80" w:rsidP="00103B80">
            <w:pPr>
              <w:rPr>
                <w:b w:val="0"/>
              </w:rPr>
            </w:pPr>
            <w:r w:rsidRPr="00C616BD">
              <w:t>Masaüstü Bilgisayar Sayısı</w:t>
            </w:r>
          </w:p>
        </w:tc>
        <w:tc>
          <w:tcPr>
            <w:tcW w:w="2328" w:type="dxa"/>
          </w:tcPr>
          <w:p w14:paraId="1A385E45" w14:textId="69C6B8A7" w:rsidR="00103B80" w:rsidRPr="00C616BD" w:rsidRDefault="00B5441D">
            <w:pPr>
              <w:jc w:val="center"/>
              <w:cnfStyle w:val="000000100000" w:firstRow="0" w:lastRow="0" w:firstColumn="0" w:lastColumn="0" w:oddVBand="0" w:evenVBand="0" w:oddHBand="1" w:evenHBand="0" w:firstRowFirstColumn="0" w:firstRowLastColumn="0" w:lastRowFirstColumn="0" w:lastRowLastColumn="0"/>
              <w:pPrChange w:id="1711" w:author="Haydar" w:date="2019-02-13T15:29:00Z">
                <w:pPr>
                  <w:cnfStyle w:val="000000100000" w:firstRow="0" w:lastRow="0" w:firstColumn="0" w:lastColumn="0" w:oddVBand="0" w:evenVBand="0" w:oddHBand="1" w:evenHBand="0" w:firstRowFirstColumn="0" w:firstRowLastColumn="0" w:lastRowFirstColumn="0" w:lastRowLastColumn="0"/>
                </w:pPr>
              </w:pPrChange>
            </w:pPr>
            <w:ins w:id="1712" w:author="Haydar" w:date="2019-02-11T11:29:00Z">
              <w:r w:rsidRPr="00C616BD">
                <w:t>28</w:t>
              </w:r>
            </w:ins>
          </w:p>
        </w:tc>
        <w:tc>
          <w:tcPr>
            <w:tcW w:w="4667" w:type="dxa"/>
          </w:tcPr>
          <w:p w14:paraId="7F853363" w14:textId="77777777" w:rsidR="00103B80" w:rsidRPr="00C616BD" w:rsidRDefault="00103B80" w:rsidP="00103B80">
            <w:pPr>
              <w:cnfStyle w:val="000000100000" w:firstRow="0" w:lastRow="0" w:firstColumn="0" w:lastColumn="0" w:oddVBand="0" w:evenVBand="0" w:oddHBand="1" w:evenHBand="0" w:firstRowFirstColumn="0" w:firstRowLastColumn="0" w:lastRowFirstColumn="0" w:lastRowLastColumn="0"/>
            </w:pPr>
            <w:r w:rsidRPr="00C616BD">
              <w:t>Yazıcı Sayısı</w:t>
            </w:r>
          </w:p>
        </w:tc>
        <w:tc>
          <w:tcPr>
            <w:tcW w:w="2329" w:type="dxa"/>
          </w:tcPr>
          <w:p w14:paraId="34115141" w14:textId="4187ABF5" w:rsidR="00103B80" w:rsidRPr="00C616BD" w:rsidRDefault="00B77A97">
            <w:pPr>
              <w:jc w:val="center"/>
              <w:cnfStyle w:val="000000100000" w:firstRow="0" w:lastRow="0" w:firstColumn="0" w:lastColumn="0" w:oddVBand="0" w:evenVBand="0" w:oddHBand="1" w:evenHBand="0" w:firstRowFirstColumn="0" w:firstRowLastColumn="0" w:lastRowFirstColumn="0" w:lastRowLastColumn="0"/>
              <w:pPrChange w:id="1713" w:author="Haydar" w:date="2019-02-13T15:30:00Z">
                <w:pPr>
                  <w:cnfStyle w:val="000000100000" w:firstRow="0" w:lastRow="0" w:firstColumn="0" w:lastColumn="0" w:oddVBand="0" w:evenVBand="0" w:oddHBand="1" w:evenHBand="0" w:firstRowFirstColumn="0" w:firstRowLastColumn="0" w:lastRowFirstColumn="0" w:lastRowLastColumn="0"/>
                </w:pPr>
              </w:pPrChange>
            </w:pPr>
            <w:ins w:id="1714" w:author="Haydar" w:date="2019-02-11T11:30:00Z">
              <w:r w:rsidRPr="00C616BD">
                <w:t>9</w:t>
              </w:r>
            </w:ins>
          </w:p>
        </w:tc>
      </w:tr>
      <w:tr w:rsidR="00103B80" w:rsidRPr="00C616BD" w14:paraId="16ABB8E4"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tcPr>
          <w:p w14:paraId="6598AE05" w14:textId="77777777" w:rsidR="00103B80" w:rsidRPr="00C616BD" w:rsidRDefault="00103B80" w:rsidP="00103B80">
            <w:pPr>
              <w:rPr>
                <w:b w:val="0"/>
              </w:rPr>
            </w:pPr>
            <w:r w:rsidRPr="00C616BD">
              <w:t>Taşınabilir Bilgisayar Sayısı</w:t>
            </w:r>
          </w:p>
        </w:tc>
        <w:tc>
          <w:tcPr>
            <w:tcW w:w="2328" w:type="dxa"/>
          </w:tcPr>
          <w:p w14:paraId="2D58D534" w14:textId="2E701142" w:rsidR="00103B80" w:rsidRPr="00C616BD" w:rsidRDefault="007901FD">
            <w:pPr>
              <w:jc w:val="center"/>
              <w:cnfStyle w:val="000000000000" w:firstRow="0" w:lastRow="0" w:firstColumn="0" w:lastColumn="0" w:oddVBand="0" w:evenVBand="0" w:oddHBand="0" w:evenHBand="0" w:firstRowFirstColumn="0" w:firstRowLastColumn="0" w:lastRowFirstColumn="0" w:lastRowLastColumn="0"/>
              <w:pPrChange w:id="1715" w:author="Haydar" w:date="2019-02-13T15:29:00Z">
                <w:pPr>
                  <w:cnfStyle w:val="000000000000" w:firstRow="0" w:lastRow="0" w:firstColumn="0" w:lastColumn="0" w:oddVBand="0" w:evenVBand="0" w:oddHBand="0" w:evenHBand="0" w:firstRowFirstColumn="0" w:firstRowLastColumn="0" w:lastRowFirstColumn="0" w:lastRowLastColumn="0"/>
                </w:pPr>
              </w:pPrChange>
            </w:pPr>
            <w:ins w:id="1716" w:author="Haydar" w:date="2019-02-09T13:25:00Z">
              <w:r w:rsidRPr="00C616BD">
                <w:t>0</w:t>
              </w:r>
            </w:ins>
          </w:p>
        </w:tc>
        <w:tc>
          <w:tcPr>
            <w:tcW w:w="4667" w:type="dxa"/>
          </w:tcPr>
          <w:p w14:paraId="43F7E822" w14:textId="77777777" w:rsidR="00103B80" w:rsidRPr="00C616BD" w:rsidRDefault="00103B80" w:rsidP="00103B80">
            <w:pPr>
              <w:cnfStyle w:val="000000000000" w:firstRow="0" w:lastRow="0" w:firstColumn="0" w:lastColumn="0" w:oddVBand="0" w:evenVBand="0" w:oddHBand="0" w:evenHBand="0" w:firstRowFirstColumn="0" w:firstRowLastColumn="0" w:lastRowFirstColumn="0" w:lastRowLastColumn="0"/>
            </w:pPr>
            <w:r w:rsidRPr="00C616BD">
              <w:t>Fotokopi Makinası Sayısı</w:t>
            </w:r>
          </w:p>
        </w:tc>
        <w:tc>
          <w:tcPr>
            <w:tcW w:w="2329" w:type="dxa"/>
          </w:tcPr>
          <w:p w14:paraId="18913BB1" w14:textId="71BB5D84" w:rsidR="00103B80" w:rsidRPr="00C616BD" w:rsidRDefault="007901FD">
            <w:pPr>
              <w:jc w:val="center"/>
              <w:cnfStyle w:val="000000000000" w:firstRow="0" w:lastRow="0" w:firstColumn="0" w:lastColumn="0" w:oddVBand="0" w:evenVBand="0" w:oddHBand="0" w:evenHBand="0" w:firstRowFirstColumn="0" w:firstRowLastColumn="0" w:lastRowFirstColumn="0" w:lastRowLastColumn="0"/>
              <w:pPrChange w:id="1717" w:author="Haydar" w:date="2019-02-13T15:30:00Z">
                <w:pPr>
                  <w:cnfStyle w:val="000000000000" w:firstRow="0" w:lastRow="0" w:firstColumn="0" w:lastColumn="0" w:oddVBand="0" w:evenVBand="0" w:oddHBand="0" w:evenHBand="0" w:firstRowFirstColumn="0" w:firstRowLastColumn="0" w:lastRowFirstColumn="0" w:lastRowLastColumn="0"/>
                </w:pPr>
              </w:pPrChange>
            </w:pPr>
            <w:ins w:id="1718" w:author="Haydar" w:date="2019-02-09T13:25:00Z">
              <w:r w:rsidRPr="00C616BD">
                <w:t>3</w:t>
              </w:r>
            </w:ins>
          </w:p>
        </w:tc>
      </w:tr>
      <w:tr w:rsidR="00103B80" w:rsidRPr="00C616BD" w14:paraId="765D8A1E"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54E0B029" w14:textId="77777777" w:rsidR="00103B80" w:rsidRPr="00C616BD" w:rsidRDefault="00103B80" w:rsidP="00103B80">
            <w:pPr>
              <w:rPr>
                <w:b w:val="0"/>
              </w:rPr>
            </w:pPr>
            <w:r w:rsidRPr="00C616BD">
              <w:t>Projeksiyon Sayısı</w:t>
            </w:r>
          </w:p>
        </w:tc>
        <w:tc>
          <w:tcPr>
            <w:tcW w:w="2328" w:type="dxa"/>
          </w:tcPr>
          <w:p w14:paraId="4AD2EA9D" w14:textId="3036CDF3" w:rsidR="00103B80" w:rsidRPr="00C616BD" w:rsidRDefault="00B77A97">
            <w:pPr>
              <w:jc w:val="center"/>
              <w:cnfStyle w:val="000000100000" w:firstRow="0" w:lastRow="0" w:firstColumn="0" w:lastColumn="0" w:oddVBand="0" w:evenVBand="0" w:oddHBand="1" w:evenHBand="0" w:firstRowFirstColumn="0" w:firstRowLastColumn="0" w:lastRowFirstColumn="0" w:lastRowLastColumn="0"/>
              <w:pPrChange w:id="1719" w:author="Haydar" w:date="2019-02-13T15:29:00Z">
                <w:pPr>
                  <w:cnfStyle w:val="000000100000" w:firstRow="0" w:lastRow="0" w:firstColumn="0" w:lastColumn="0" w:oddVBand="0" w:evenVBand="0" w:oddHBand="1" w:evenHBand="0" w:firstRowFirstColumn="0" w:firstRowLastColumn="0" w:lastRowFirstColumn="0" w:lastRowLastColumn="0"/>
                </w:pPr>
              </w:pPrChange>
            </w:pPr>
            <w:ins w:id="1720" w:author="Haydar" w:date="2019-02-11T11:29:00Z">
              <w:r w:rsidRPr="00C616BD">
                <w:t>2</w:t>
              </w:r>
            </w:ins>
          </w:p>
        </w:tc>
        <w:tc>
          <w:tcPr>
            <w:tcW w:w="4667" w:type="dxa"/>
          </w:tcPr>
          <w:p w14:paraId="187F5B16" w14:textId="77777777" w:rsidR="00103B80" w:rsidRPr="00C616BD" w:rsidRDefault="00103B80" w:rsidP="00103B80">
            <w:pPr>
              <w:cnfStyle w:val="000000100000" w:firstRow="0" w:lastRow="0" w:firstColumn="0" w:lastColumn="0" w:oddVBand="0" w:evenVBand="0" w:oddHBand="1" w:evenHBand="0" w:firstRowFirstColumn="0" w:firstRowLastColumn="0" w:lastRowFirstColumn="0" w:lastRowLastColumn="0"/>
            </w:pPr>
            <w:r w:rsidRPr="00C616BD">
              <w:t>İnternet Bağlantı Hızı</w:t>
            </w:r>
          </w:p>
        </w:tc>
        <w:tc>
          <w:tcPr>
            <w:tcW w:w="2329" w:type="dxa"/>
          </w:tcPr>
          <w:p w14:paraId="68D60A7F" w14:textId="0CDCB730" w:rsidR="00103B80" w:rsidRPr="00C616BD" w:rsidRDefault="00B77A97">
            <w:pPr>
              <w:jc w:val="center"/>
              <w:cnfStyle w:val="000000100000" w:firstRow="0" w:lastRow="0" w:firstColumn="0" w:lastColumn="0" w:oddVBand="0" w:evenVBand="0" w:oddHBand="1" w:evenHBand="0" w:firstRowFirstColumn="0" w:firstRowLastColumn="0" w:lastRowFirstColumn="0" w:lastRowLastColumn="0"/>
              <w:pPrChange w:id="1721" w:author="Haydar" w:date="2019-02-13T15:30:00Z">
                <w:pPr>
                  <w:cnfStyle w:val="000000100000" w:firstRow="0" w:lastRow="0" w:firstColumn="0" w:lastColumn="0" w:oddVBand="0" w:evenVBand="0" w:oddHBand="1" w:evenHBand="0" w:firstRowFirstColumn="0" w:firstRowLastColumn="0" w:lastRowFirstColumn="0" w:lastRowLastColumn="0"/>
                </w:pPr>
              </w:pPrChange>
            </w:pPr>
            <w:ins w:id="1722" w:author="Haydar" w:date="2019-02-11T11:30:00Z">
              <w:r w:rsidRPr="00C616BD">
                <w:t>50 Mbit</w:t>
              </w:r>
            </w:ins>
          </w:p>
        </w:tc>
      </w:tr>
      <w:tr w:rsidR="00103B80" w:rsidRPr="00C616BD" w14:paraId="4CFBA47C"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14:paraId="460D610F" w14:textId="131655C9" w:rsidR="00103B80" w:rsidRPr="00C616BD" w:rsidRDefault="00103B80" w:rsidP="00103B80">
            <w:pPr>
              <w:rPr>
                <w:b w:val="0"/>
              </w:rPr>
            </w:pPr>
            <w:r w:rsidRPr="00C616BD">
              <w:t>Akıllı Tahta Sayısı</w:t>
            </w:r>
          </w:p>
        </w:tc>
        <w:tc>
          <w:tcPr>
            <w:tcW w:w="2328" w:type="dxa"/>
            <w:shd w:val="clear" w:color="auto" w:fill="FFFFFF" w:themeFill="background1"/>
          </w:tcPr>
          <w:p w14:paraId="0A516594" w14:textId="3BFF83AC" w:rsidR="00103B80" w:rsidRPr="00C616BD" w:rsidRDefault="007901FD">
            <w:pPr>
              <w:jc w:val="center"/>
              <w:cnfStyle w:val="000000000000" w:firstRow="0" w:lastRow="0" w:firstColumn="0" w:lastColumn="0" w:oddVBand="0" w:evenVBand="0" w:oddHBand="0" w:evenHBand="0" w:firstRowFirstColumn="0" w:firstRowLastColumn="0" w:lastRowFirstColumn="0" w:lastRowLastColumn="0"/>
              <w:pPrChange w:id="1723" w:author="Haydar" w:date="2019-02-13T15:29:00Z">
                <w:pPr>
                  <w:cnfStyle w:val="000000000000" w:firstRow="0" w:lastRow="0" w:firstColumn="0" w:lastColumn="0" w:oddVBand="0" w:evenVBand="0" w:oddHBand="0" w:evenHBand="0" w:firstRowFirstColumn="0" w:firstRowLastColumn="0" w:lastRowFirstColumn="0" w:lastRowLastColumn="0"/>
                </w:pPr>
              </w:pPrChange>
            </w:pPr>
            <w:ins w:id="1724" w:author="Haydar" w:date="2019-02-09T13:25:00Z">
              <w:r w:rsidRPr="00C616BD">
                <w:t>12</w:t>
              </w:r>
            </w:ins>
          </w:p>
        </w:tc>
        <w:tc>
          <w:tcPr>
            <w:tcW w:w="4667" w:type="dxa"/>
            <w:shd w:val="clear" w:color="auto" w:fill="FFFFFF" w:themeFill="background1"/>
          </w:tcPr>
          <w:p w14:paraId="6FB28C2B" w14:textId="5AE5B2BF" w:rsidR="00103B80" w:rsidRPr="00C616BD" w:rsidRDefault="00103B80" w:rsidP="00103B80">
            <w:pPr>
              <w:cnfStyle w:val="000000000000" w:firstRow="0" w:lastRow="0" w:firstColumn="0" w:lastColumn="0" w:oddVBand="0" w:evenVBand="0" w:oddHBand="0" w:evenHBand="0" w:firstRowFirstColumn="0" w:firstRowLastColumn="0" w:lastRowFirstColumn="0" w:lastRowLastColumn="0"/>
            </w:pPr>
            <w:r w:rsidRPr="00C616BD">
              <w:t>Yazıcı Sayısı</w:t>
            </w:r>
          </w:p>
        </w:tc>
        <w:tc>
          <w:tcPr>
            <w:tcW w:w="2329" w:type="dxa"/>
            <w:shd w:val="clear" w:color="auto" w:fill="FFFFFF" w:themeFill="background1"/>
          </w:tcPr>
          <w:p w14:paraId="2FB850AC" w14:textId="77777777" w:rsidR="00103B80" w:rsidRPr="00C616BD" w:rsidRDefault="00103B80">
            <w:pPr>
              <w:jc w:val="center"/>
              <w:cnfStyle w:val="000000000000" w:firstRow="0" w:lastRow="0" w:firstColumn="0" w:lastColumn="0" w:oddVBand="0" w:evenVBand="0" w:oddHBand="0" w:evenHBand="0" w:firstRowFirstColumn="0" w:firstRowLastColumn="0" w:lastRowFirstColumn="0" w:lastRowLastColumn="0"/>
              <w:pPrChange w:id="1725" w:author="Haydar" w:date="2019-02-13T15:30:00Z">
                <w:pPr>
                  <w:cnfStyle w:val="000000000000" w:firstRow="0" w:lastRow="0" w:firstColumn="0" w:lastColumn="0" w:oddVBand="0" w:evenVBand="0" w:oddHBand="0" w:evenHBand="0" w:firstRowFirstColumn="0" w:firstRowLastColumn="0" w:lastRowFirstColumn="0" w:lastRowLastColumn="0"/>
                </w:pPr>
              </w:pPrChange>
            </w:pPr>
          </w:p>
        </w:tc>
      </w:tr>
    </w:tbl>
    <w:p w14:paraId="01D295E2" w14:textId="3907221A" w:rsidR="00103B80" w:rsidRPr="00C616BD" w:rsidRDefault="00103B80" w:rsidP="00103B80"/>
    <w:p w14:paraId="4DC01362" w14:textId="77777777" w:rsidR="00B02E81" w:rsidRPr="00C616BD" w:rsidRDefault="00B02E81" w:rsidP="00B02E81">
      <w:pPr>
        <w:pStyle w:val="Balk3"/>
        <w:rPr>
          <w:rFonts w:ascii="Book Antiqua" w:eastAsia="SimSun" w:hAnsi="Book Antiqua" w:cs="Times New Roman"/>
          <w:b/>
          <w:color w:val="C45911" w:themeColor="accent2" w:themeShade="BF"/>
          <w:sz w:val="28"/>
          <w:szCs w:val="40"/>
        </w:rPr>
      </w:pPr>
      <w:bookmarkStart w:id="1726" w:name="_Toc534829224"/>
      <w:bookmarkStart w:id="1727" w:name="_Toc1482551"/>
      <w:r w:rsidRPr="00C616BD">
        <w:rPr>
          <w:rFonts w:ascii="Book Antiqua" w:eastAsia="SimSun" w:hAnsi="Book Antiqua" w:cs="Times New Roman"/>
          <w:b/>
          <w:color w:val="C45911" w:themeColor="accent2" w:themeShade="BF"/>
          <w:sz w:val="28"/>
          <w:szCs w:val="40"/>
        </w:rPr>
        <w:t>Gelir ve Gider Bilgisi</w:t>
      </w:r>
      <w:bookmarkEnd w:id="1726"/>
      <w:bookmarkEnd w:id="1727"/>
    </w:p>
    <w:p w14:paraId="5CB47BC1" w14:textId="12FC7D33" w:rsidR="00B02E81" w:rsidRPr="00C616BD" w:rsidRDefault="00B02E81" w:rsidP="00B02E81">
      <w:pPr>
        <w:spacing w:after="0" w:line="360" w:lineRule="auto"/>
        <w:ind w:firstLine="708"/>
        <w:jc w:val="both"/>
      </w:pPr>
      <w:r w:rsidRPr="00C616BD">
        <w:t>Okulumuzun genel bütçe ödenekleri, okul aile birliği gelirleri ve diğer katkılarda dâhil olmak üzere gelir ve giderlerine ilişkin son iki yıl gerçekleşme bilgileri alttaki tabloda verilmiştir.</w:t>
      </w:r>
    </w:p>
    <w:p w14:paraId="676F2627" w14:textId="7A2E83E3" w:rsidR="00B02E81" w:rsidRPr="00C616BD" w:rsidRDefault="00B02E81" w:rsidP="00B02E81">
      <w:pPr>
        <w:pStyle w:val="ResimYazs"/>
        <w:rPr>
          <w:rFonts w:cs="Calibri"/>
          <w:b/>
          <w:i w:val="0"/>
          <w:sz w:val="22"/>
          <w:szCs w:val="24"/>
        </w:rPr>
      </w:pPr>
      <w:bookmarkStart w:id="1728" w:name="_Toc535854441"/>
      <w:r w:rsidRPr="00C616BD">
        <w:rPr>
          <w:rFonts w:cs="Calibri"/>
          <w:b/>
          <w:i w:val="0"/>
          <w:sz w:val="22"/>
          <w:szCs w:val="24"/>
        </w:rPr>
        <w:t xml:space="preserve">Tablo </w:t>
      </w:r>
      <w:r w:rsidRPr="00C616BD">
        <w:rPr>
          <w:rFonts w:cs="Calibri"/>
          <w:b/>
          <w:i w:val="0"/>
          <w:sz w:val="22"/>
          <w:szCs w:val="24"/>
          <w:rPrChange w:id="1729" w:author="Haydar" w:date="2019-02-14T12:13:00Z">
            <w:rPr>
              <w:rFonts w:cs="Calibri"/>
              <w:b/>
              <w:i w:val="0"/>
              <w:sz w:val="22"/>
              <w:szCs w:val="24"/>
            </w:rPr>
          </w:rPrChange>
        </w:rPr>
        <w:fldChar w:fldCharType="begin"/>
      </w:r>
      <w:r w:rsidRPr="00C616BD">
        <w:rPr>
          <w:rFonts w:cs="Calibri"/>
          <w:b/>
          <w:i w:val="0"/>
          <w:sz w:val="22"/>
          <w:szCs w:val="24"/>
        </w:rPr>
        <w:instrText xml:space="preserve"> SEQ Tablo \* ARABIC </w:instrText>
      </w:r>
      <w:r w:rsidRPr="00C616BD">
        <w:rPr>
          <w:rFonts w:cs="Calibri"/>
          <w:b/>
          <w:i w:val="0"/>
          <w:sz w:val="22"/>
          <w:szCs w:val="24"/>
          <w:rPrChange w:id="1730" w:author="Haydar" w:date="2019-02-14T12:13:00Z">
            <w:rPr>
              <w:rFonts w:cs="Calibri"/>
              <w:b/>
              <w:i w:val="0"/>
              <w:sz w:val="22"/>
              <w:szCs w:val="24"/>
            </w:rPr>
          </w:rPrChange>
        </w:rPr>
        <w:fldChar w:fldCharType="separate"/>
      </w:r>
      <w:r w:rsidR="00A0416F" w:rsidRPr="00C616BD">
        <w:rPr>
          <w:rFonts w:cs="Calibri"/>
          <w:b/>
          <w:i w:val="0"/>
          <w:noProof/>
          <w:sz w:val="22"/>
          <w:szCs w:val="24"/>
        </w:rPr>
        <w:t>7</w:t>
      </w:r>
      <w:r w:rsidRPr="00C616BD">
        <w:rPr>
          <w:rFonts w:cs="Calibri"/>
          <w:b/>
          <w:i w:val="0"/>
          <w:sz w:val="22"/>
          <w:szCs w:val="24"/>
          <w:rPrChange w:id="1731" w:author="Haydar" w:date="2019-02-14T12:13:00Z">
            <w:rPr>
              <w:rFonts w:cs="Calibri"/>
              <w:b/>
              <w:i w:val="0"/>
              <w:sz w:val="22"/>
              <w:szCs w:val="24"/>
            </w:rPr>
          </w:rPrChange>
        </w:rPr>
        <w:fldChar w:fldCharType="end"/>
      </w:r>
      <w:r w:rsidRPr="00C616BD">
        <w:rPr>
          <w:rFonts w:cs="Calibri"/>
          <w:b/>
          <w:i w:val="0"/>
          <w:sz w:val="22"/>
          <w:szCs w:val="24"/>
        </w:rPr>
        <w:t xml:space="preserve">: </w:t>
      </w:r>
      <w:r w:rsidR="00FE6D42" w:rsidRPr="00C616BD">
        <w:rPr>
          <w:rFonts w:cs="Calibri"/>
          <w:b/>
          <w:i w:val="0"/>
          <w:sz w:val="22"/>
          <w:szCs w:val="24"/>
        </w:rPr>
        <w:t>Gelir/</w:t>
      </w:r>
      <w:r w:rsidRPr="00C616BD">
        <w:rPr>
          <w:rFonts w:cs="Calibri"/>
          <w:b/>
          <w:i w:val="0"/>
          <w:sz w:val="22"/>
          <w:szCs w:val="24"/>
        </w:rPr>
        <w:t>Gider Bilgisi tablosu</w:t>
      </w:r>
      <w:bookmarkEnd w:id="1728"/>
    </w:p>
    <w:tbl>
      <w:tblPr>
        <w:tblStyle w:val="KlavuzuTablo4-Vurgu2"/>
        <w:tblW w:w="0" w:type="auto"/>
        <w:tblLook w:val="04A0" w:firstRow="1" w:lastRow="0" w:firstColumn="1" w:lastColumn="0" w:noHBand="0" w:noVBand="1"/>
      </w:tblPr>
      <w:tblGrid>
        <w:gridCol w:w="2357"/>
        <w:gridCol w:w="2357"/>
        <w:gridCol w:w="2357"/>
      </w:tblGrid>
      <w:tr w:rsidR="00FE6D42" w:rsidRPr="00C616BD" w14:paraId="4C825FB7" w14:textId="77777777" w:rsidTr="00FE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38B097E" w14:textId="77777777" w:rsidR="00FE6D42" w:rsidRPr="00C616BD" w:rsidRDefault="00FE6D42">
            <w:pPr>
              <w:jc w:val="center"/>
              <w:pPrChange w:id="1732" w:author="Haydar" w:date="2019-02-14T11:14:00Z">
                <w:pPr/>
              </w:pPrChange>
            </w:pPr>
            <w:r w:rsidRPr="00C616BD">
              <w:t>Yıllar</w:t>
            </w:r>
          </w:p>
        </w:tc>
        <w:tc>
          <w:tcPr>
            <w:tcW w:w="2357" w:type="dxa"/>
          </w:tcPr>
          <w:p w14:paraId="27F7F7FF" w14:textId="77777777" w:rsidR="00FE6D42" w:rsidRPr="00C616BD" w:rsidRDefault="00FE6D42">
            <w:pPr>
              <w:jc w:val="center"/>
              <w:cnfStyle w:val="100000000000" w:firstRow="1" w:lastRow="0" w:firstColumn="0" w:lastColumn="0" w:oddVBand="0" w:evenVBand="0" w:oddHBand="0" w:evenHBand="0" w:firstRowFirstColumn="0" w:firstRowLastColumn="0" w:lastRowFirstColumn="0" w:lastRowLastColumn="0"/>
              <w:pPrChange w:id="1733" w:author="Haydar" w:date="2019-02-14T11:14:00Z">
                <w:pPr>
                  <w:cnfStyle w:val="100000000000" w:firstRow="1" w:lastRow="0" w:firstColumn="0" w:lastColumn="0" w:oddVBand="0" w:evenVBand="0" w:oddHBand="0" w:evenHBand="0" w:firstRowFirstColumn="0" w:firstRowLastColumn="0" w:lastRowFirstColumn="0" w:lastRowLastColumn="0"/>
                </w:pPr>
              </w:pPrChange>
            </w:pPr>
            <w:r w:rsidRPr="00C616BD">
              <w:t>Gelir Miktarı</w:t>
            </w:r>
          </w:p>
        </w:tc>
        <w:tc>
          <w:tcPr>
            <w:tcW w:w="2357" w:type="dxa"/>
          </w:tcPr>
          <w:p w14:paraId="6EF1C794" w14:textId="77777777" w:rsidR="00FE6D42" w:rsidRPr="00C616BD" w:rsidRDefault="00FE6D42">
            <w:pPr>
              <w:jc w:val="center"/>
              <w:cnfStyle w:val="100000000000" w:firstRow="1" w:lastRow="0" w:firstColumn="0" w:lastColumn="0" w:oddVBand="0" w:evenVBand="0" w:oddHBand="0" w:evenHBand="0" w:firstRowFirstColumn="0" w:firstRowLastColumn="0" w:lastRowFirstColumn="0" w:lastRowLastColumn="0"/>
              <w:pPrChange w:id="1734" w:author="Haydar" w:date="2019-02-14T11:14:00Z">
                <w:pPr>
                  <w:cnfStyle w:val="100000000000" w:firstRow="1" w:lastRow="0" w:firstColumn="0" w:lastColumn="0" w:oddVBand="0" w:evenVBand="0" w:oddHBand="0" w:evenHBand="0" w:firstRowFirstColumn="0" w:firstRowLastColumn="0" w:lastRowFirstColumn="0" w:lastRowLastColumn="0"/>
                </w:pPr>
              </w:pPrChange>
            </w:pPr>
            <w:r w:rsidRPr="00C616BD">
              <w:t>Gider Miktarı</w:t>
            </w:r>
          </w:p>
        </w:tc>
      </w:tr>
      <w:tr w:rsidR="00FE6D42" w:rsidRPr="00C616BD" w14:paraId="3D61F639" w14:textId="77777777"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409EDF80" w14:textId="22617876" w:rsidR="00FE6D42" w:rsidRPr="00C616BD" w:rsidRDefault="00FE6D42" w:rsidP="00525211">
            <w:pPr>
              <w:jc w:val="center"/>
            </w:pPr>
            <w:del w:id="1735" w:author="Mudur" w:date="2020-01-23T11:15:00Z">
              <w:r w:rsidRPr="00C616BD" w:rsidDel="00EA4405">
                <w:delText>2016</w:delText>
              </w:r>
            </w:del>
            <w:ins w:id="1736" w:author="Mudur" w:date="2020-01-23T11:15:00Z">
              <w:r w:rsidR="00EA4405">
                <w:t>2018</w:t>
              </w:r>
            </w:ins>
          </w:p>
        </w:tc>
        <w:tc>
          <w:tcPr>
            <w:tcW w:w="2357" w:type="dxa"/>
          </w:tcPr>
          <w:p w14:paraId="29F0FA2F" w14:textId="1C0FC61F" w:rsidR="00FE6D42" w:rsidRPr="00C616BD" w:rsidRDefault="00263909" w:rsidP="00FE6D42">
            <w:pPr>
              <w:cnfStyle w:val="000000100000" w:firstRow="0" w:lastRow="0" w:firstColumn="0" w:lastColumn="0" w:oddVBand="0" w:evenVBand="0" w:oddHBand="1" w:evenHBand="0" w:firstRowFirstColumn="0" w:firstRowLastColumn="0" w:lastRowFirstColumn="0" w:lastRowLastColumn="0"/>
            </w:pPr>
            <w:ins w:id="1737" w:author="Mudur" w:date="2020-01-24T09:45:00Z">
              <w:r>
                <w:t>56000</w:t>
              </w:r>
            </w:ins>
            <w:ins w:id="1738" w:author="Haydar" w:date="2019-02-18T15:22:00Z">
              <w:del w:id="1739" w:author="Mudur" w:date="2020-01-21T17:00:00Z">
                <w:r w:rsidR="00561A4B" w:rsidDel="004658D9">
                  <w:delText>48.712</w:delText>
                </w:r>
              </w:del>
            </w:ins>
            <w:ins w:id="1740" w:author="Haydar" w:date="2019-02-18T14:57:00Z">
              <w:del w:id="1741" w:author="Mudur" w:date="2020-01-21T17:00:00Z">
                <w:r w:rsidR="008011A4" w:rsidDel="004658D9">
                  <w:delText>,</w:delText>
                </w:r>
                <w:r w:rsidR="00E1222C" w:rsidDel="004658D9">
                  <w:delText>00 TL</w:delText>
                </w:r>
              </w:del>
            </w:ins>
          </w:p>
        </w:tc>
        <w:tc>
          <w:tcPr>
            <w:tcW w:w="2357" w:type="dxa"/>
          </w:tcPr>
          <w:p w14:paraId="1CBA97E5" w14:textId="24305BB8" w:rsidR="00FE6D42" w:rsidRPr="00C616BD" w:rsidRDefault="00263909" w:rsidP="00FE6D42">
            <w:pPr>
              <w:cnfStyle w:val="000000100000" w:firstRow="0" w:lastRow="0" w:firstColumn="0" w:lastColumn="0" w:oddVBand="0" w:evenVBand="0" w:oddHBand="1" w:evenHBand="0" w:firstRowFirstColumn="0" w:firstRowLastColumn="0" w:lastRowFirstColumn="0" w:lastRowLastColumn="0"/>
            </w:pPr>
            <w:ins w:id="1742" w:author="Mudur" w:date="2020-01-24T09:46:00Z">
              <w:r>
                <w:t>45800</w:t>
              </w:r>
            </w:ins>
            <w:ins w:id="1743" w:author="Haydar" w:date="2019-02-18T15:23:00Z">
              <w:del w:id="1744" w:author="Mudur" w:date="2020-01-21T17:00:00Z">
                <w:r w:rsidR="00561A4B" w:rsidDel="004658D9">
                  <w:delText>44.975,00 TL</w:delText>
                </w:r>
              </w:del>
            </w:ins>
          </w:p>
        </w:tc>
      </w:tr>
      <w:tr w:rsidR="00FE6D42" w:rsidRPr="00C616BD" w14:paraId="3C3CB01D" w14:textId="77777777" w:rsidTr="00FE6D42">
        <w:tc>
          <w:tcPr>
            <w:cnfStyle w:val="001000000000" w:firstRow="0" w:lastRow="0" w:firstColumn="1" w:lastColumn="0" w:oddVBand="0" w:evenVBand="0" w:oddHBand="0" w:evenHBand="0" w:firstRowFirstColumn="0" w:firstRowLastColumn="0" w:lastRowFirstColumn="0" w:lastRowLastColumn="0"/>
            <w:tcW w:w="2357" w:type="dxa"/>
          </w:tcPr>
          <w:p w14:paraId="722FADDD" w14:textId="28F2783A" w:rsidR="00FE6D42" w:rsidRPr="00C616BD" w:rsidRDefault="00FE6D42" w:rsidP="00525211">
            <w:pPr>
              <w:jc w:val="center"/>
            </w:pPr>
            <w:del w:id="1745" w:author="Mudur" w:date="2020-01-23T11:15:00Z">
              <w:r w:rsidRPr="00C616BD" w:rsidDel="00EA4405">
                <w:delText>2017</w:delText>
              </w:r>
            </w:del>
            <w:ins w:id="1746" w:author="Mudur" w:date="2020-01-23T11:15:00Z">
              <w:r w:rsidR="00EA4405">
                <w:t>2019</w:t>
              </w:r>
            </w:ins>
          </w:p>
        </w:tc>
        <w:tc>
          <w:tcPr>
            <w:tcW w:w="2357" w:type="dxa"/>
          </w:tcPr>
          <w:p w14:paraId="2A2DEA3A" w14:textId="3B4E1997" w:rsidR="00FE6D42" w:rsidRPr="00C616BD" w:rsidRDefault="00263909" w:rsidP="00FE6D42">
            <w:pPr>
              <w:cnfStyle w:val="000000000000" w:firstRow="0" w:lastRow="0" w:firstColumn="0" w:lastColumn="0" w:oddVBand="0" w:evenVBand="0" w:oddHBand="0" w:evenHBand="0" w:firstRowFirstColumn="0" w:firstRowLastColumn="0" w:lastRowFirstColumn="0" w:lastRowLastColumn="0"/>
            </w:pPr>
            <w:ins w:id="1747" w:author="Mudur" w:date="2020-01-24T09:45:00Z">
              <w:r>
                <w:t>57200</w:t>
              </w:r>
            </w:ins>
            <w:ins w:id="1748" w:author="Haydar" w:date="2019-02-18T15:23:00Z">
              <w:del w:id="1749" w:author="Mudur" w:date="2020-01-21T17:00:00Z">
                <w:r w:rsidR="00561A4B" w:rsidDel="004658D9">
                  <w:delText>56.425</w:delText>
                </w:r>
              </w:del>
            </w:ins>
            <w:ins w:id="1750" w:author="Haydar" w:date="2019-02-18T15:01:00Z">
              <w:del w:id="1751" w:author="Mudur" w:date="2020-01-21T17:00:00Z">
                <w:r w:rsidR="008011A4" w:rsidDel="004658D9">
                  <w:delText>,00 TL</w:delText>
                </w:r>
              </w:del>
            </w:ins>
          </w:p>
        </w:tc>
        <w:tc>
          <w:tcPr>
            <w:tcW w:w="2357" w:type="dxa"/>
          </w:tcPr>
          <w:p w14:paraId="3E7F7F1F" w14:textId="78FC71A7" w:rsidR="00FE6D42" w:rsidRPr="00C616BD" w:rsidRDefault="00263909" w:rsidP="00FE6D42">
            <w:pPr>
              <w:cnfStyle w:val="000000000000" w:firstRow="0" w:lastRow="0" w:firstColumn="0" w:lastColumn="0" w:oddVBand="0" w:evenVBand="0" w:oddHBand="0" w:evenHBand="0" w:firstRowFirstColumn="0" w:firstRowLastColumn="0" w:lastRowFirstColumn="0" w:lastRowLastColumn="0"/>
            </w:pPr>
            <w:ins w:id="1752" w:author="Mudur" w:date="2020-01-24T09:46:00Z">
              <w:r>
                <w:t>54100</w:t>
              </w:r>
            </w:ins>
            <w:ins w:id="1753" w:author="Haydar" w:date="2019-02-18T15:24:00Z">
              <w:del w:id="1754" w:author="Mudur" w:date="2020-01-21T17:00:00Z">
                <w:r w:rsidR="00561A4B" w:rsidDel="004658D9">
                  <w:delText>53.034,00 TL</w:delText>
                </w:r>
              </w:del>
            </w:ins>
          </w:p>
        </w:tc>
      </w:tr>
    </w:tbl>
    <w:p w14:paraId="38FA1D16" w14:textId="0C6A6541" w:rsidR="00FE6D42" w:rsidRPr="00C616BD" w:rsidRDefault="00FE6D42" w:rsidP="00FE6D42"/>
    <w:p w14:paraId="68BB20BD" w14:textId="6DE3E05A" w:rsidR="00525211" w:rsidRPr="00C616BD" w:rsidRDefault="00525211" w:rsidP="00FE6D42">
      <w:pPr>
        <w:rPr>
          <w:ins w:id="1755" w:author="Haydar" w:date="2019-02-13T14:07:00Z"/>
        </w:rPr>
      </w:pPr>
    </w:p>
    <w:p w14:paraId="62DCC7EE" w14:textId="77777777" w:rsidR="00B5441D" w:rsidRPr="00C616BD" w:rsidRDefault="00B5441D" w:rsidP="00FE6D42"/>
    <w:p w14:paraId="2AE0A722" w14:textId="197DF2C9" w:rsidR="00525211" w:rsidRPr="00C616BD" w:rsidRDefault="00525211" w:rsidP="00525211">
      <w:pPr>
        <w:pStyle w:val="Balk3"/>
        <w:rPr>
          <w:rFonts w:ascii="Book Antiqua" w:eastAsia="SimSun" w:hAnsi="Book Antiqua" w:cs="Times New Roman"/>
          <w:b/>
          <w:color w:val="C45911" w:themeColor="accent2" w:themeShade="BF"/>
          <w:sz w:val="28"/>
          <w:szCs w:val="40"/>
        </w:rPr>
      </w:pPr>
      <w:bookmarkStart w:id="1756" w:name="_Toc534829225"/>
      <w:bookmarkStart w:id="1757" w:name="_Toc1482552"/>
      <w:r w:rsidRPr="00C616BD">
        <w:rPr>
          <w:rFonts w:ascii="Book Antiqua" w:eastAsia="SimSun" w:hAnsi="Book Antiqua" w:cs="Times New Roman"/>
          <w:b/>
          <w:color w:val="C45911" w:themeColor="accent2" w:themeShade="BF"/>
          <w:sz w:val="28"/>
          <w:szCs w:val="40"/>
        </w:rPr>
        <w:lastRenderedPageBreak/>
        <w:t>Paydaş Analizi</w:t>
      </w:r>
      <w:bookmarkEnd w:id="1756"/>
      <w:bookmarkEnd w:id="1757"/>
    </w:p>
    <w:p w14:paraId="389387B7" w14:textId="7059B1DB" w:rsidR="00525211" w:rsidRPr="00C616BD" w:rsidDel="00C00773" w:rsidRDefault="00525211" w:rsidP="00525211">
      <w:pPr>
        <w:ind w:firstLine="708"/>
        <w:jc w:val="both"/>
        <w:rPr>
          <w:del w:id="1758" w:author="Haydar" w:date="2019-02-13T17:31:00Z"/>
        </w:rPr>
      </w:pPr>
      <w:r w:rsidRPr="00C616BD">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3C091818" w14:textId="43EE1C2C" w:rsidR="00525211" w:rsidRPr="00C616BD" w:rsidRDefault="00525211">
      <w:pPr>
        <w:ind w:firstLine="708"/>
        <w:jc w:val="both"/>
      </w:pPr>
    </w:p>
    <w:p w14:paraId="20BB9A74" w14:textId="15C351B2" w:rsidR="00525211" w:rsidRPr="00C616BD" w:rsidRDefault="00525211" w:rsidP="00525211">
      <w:pPr>
        <w:ind w:firstLine="708"/>
        <w:jc w:val="both"/>
      </w:pPr>
      <w:r w:rsidRPr="00C616BD">
        <w:rPr>
          <w:noProof/>
          <w:szCs w:val="24"/>
          <w:rPrChange w:id="1759" w:author="Haydar" w:date="2019-02-14T12:13:00Z">
            <w:rPr>
              <w:noProof/>
              <w:szCs w:val="24"/>
            </w:rPr>
          </w:rPrChange>
        </w:rPr>
        <w:drawing>
          <wp:inline distT="0" distB="0" distL="0" distR="0" wp14:anchorId="03E1E7F2" wp14:editId="25EBB75C">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69E4777" w14:textId="33F75F8C" w:rsidR="00525211" w:rsidRPr="00C616BD" w:rsidRDefault="00525211">
      <w:pPr>
        <w:ind w:firstLine="708"/>
        <w:jc w:val="both"/>
        <w:pPrChange w:id="1760" w:author="Haydar" w:date="2019-02-13T14:10:00Z">
          <w:pPr>
            <w:jc w:val="both"/>
          </w:pPr>
        </w:pPrChange>
      </w:pPr>
      <w:r w:rsidRPr="00C616BD">
        <w:t xml:space="preserve">Paydaş anketlerine ilişkin ortaya çıkan temel sonuçlara altta yer </w:t>
      </w:r>
      <w:commentRangeStart w:id="1761"/>
      <w:r w:rsidRPr="00C616BD">
        <w:t>verilmiştir</w:t>
      </w:r>
      <w:commentRangeEnd w:id="1761"/>
      <w:r w:rsidRPr="00C616BD">
        <w:rPr>
          <w:sz w:val="16"/>
          <w:szCs w:val="16"/>
          <w:lang w:val="x-none" w:eastAsia="x-none"/>
        </w:rPr>
        <w:commentReference w:id="1761"/>
      </w:r>
      <w:r w:rsidRPr="00C616BD">
        <w:t xml:space="preserve"> : </w:t>
      </w:r>
    </w:p>
    <w:p w14:paraId="391D752D" w14:textId="520AC179" w:rsidR="00525211" w:rsidRPr="00C616BD" w:rsidRDefault="00525211" w:rsidP="00525211">
      <w:pPr>
        <w:pStyle w:val="Balk3"/>
        <w:rPr>
          <w:rFonts w:ascii="Book Antiqua" w:eastAsia="SimSun" w:hAnsi="Book Antiqua" w:cs="Times New Roman"/>
          <w:b/>
          <w:color w:val="C45911" w:themeColor="accent2" w:themeShade="BF"/>
          <w:sz w:val="28"/>
          <w:szCs w:val="40"/>
        </w:rPr>
      </w:pPr>
      <w:bookmarkStart w:id="1762" w:name="_Toc1482553"/>
      <w:r w:rsidRPr="00C616BD">
        <w:rPr>
          <w:rFonts w:ascii="Book Antiqua" w:eastAsia="SimSun" w:hAnsi="Book Antiqua" w:cs="Times New Roman"/>
          <w:b/>
          <w:color w:val="C45911" w:themeColor="accent2" w:themeShade="BF"/>
          <w:sz w:val="28"/>
          <w:szCs w:val="40"/>
        </w:rPr>
        <w:t xml:space="preserve">Öğrenci Anketi </w:t>
      </w:r>
      <w:commentRangeStart w:id="1763"/>
      <w:r w:rsidRPr="00C616BD">
        <w:rPr>
          <w:rFonts w:ascii="Book Antiqua" w:eastAsia="SimSun" w:hAnsi="Book Antiqua" w:cs="Times New Roman"/>
          <w:b/>
          <w:color w:val="C45911" w:themeColor="accent2" w:themeShade="BF"/>
          <w:sz w:val="28"/>
          <w:szCs w:val="40"/>
        </w:rPr>
        <w:t>Sonuçları:</w:t>
      </w:r>
      <w:commentRangeEnd w:id="1763"/>
      <w:r w:rsidR="00110F8E" w:rsidRPr="00C616BD">
        <w:rPr>
          <w:rStyle w:val="AklamaBavurusu"/>
          <w:rFonts w:ascii="Book Antiqua" w:eastAsia="Times New Roman" w:hAnsi="Book Antiqua" w:cs="Times New Roman"/>
          <w:color w:val="auto"/>
        </w:rPr>
        <w:commentReference w:id="1763"/>
      </w:r>
      <w:bookmarkEnd w:id="1762"/>
    </w:p>
    <w:p w14:paraId="3D410CBB" w14:textId="55AAD3FD" w:rsidR="00525211" w:rsidRPr="00C616BD" w:rsidRDefault="00525211" w:rsidP="00525211">
      <w:pPr>
        <w:ind w:firstLine="708"/>
        <w:jc w:val="both"/>
        <w:rPr>
          <w:ins w:id="1764" w:author="Haydar" w:date="2019-02-13T15:29:00Z"/>
        </w:rPr>
      </w:pPr>
      <w:r w:rsidRPr="00C616BD">
        <w:t xml:space="preserve">Okulumuzda toplam </w:t>
      </w:r>
      <w:del w:id="1765" w:author="Haydar" w:date="2019-02-13T11:13:00Z">
        <w:r w:rsidRPr="00C616BD" w:rsidDel="00A22EAB">
          <w:delText xml:space="preserve">…….. </w:delText>
        </w:r>
      </w:del>
      <w:ins w:id="1766" w:author="Haydar" w:date="2019-02-13T11:13:00Z">
        <w:del w:id="1767" w:author="Mudur" w:date="2020-01-23T11:17:00Z">
          <w:r w:rsidR="00A22EAB" w:rsidRPr="00C616BD" w:rsidDel="00EA4405">
            <w:delText>240</w:delText>
          </w:r>
        </w:del>
      </w:ins>
      <w:ins w:id="1768" w:author="Mudur" w:date="2020-01-23T11:17:00Z">
        <w:r w:rsidR="00EA4405">
          <w:t>232</w:t>
        </w:r>
      </w:ins>
      <w:ins w:id="1769" w:author="Haydar" w:date="2019-02-13T11:13:00Z">
        <w:r w:rsidR="00A22EAB" w:rsidRPr="00C616BD">
          <w:t xml:space="preserve"> </w:t>
        </w:r>
      </w:ins>
      <w:r w:rsidRPr="00C616BD">
        <w:t xml:space="preserve">öğrenci öğrenim görmektedir. </w:t>
      </w:r>
      <w:r w:rsidR="00394505" w:rsidRPr="00C616BD">
        <w:t>Örneklem</w:t>
      </w:r>
      <w:r w:rsidRPr="00C616BD">
        <w:t xml:space="preserve"> </w:t>
      </w:r>
      <w:r w:rsidR="00665042" w:rsidRPr="00C616BD">
        <w:t>seçim y</w:t>
      </w:r>
      <w:r w:rsidRPr="00C616BD">
        <w:t xml:space="preserve">öntemine göre seçilmiş toplam </w:t>
      </w:r>
      <w:del w:id="1770" w:author="Haydar" w:date="2019-02-13T13:49:00Z">
        <w:r w:rsidRPr="00C616BD" w:rsidDel="00D10513">
          <w:delText xml:space="preserve">……….. </w:delText>
        </w:r>
      </w:del>
      <w:ins w:id="1771" w:author="Haydar" w:date="2019-02-13T13:49:00Z">
        <w:r w:rsidR="00D10513" w:rsidRPr="00C616BD">
          <w:t xml:space="preserve">70 </w:t>
        </w:r>
      </w:ins>
      <w:r w:rsidRPr="00C616BD">
        <w:t>öğrenciye uygulanan anket sonuçları aşağıda yer almaktadır.</w:t>
      </w:r>
    </w:p>
    <w:p w14:paraId="6A69468A" w14:textId="77777777" w:rsidR="001B2768" w:rsidRPr="00C616BD" w:rsidRDefault="001B2768" w:rsidP="00525211">
      <w:pPr>
        <w:ind w:firstLine="708"/>
        <w:jc w:val="both"/>
      </w:pPr>
    </w:p>
    <w:p w14:paraId="1145A9E6" w14:textId="75F7F211" w:rsidR="00525211" w:rsidRPr="00C616BD" w:rsidRDefault="001B2768">
      <w:pPr>
        <w:jc w:val="center"/>
        <w:pPrChange w:id="1772" w:author="Haydar" w:date="2019-02-13T15:29:00Z">
          <w:pPr/>
        </w:pPrChange>
      </w:pPr>
      <w:ins w:id="1773" w:author="Haydar" w:date="2019-02-13T15:29:00Z">
        <w:r w:rsidRPr="00C616BD">
          <w:rPr>
            <w:noProof/>
            <w:rPrChange w:id="1774" w:author="Haydar" w:date="2019-02-14T12:13:00Z">
              <w:rPr>
                <w:noProof/>
              </w:rPr>
            </w:rPrChange>
          </w:rPr>
          <w:drawing>
            <wp:inline distT="0" distB="0" distL="0" distR="0" wp14:anchorId="763F3564" wp14:editId="75EE7F19">
              <wp:extent cx="4514850" cy="2695575"/>
              <wp:effectExtent l="0" t="0" r="0" b="9525"/>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14:paraId="53E92365" w14:textId="77777777" w:rsidR="001B2768" w:rsidRPr="00C616BD" w:rsidRDefault="001B2768" w:rsidP="001B2768">
      <w:pPr>
        <w:tabs>
          <w:tab w:val="left" w:pos="915"/>
        </w:tabs>
        <w:jc w:val="center"/>
        <w:rPr>
          <w:ins w:id="1775" w:author="Haydar" w:date="2019-02-13T15:30:00Z"/>
          <w:color w:val="000000"/>
        </w:rPr>
      </w:pPr>
      <w:ins w:id="1776" w:author="Haydar" w:date="2019-02-13T15:30:00Z">
        <w:r w:rsidRPr="00C616BD">
          <w:rPr>
            <w:color w:val="000000"/>
          </w:rPr>
          <w:t>Madde 1’e ait grafik verisi yukarıda sunulmuştur.</w:t>
        </w:r>
      </w:ins>
    </w:p>
    <w:p w14:paraId="31FFAFA3" w14:textId="6F4EAB97" w:rsidR="001B2768" w:rsidRPr="00C616BD" w:rsidRDefault="001B2768" w:rsidP="001B2768">
      <w:pPr>
        <w:tabs>
          <w:tab w:val="left" w:pos="915"/>
        </w:tabs>
        <w:jc w:val="both"/>
        <w:rPr>
          <w:ins w:id="1777" w:author="Haydar" w:date="2019-02-13T15:30:00Z"/>
          <w:color w:val="000000"/>
        </w:rPr>
      </w:pPr>
      <w:ins w:id="1778" w:author="Haydar" w:date="2019-02-13T15:30:00Z">
        <w:r w:rsidRPr="00C616BD">
          <w:rPr>
            <w:b/>
            <w:color w:val="000000"/>
          </w:rPr>
          <w:t>Madde 1:</w:t>
        </w:r>
        <w:r w:rsidRPr="00C616BD">
          <w:rPr>
            <w:color w:val="000000"/>
          </w:rPr>
          <w:t xml:space="preserve"> “</w:t>
        </w:r>
      </w:ins>
      <w:ins w:id="1779" w:author="Haydar" w:date="2019-02-13T17:21:00Z">
        <w:r w:rsidR="00994724" w:rsidRPr="00C616BD">
          <w:rPr>
            <w:color w:val="000000"/>
          </w:rPr>
          <w:t>Öğretmenlerle ihtiyaç duyduğumda rahatlıkla görüşebilirim</w:t>
        </w:r>
      </w:ins>
      <w:ins w:id="1780" w:author="Haydar" w:date="2019-02-13T15:30:00Z">
        <w:r w:rsidRPr="00C616BD">
          <w:rPr>
            <w:color w:val="000000"/>
          </w:rPr>
          <w:t>” sorus</w:t>
        </w:r>
        <w:r w:rsidR="00994724" w:rsidRPr="00C616BD">
          <w:rPr>
            <w:color w:val="000000"/>
          </w:rPr>
          <w:t>una anket çalışmasına katılan 70</w:t>
        </w:r>
        <w:r w:rsidRPr="00C616BD">
          <w:rPr>
            <w:color w:val="000000"/>
          </w:rPr>
          <w:t xml:space="preserve"> </w:t>
        </w:r>
      </w:ins>
      <w:ins w:id="1781" w:author="Haydar" w:date="2019-02-13T17:21:00Z">
        <w:r w:rsidR="00994724" w:rsidRPr="00C616BD">
          <w:rPr>
            <w:color w:val="000000"/>
          </w:rPr>
          <w:t>öğrencimizin</w:t>
        </w:r>
      </w:ins>
      <w:ins w:id="1782" w:author="Haydar" w:date="2019-02-13T15:30:00Z">
        <w:r w:rsidR="007D25A1" w:rsidRPr="00C616BD">
          <w:rPr>
            <w:color w:val="000000"/>
          </w:rPr>
          <w:t xml:space="preserve"> %36</w:t>
        </w:r>
        <w:r w:rsidRPr="00C616BD">
          <w:rPr>
            <w:color w:val="000000"/>
          </w:rPr>
          <w:t>’</w:t>
        </w:r>
      </w:ins>
      <w:ins w:id="1783" w:author="Haydar" w:date="2019-02-13T17:24:00Z">
        <w:r w:rsidR="007D25A1" w:rsidRPr="00C616BD">
          <w:rPr>
            <w:color w:val="000000"/>
          </w:rPr>
          <w:t>s</w:t>
        </w:r>
      </w:ins>
      <w:ins w:id="1784" w:author="Haydar" w:date="2019-02-13T15:30:00Z">
        <w:r w:rsidRPr="00C616BD">
          <w:rPr>
            <w:color w:val="000000"/>
          </w:rPr>
          <w:t>ı “Kesinlikle Katılıyorum” yönünde görüş belirtmişlerdir.</w:t>
        </w:r>
      </w:ins>
    </w:p>
    <w:p w14:paraId="3901C0CE" w14:textId="0A5954B8" w:rsidR="001B2768" w:rsidRPr="00C616BD" w:rsidRDefault="007D25A1">
      <w:pPr>
        <w:tabs>
          <w:tab w:val="left" w:pos="915"/>
        </w:tabs>
        <w:jc w:val="center"/>
        <w:rPr>
          <w:ins w:id="1785" w:author="Haydar" w:date="2019-02-13T15:30:00Z"/>
          <w:rFonts w:eastAsia="SimSun"/>
        </w:rPr>
        <w:pPrChange w:id="1786" w:author="Haydar" w:date="2019-02-13T17:24:00Z">
          <w:pPr>
            <w:tabs>
              <w:tab w:val="left" w:pos="915"/>
            </w:tabs>
            <w:jc w:val="both"/>
          </w:pPr>
        </w:pPrChange>
      </w:pPr>
      <w:ins w:id="1787" w:author="Haydar" w:date="2019-02-13T17:24:00Z">
        <w:r w:rsidRPr="00C616BD">
          <w:rPr>
            <w:noProof/>
            <w:rPrChange w:id="1788" w:author="Haydar" w:date="2019-02-14T12:13:00Z">
              <w:rPr>
                <w:noProof/>
              </w:rPr>
            </w:rPrChange>
          </w:rPr>
          <w:lastRenderedPageBreak/>
          <w:drawing>
            <wp:inline distT="0" distB="0" distL="0" distR="0" wp14:anchorId="2013CAB2" wp14:editId="16A4FFD2">
              <wp:extent cx="4514850" cy="2695575"/>
              <wp:effectExtent l="0" t="0" r="0" b="9525"/>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14:paraId="594D74BF" w14:textId="070DDDF1" w:rsidR="007D25A1" w:rsidRPr="00C616BD" w:rsidRDefault="007D25A1" w:rsidP="007D25A1">
      <w:pPr>
        <w:tabs>
          <w:tab w:val="left" w:pos="915"/>
        </w:tabs>
        <w:jc w:val="center"/>
        <w:rPr>
          <w:ins w:id="1789" w:author="Haydar" w:date="2019-02-13T17:24:00Z"/>
          <w:color w:val="000000"/>
        </w:rPr>
      </w:pPr>
      <w:ins w:id="1790" w:author="Haydar" w:date="2019-02-13T17:24:00Z">
        <w:r w:rsidRPr="00C616BD">
          <w:rPr>
            <w:color w:val="000000"/>
          </w:rPr>
          <w:t>Madde 2’ye ait grafik verisi yukarıda sunulmuştur.</w:t>
        </w:r>
      </w:ins>
    </w:p>
    <w:p w14:paraId="0B84AEFD" w14:textId="47572A4F" w:rsidR="007D25A1" w:rsidRPr="00C616BD" w:rsidRDefault="007D25A1" w:rsidP="007D25A1">
      <w:pPr>
        <w:tabs>
          <w:tab w:val="left" w:pos="915"/>
        </w:tabs>
        <w:jc w:val="both"/>
        <w:rPr>
          <w:ins w:id="1791" w:author="Haydar" w:date="2019-02-13T17:27:00Z"/>
          <w:color w:val="000000"/>
        </w:rPr>
      </w:pPr>
      <w:ins w:id="1792" w:author="Haydar" w:date="2019-02-13T17:24:00Z">
        <w:r w:rsidRPr="00C616BD">
          <w:rPr>
            <w:b/>
            <w:color w:val="000000"/>
          </w:rPr>
          <w:t>Madde 2:</w:t>
        </w:r>
        <w:r w:rsidRPr="00C616BD">
          <w:rPr>
            <w:color w:val="000000"/>
          </w:rPr>
          <w:t xml:space="preserve"> “</w:t>
        </w:r>
      </w:ins>
      <w:ins w:id="1793" w:author="Haydar" w:date="2019-02-13T17:25:00Z">
        <w:r w:rsidRPr="00C616BD">
          <w:rPr>
            <w:color w:val="000000"/>
          </w:rPr>
          <w:t>Okul müdürü ile ihtiyaç duyduğumda rahatlıkla konuşabiliyorum</w:t>
        </w:r>
      </w:ins>
      <w:ins w:id="1794" w:author="Haydar" w:date="2019-02-13T17:24:00Z">
        <w:r w:rsidRPr="00C616BD">
          <w:rPr>
            <w:color w:val="000000"/>
          </w:rPr>
          <w:t>” sorusuna anket çalışmasına katılan 70 öğrencimizin %33’ü “Kesinlikle Katılıyorum” yönünde görüş belirtmişlerdir.</w:t>
        </w:r>
      </w:ins>
    </w:p>
    <w:p w14:paraId="75FEFB87" w14:textId="77777777" w:rsidR="007D25A1" w:rsidRPr="00C616BD" w:rsidRDefault="007D25A1" w:rsidP="007D25A1">
      <w:pPr>
        <w:tabs>
          <w:tab w:val="left" w:pos="915"/>
        </w:tabs>
        <w:jc w:val="both"/>
        <w:rPr>
          <w:ins w:id="1795" w:author="Haydar" w:date="2019-02-13T17:24:00Z"/>
          <w:color w:val="000000"/>
        </w:rPr>
      </w:pPr>
    </w:p>
    <w:p w14:paraId="79B33651" w14:textId="77777777" w:rsidR="007D25A1" w:rsidRPr="00C616BD" w:rsidRDefault="007D25A1">
      <w:pPr>
        <w:jc w:val="center"/>
        <w:rPr>
          <w:ins w:id="1796" w:author="Haydar" w:date="2019-02-13T17:27:00Z"/>
        </w:rPr>
        <w:pPrChange w:id="1797" w:author="Haydar" w:date="2019-02-13T17:27:00Z">
          <w:pPr/>
        </w:pPrChange>
      </w:pPr>
      <w:ins w:id="1798" w:author="Haydar" w:date="2019-02-13T17:27:00Z">
        <w:r w:rsidRPr="00C616BD">
          <w:rPr>
            <w:noProof/>
            <w:rPrChange w:id="1799" w:author="Haydar" w:date="2019-02-14T12:13:00Z">
              <w:rPr>
                <w:noProof/>
              </w:rPr>
            </w:rPrChange>
          </w:rPr>
          <w:drawing>
            <wp:inline distT="0" distB="0" distL="0" distR="0" wp14:anchorId="53D83D4F" wp14:editId="2F719D35">
              <wp:extent cx="4514850" cy="2695575"/>
              <wp:effectExtent l="0" t="0" r="0" b="9525"/>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p>
    <w:p w14:paraId="4C668E64" w14:textId="0DE3B076" w:rsidR="007D25A1" w:rsidRPr="00C616BD" w:rsidRDefault="007D25A1" w:rsidP="007D25A1">
      <w:pPr>
        <w:tabs>
          <w:tab w:val="left" w:pos="915"/>
        </w:tabs>
        <w:jc w:val="center"/>
        <w:rPr>
          <w:ins w:id="1800" w:author="Haydar" w:date="2019-02-13T17:27:00Z"/>
          <w:color w:val="000000"/>
        </w:rPr>
      </w:pPr>
      <w:ins w:id="1801" w:author="Haydar" w:date="2019-02-13T17:27:00Z">
        <w:r w:rsidRPr="00C616BD">
          <w:rPr>
            <w:color w:val="000000"/>
          </w:rPr>
          <w:t>Madde 3’e ait grafik verisi yukarıda sunulmuştur.</w:t>
        </w:r>
      </w:ins>
    </w:p>
    <w:p w14:paraId="15717217" w14:textId="03B28615" w:rsidR="007D25A1" w:rsidRPr="00C616BD" w:rsidRDefault="007D25A1" w:rsidP="007D25A1">
      <w:pPr>
        <w:tabs>
          <w:tab w:val="left" w:pos="915"/>
        </w:tabs>
        <w:jc w:val="both"/>
        <w:rPr>
          <w:ins w:id="1802" w:author="Haydar" w:date="2019-02-13T17:27:00Z"/>
          <w:color w:val="000000"/>
        </w:rPr>
      </w:pPr>
      <w:ins w:id="1803" w:author="Haydar" w:date="2019-02-13T17:27:00Z">
        <w:r w:rsidRPr="00C616BD">
          <w:rPr>
            <w:b/>
            <w:color w:val="000000"/>
          </w:rPr>
          <w:t>Madde 3:</w:t>
        </w:r>
        <w:r w:rsidRPr="00C616BD">
          <w:rPr>
            <w:color w:val="000000"/>
          </w:rPr>
          <w:t xml:space="preserve"> “Okul rehberlik servisinden yeterince yararlanabiliyorum” sorusuna anket çalışmasına katılan 70 öğrencimizin %21’i “Kesinlikle Katılıyorum” yönünde görüş belirtmişlerdir.</w:t>
        </w:r>
      </w:ins>
    </w:p>
    <w:p w14:paraId="5A22D9E6" w14:textId="6B37B50A" w:rsidR="00525211" w:rsidRPr="00C616BD" w:rsidDel="00C00773" w:rsidRDefault="00110F8E">
      <w:pPr>
        <w:jc w:val="center"/>
        <w:rPr>
          <w:del w:id="1804" w:author="Haydar" w:date="2019-02-13T17:30:00Z"/>
        </w:rPr>
        <w:pPrChange w:id="1805" w:author="Haydar" w:date="2019-02-13T17:27:00Z">
          <w:pPr/>
        </w:pPrChange>
      </w:pPr>
      <w:commentRangeStart w:id="1806"/>
      <w:del w:id="1807" w:author="Haydar" w:date="2019-02-13T15:28:00Z">
        <w:r w:rsidRPr="00C616BD" w:rsidDel="001B2768">
          <w:rPr>
            <w:noProof/>
            <w:rPrChange w:id="1808" w:author="Haydar" w:date="2019-02-14T12:13:00Z">
              <w:rPr>
                <w:noProof/>
              </w:rPr>
            </w:rPrChange>
          </w:rPr>
          <w:drawing>
            <wp:anchor distT="0" distB="0" distL="114300" distR="114300" simplePos="0" relativeHeight="251659264" behindDoc="0" locked="0" layoutInCell="1" allowOverlap="1" wp14:editId="401D0E9C">
              <wp:simplePos x="0" y="0"/>
              <wp:positionH relativeFrom="column">
                <wp:posOffset>828675</wp:posOffset>
              </wp:positionH>
              <wp:positionV relativeFrom="paragraph">
                <wp:posOffset>19685</wp:posOffset>
              </wp:positionV>
              <wp:extent cx="4792980" cy="2875915"/>
              <wp:effectExtent l="0" t="0" r="7620" b="635"/>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del>
      <w:commentRangeEnd w:id="1806"/>
      <w:r w:rsidRPr="00C616BD">
        <w:rPr>
          <w:rStyle w:val="AklamaBavurusu"/>
        </w:rPr>
        <w:commentReference w:id="1806"/>
      </w:r>
    </w:p>
    <w:p w14:paraId="7006A6A2" w14:textId="6D42EA23" w:rsidR="00103B80" w:rsidRPr="00C616BD" w:rsidDel="00C00773" w:rsidRDefault="00103B80" w:rsidP="00103B80">
      <w:pPr>
        <w:rPr>
          <w:del w:id="1809" w:author="Haydar" w:date="2019-02-13T17:30:00Z"/>
        </w:rPr>
      </w:pPr>
    </w:p>
    <w:p w14:paraId="5539F77A" w14:textId="376DBBE9" w:rsidR="00103B80" w:rsidRPr="00C616BD" w:rsidDel="00C00773" w:rsidRDefault="00103B80" w:rsidP="00B908D9">
      <w:pPr>
        <w:rPr>
          <w:del w:id="1810" w:author="Haydar" w:date="2019-02-13T17:30:00Z"/>
        </w:rPr>
      </w:pPr>
    </w:p>
    <w:p w14:paraId="5F34D95B" w14:textId="117698F2" w:rsidR="00103B80" w:rsidRPr="00C616BD" w:rsidDel="00C00773" w:rsidRDefault="00103B80" w:rsidP="00B908D9">
      <w:pPr>
        <w:rPr>
          <w:del w:id="1811" w:author="Haydar" w:date="2019-02-13T17:30:00Z"/>
        </w:rPr>
      </w:pPr>
    </w:p>
    <w:p w14:paraId="6F97A65A" w14:textId="2A1CB21B" w:rsidR="00B908D9" w:rsidRPr="00C616BD" w:rsidDel="00C00773" w:rsidRDefault="00B908D9" w:rsidP="00B908D9">
      <w:pPr>
        <w:tabs>
          <w:tab w:val="left" w:pos="426"/>
        </w:tabs>
        <w:spacing w:after="0" w:line="360" w:lineRule="auto"/>
        <w:jc w:val="both"/>
        <w:rPr>
          <w:del w:id="1812" w:author="Haydar" w:date="2019-02-13T17:30:00Z"/>
        </w:rPr>
      </w:pPr>
    </w:p>
    <w:p w14:paraId="4B915C72" w14:textId="5FBBE32B" w:rsidR="00B908D9" w:rsidRPr="00C616BD" w:rsidDel="00C00773" w:rsidRDefault="00B908D9">
      <w:pPr>
        <w:keepNext/>
        <w:keepLines/>
        <w:spacing w:before="320" w:after="80" w:line="360" w:lineRule="auto"/>
        <w:jc w:val="both"/>
        <w:outlineLvl w:val="0"/>
        <w:rPr>
          <w:del w:id="1813" w:author="Haydar" w:date="2019-02-13T17:31:00Z"/>
          <w:rFonts w:eastAsia="SimSun"/>
          <w:color w:val="000000" w:themeColor="text1"/>
          <w:szCs w:val="24"/>
        </w:rPr>
        <w:pPrChange w:id="1814" w:author="Haydar" w:date="2019-02-13T17:30:00Z">
          <w:pPr>
            <w:keepNext/>
            <w:keepLines/>
            <w:spacing w:before="320" w:after="80" w:line="360" w:lineRule="auto"/>
            <w:ind w:firstLine="708"/>
            <w:jc w:val="both"/>
            <w:outlineLvl w:val="0"/>
          </w:pPr>
        </w:pPrChange>
      </w:pPr>
    </w:p>
    <w:p w14:paraId="61E85EF5" w14:textId="77777777" w:rsidR="00C00773" w:rsidRPr="00C616BD" w:rsidRDefault="00C00773">
      <w:pPr>
        <w:jc w:val="center"/>
        <w:rPr>
          <w:ins w:id="1815" w:author="Haydar" w:date="2019-02-13T17:31:00Z"/>
          <w:rFonts w:eastAsia="SimSun"/>
          <w:color w:val="000000" w:themeColor="text1"/>
          <w:szCs w:val="24"/>
        </w:rPr>
        <w:pPrChange w:id="1816" w:author="Haydar" w:date="2019-02-13T17:30:00Z">
          <w:pPr>
            <w:tabs>
              <w:tab w:val="left" w:pos="426"/>
            </w:tabs>
            <w:spacing w:after="0" w:line="360" w:lineRule="auto"/>
            <w:jc w:val="both"/>
          </w:pPr>
        </w:pPrChange>
      </w:pPr>
    </w:p>
    <w:p w14:paraId="2A8FD21E" w14:textId="77777777" w:rsidR="00C00773" w:rsidRPr="00C616BD" w:rsidRDefault="00C00773">
      <w:pPr>
        <w:jc w:val="center"/>
        <w:rPr>
          <w:ins w:id="1817" w:author="Haydar" w:date="2019-02-13T17:31:00Z"/>
          <w:rFonts w:eastAsia="SimSun"/>
          <w:color w:val="000000" w:themeColor="text1"/>
          <w:szCs w:val="24"/>
        </w:rPr>
        <w:pPrChange w:id="1818" w:author="Haydar" w:date="2019-02-13T17:30:00Z">
          <w:pPr>
            <w:tabs>
              <w:tab w:val="left" w:pos="426"/>
            </w:tabs>
            <w:spacing w:after="0" w:line="360" w:lineRule="auto"/>
            <w:jc w:val="both"/>
          </w:pPr>
        </w:pPrChange>
      </w:pPr>
    </w:p>
    <w:p w14:paraId="6A7C9F10" w14:textId="77777777" w:rsidR="00C00773" w:rsidRPr="00C616BD" w:rsidRDefault="00C00773">
      <w:pPr>
        <w:jc w:val="center"/>
        <w:rPr>
          <w:ins w:id="1819" w:author="Haydar" w:date="2019-02-13T17:31:00Z"/>
          <w:rFonts w:cs="Calibri"/>
          <w:b/>
          <w:szCs w:val="24"/>
        </w:rPr>
        <w:pPrChange w:id="1820" w:author="Haydar" w:date="2019-02-13T17:30:00Z">
          <w:pPr>
            <w:tabs>
              <w:tab w:val="left" w:pos="426"/>
            </w:tabs>
            <w:spacing w:after="0" w:line="360" w:lineRule="auto"/>
            <w:jc w:val="both"/>
          </w:pPr>
        </w:pPrChange>
      </w:pPr>
    </w:p>
    <w:p w14:paraId="6010B28D" w14:textId="2BF2293B" w:rsidR="00B908D9" w:rsidRPr="00C616BD" w:rsidDel="00C00773" w:rsidRDefault="00B908D9">
      <w:pPr>
        <w:keepNext/>
        <w:keepLines/>
        <w:spacing w:before="320" w:after="80" w:line="360" w:lineRule="auto"/>
        <w:jc w:val="both"/>
        <w:outlineLvl w:val="0"/>
        <w:rPr>
          <w:del w:id="1821" w:author="Haydar" w:date="2019-02-13T17:30:00Z"/>
          <w:rFonts w:eastAsia="SimSun"/>
          <w:color w:val="000000" w:themeColor="text1"/>
          <w:szCs w:val="24"/>
        </w:rPr>
        <w:pPrChange w:id="1822" w:author="Haydar" w:date="2019-02-13T17:30:00Z">
          <w:pPr>
            <w:keepNext/>
            <w:keepLines/>
            <w:spacing w:before="320" w:after="80" w:line="360" w:lineRule="auto"/>
            <w:ind w:firstLine="708"/>
            <w:jc w:val="both"/>
            <w:outlineLvl w:val="0"/>
          </w:pPr>
        </w:pPrChange>
      </w:pPr>
    </w:p>
    <w:p w14:paraId="08D80D32" w14:textId="77777777" w:rsidR="00C00773" w:rsidRPr="00C616BD" w:rsidRDefault="00C00773">
      <w:pPr>
        <w:keepNext/>
        <w:keepLines/>
        <w:spacing w:before="320" w:after="80" w:line="360" w:lineRule="auto"/>
        <w:jc w:val="both"/>
        <w:outlineLvl w:val="0"/>
        <w:rPr>
          <w:rFonts w:eastAsia="SimSun"/>
          <w:color w:val="000000" w:themeColor="text1"/>
          <w:szCs w:val="24"/>
        </w:rPr>
        <w:pPrChange w:id="1823" w:author="Haydar" w:date="2019-02-13T17:30:00Z">
          <w:pPr>
            <w:keepNext/>
            <w:keepLines/>
            <w:spacing w:before="320" w:after="80" w:line="360" w:lineRule="auto"/>
            <w:ind w:firstLine="708"/>
            <w:jc w:val="both"/>
            <w:outlineLvl w:val="0"/>
          </w:pPr>
        </w:pPrChange>
      </w:pPr>
    </w:p>
    <w:p w14:paraId="0A7EC10B" w14:textId="75B36738" w:rsidR="00110F8E" w:rsidRPr="00C616BD" w:rsidDel="001B2768" w:rsidRDefault="00110F8E" w:rsidP="00110F8E">
      <w:pPr>
        <w:pStyle w:val="ResimYazs"/>
        <w:rPr>
          <w:del w:id="1824" w:author="Haydar" w:date="2019-02-13T15:28:00Z"/>
          <w:rFonts w:cs="Calibri"/>
          <w:b/>
          <w:i w:val="0"/>
          <w:sz w:val="22"/>
          <w:szCs w:val="24"/>
        </w:rPr>
      </w:pPr>
      <w:bookmarkStart w:id="1825" w:name="_Toc535854505"/>
      <w:del w:id="1826" w:author="Haydar" w:date="2019-02-13T15:28:00Z">
        <w:r w:rsidRPr="00C616BD" w:rsidDel="001B2768">
          <w:rPr>
            <w:rFonts w:cs="Calibri"/>
            <w:b/>
            <w:iCs w:val="0"/>
            <w:sz w:val="22"/>
            <w:szCs w:val="24"/>
          </w:rPr>
          <w:delText xml:space="preserve">Şekil </w:delText>
        </w:r>
        <w:r w:rsidRPr="00C616BD" w:rsidDel="001B2768">
          <w:rPr>
            <w:rFonts w:cs="Calibri"/>
            <w:b/>
            <w:i w:val="0"/>
            <w:sz w:val="22"/>
            <w:szCs w:val="24"/>
            <w:rPrChange w:id="1827" w:author="Haydar" w:date="2019-02-14T12:13:00Z">
              <w:rPr>
                <w:rFonts w:cs="Calibri"/>
                <w:b/>
                <w:i w:val="0"/>
                <w:sz w:val="22"/>
                <w:szCs w:val="24"/>
              </w:rPr>
            </w:rPrChange>
          </w:rPr>
          <w:fldChar w:fldCharType="begin"/>
        </w:r>
        <w:r w:rsidRPr="00C616BD" w:rsidDel="001B2768">
          <w:rPr>
            <w:rFonts w:cs="Calibri"/>
            <w:b/>
            <w:iCs w:val="0"/>
            <w:sz w:val="22"/>
            <w:szCs w:val="24"/>
          </w:rPr>
          <w:delInstrText xml:space="preserve"> SEQ Şekil \* ARABIC </w:delInstrText>
        </w:r>
        <w:r w:rsidRPr="00C616BD" w:rsidDel="001B2768">
          <w:rPr>
            <w:rFonts w:cs="Calibri"/>
            <w:b/>
            <w:i w:val="0"/>
            <w:sz w:val="22"/>
            <w:szCs w:val="24"/>
            <w:rPrChange w:id="1828" w:author="Haydar" w:date="2019-02-14T12:13:00Z">
              <w:rPr>
                <w:rFonts w:cs="Calibri"/>
                <w:b/>
                <w:i w:val="0"/>
                <w:sz w:val="22"/>
                <w:szCs w:val="24"/>
              </w:rPr>
            </w:rPrChange>
          </w:rPr>
          <w:fldChar w:fldCharType="separate"/>
        </w:r>
        <w:r w:rsidR="00A0416F" w:rsidRPr="00C616BD" w:rsidDel="001B2768">
          <w:rPr>
            <w:rFonts w:cs="Calibri"/>
            <w:b/>
            <w:iCs w:val="0"/>
            <w:noProof/>
            <w:sz w:val="22"/>
            <w:szCs w:val="24"/>
          </w:rPr>
          <w:delText>1</w:delText>
        </w:r>
        <w:r w:rsidRPr="00C616BD" w:rsidDel="001B2768">
          <w:rPr>
            <w:rFonts w:cs="Calibri"/>
            <w:b/>
            <w:i w:val="0"/>
            <w:sz w:val="22"/>
            <w:szCs w:val="24"/>
            <w:rPrChange w:id="1829" w:author="Haydar" w:date="2019-02-14T12:13:00Z">
              <w:rPr>
                <w:rFonts w:cs="Calibri"/>
                <w:b/>
                <w:i w:val="0"/>
                <w:sz w:val="22"/>
                <w:szCs w:val="24"/>
              </w:rPr>
            </w:rPrChange>
          </w:rPr>
          <w:fldChar w:fldCharType="end"/>
        </w:r>
        <w:r w:rsidRPr="00C616BD" w:rsidDel="001B2768">
          <w:rPr>
            <w:rFonts w:cs="Calibri"/>
            <w:b/>
            <w:iCs w:val="0"/>
            <w:sz w:val="22"/>
            <w:szCs w:val="24"/>
          </w:rPr>
          <w:delText>: Öğrencilerin Ulaşılabilirlik Düzeyi</w:delText>
        </w:r>
        <w:bookmarkEnd w:id="1825"/>
      </w:del>
    </w:p>
    <w:p w14:paraId="41C42FC1" w14:textId="3CBB75D7" w:rsidR="00110F8E" w:rsidRPr="00C616BD" w:rsidDel="00C00D93" w:rsidRDefault="00110F8E" w:rsidP="00110F8E">
      <w:pPr>
        <w:ind w:firstLine="708"/>
        <w:jc w:val="both"/>
        <w:rPr>
          <w:del w:id="1830" w:author="Haydar" w:date="2019-02-13T14:23:00Z"/>
          <w:color w:val="000000"/>
          <w:shd w:val="clear" w:color="auto" w:fill="FFFFFF"/>
        </w:rPr>
      </w:pPr>
      <w:commentRangeStart w:id="1831"/>
      <w:del w:id="1832" w:author="Haydar" w:date="2019-02-13T15:28:00Z">
        <w:r w:rsidRPr="00C616BD" w:rsidDel="001B2768">
          <w:rPr>
            <w:color w:val="000000"/>
          </w:rPr>
          <w:delText>“</w:delText>
        </w:r>
        <w:r w:rsidRPr="00C616BD" w:rsidDel="001B2768">
          <w:rPr>
            <w:color w:val="000000"/>
            <w:shd w:val="clear" w:color="auto" w:fill="FFFFFF"/>
          </w:rPr>
          <w:delText>Öğretmenlerimle ihtiyaç duyduğumda rahatlıkla görüşebilirim” sorusuna ankete katılan öğrencilerin ……… Katılıyorum yönünde görüş belirtmişlerdir.</w:delText>
        </w:r>
        <w:commentRangeEnd w:id="1831"/>
        <w:r w:rsidR="00394505" w:rsidRPr="00C616BD" w:rsidDel="001B2768">
          <w:rPr>
            <w:rStyle w:val="AklamaBavurusu"/>
          </w:rPr>
          <w:commentReference w:id="1831"/>
        </w:r>
      </w:del>
    </w:p>
    <w:p w14:paraId="18E0FD71" w14:textId="77777777" w:rsidR="00110F8E" w:rsidRPr="00C616BD" w:rsidDel="00C00D93" w:rsidRDefault="00110F8E" w:rsidP="00110F8E">
      <w:pPr>
        <w:pStyle w:val="Balk3"/>
        <w:rPr>
          <w:del w:id="1833" w:author="Haydar" w:date="2019-02-13T14:23:00Z"/>
          <w:rFonts w:ascii="Book Antiqua" w:eastAsia="SimSun" w:hAnsi="Book Antiqua" w:cs="Times New Roman"/>
          <w:b/>
          <w:color w:val="C45911" w:themeColor="accent2" w:themeShade="BF"/>
          <w:sz w:val="28"/>
          <w:szCs w:val="40"/>
        </w:rPr>
      </w:pPr>
    </w:p>
    <w:p w14:paraId="7C2AF897" w14:textId="25EF05DE" w:rsidR="00110F8E" w:rsidRPr="00C616BD" w:rsidDel="00C00D93" w:rsidRDefault="00110F8E" w:rsidP="00110F8E">
      <w:pPr>
        <w:pStyle w:val="Balk3"/>
        <w:rPr>
          <w:del w:id="1834" w:author="Haydar" w:date="2019-02-13T14:23:00Z"/>
          <w:rFonts w:ascii="Book Antiqua" w:eastAsia="SimSun" w:hAnsi="Book Antiqua" w:cs="Times New Roman"/>
          <w:b/>
          <w:color w:val="C45911" w:themeColor="accent2" w:themeShade="BF"/>
          <w:sz w:val="28"/>
          <w:szCs w:val="40"/>
        </w:rPr>
      </w:pPr>
    </w:p>
    <w:p w14:paraId="5DC0CB85" w14:textId="77777777" w:rsidR="00110F8E" w:rsidRPr="00C616BD" w:rsidDel="00C00D93" w:rsidRDefault="00110F8E" w:rsidP="00110F8E">
      <w:pPr>
        <w:rPr>
          <w:del w:id="1835" w:author="Haydar" w:date="2019-02-13T14:23:00Z"/>
          <w:rFonts w:eastAsia="SimSun"/>
        </w:rPr>
      </w:pPr>
    </w:p>
    <w:p w14:paraId="7CCFE7D1" w14:textId="484C9E29" w:rsidR="00110F8E" w:rsidRPr="00C616BD" w:rsidDel="00C00D93" w:rsidRDefault="00110F8E" w:rsidP="00110F8E">
      <w:pPr>
        <w:pStyle w:val="Balk3"/>
        <w:rPr>
          <w:del w:id="1836" w:author="Haydar" w:date="2019-02-13T14:23:00Z"/>
          <w:rFonts w:ascii="Book Antiqua" w:eastAsia="SimSun" w:hAnsi="Book Antiqua" w:cs="Times New Roman"/>
          <w:b/>
          <w:color w:val="C45911" w:themeColor="accent2" w:themeShade="BF"/>
          <w:sz w:val="28"/>
          <w:szCs w:val="40"/>
        </w:rPr>
      </w:pPr>
    </w:p>
    <w:p w14:paraId="3E5C5380" w14:textId="0C9D28F5" w:rsidR="00110F8E" w:rsidRPr="00C616BD" w:rsidDel="001B2768" w:rsidRDefault="00110F8E">
      <w:pPr>
        <w:ind w:firstLine="708"/>
        <w:jc w:val="both"/>
        <w:rPr>
          <w:del w:id="1837" w:author="Haydar" w:date="2019-02-13T15:28:00Z"/>
          <w:rFonts w:eastAsia="SimSun"/>
        </w:rPr>
        <w:pPrChange w:id="1838" w:author="Haydar" w:date="2019-02-13T14:23:00Z">
          <w:pPr/>
        </w:pPrChange>
      </w:pPr>
    </w:p>
    <w:p w14:paraId="3AF5797E" w14:textId="0976C0F4" w:rsidR="00110F8E" w:rsidRPr="00C616BD" w:rsidRDefault="00110F8E" w:rsidP="00110F8E">
      <w:pPr>
        <w:pStyle w:val="Balk3"/>
        <w:rPr>
          <w:rFonts w:ascii="Book Antiqua" w:eastAsia="SimSun" w:hAnsi="Book Antiqua" w:cs="Times New Roman"/>
          <w:b/>
          <w:color w:val="C45911" w:themeColor="accent2" w:themeShade="BF"/>
          <w:sz w:val="28"/>
          <w:szCs w:val="40"/>
        </w:rPr>
      </w:pPr>
      <w:bookmarkStart w:id="1839" w:name="_Toc1482554"/>
      <w:r w:rsidRPr="00C616BD">
        <w:rPr>
          <w:rFonts w:ascii="Book Antiqua" w:eastAsia="SimSun" w:hAnsi="Book Antiqua" w:cs="Times New Roman"/>
          <w:b/>
          <w:color w:val="C45911" w:themeColor="accent2" w:themeShade="BF"/>
          <w:sz w:val="28"/>
          <w:szCs w:val="40"/>
        </w:rPr>
        <w:t>Öğretmen Anketi Sonuçları:</w:t>
      </w:r>
      <w:bookmarkEnd w:id="1839"/>
    </w:p>
    <w:p w14:paraId="0E930CC1" w14:textId="6B7146D7" w:rsidR="00110F8E" w:rsidRPr="00C616BD" w:rsidRDefault="00110F8E" w:rsidP="00110F8E">
      <w:pPr>
        <w:ind w:firstLine="708"/>
        <w:jc w:val="both"/>
        <w:rPr>
          <w:ins w:id="1840" w:author="Haydar" w:date="2019-02-13T17:31:00Z"/>
        </w:rPr>
      </w:pPr>
      <w:r w:rsidRPr="00C616BD">
        <w:t>Okulumuzda görev yapmakta olan toplam</w:t>
      </w:r>
      <w:ins w:id="1841" w:author="Haydar" w:date="2019-02-13T14:40:00Z">
        <w:r w:rsidR="00B7233B" w:rsidRPr="00C616BD">
          <w:t xml:space="preserve"> 10</w:t>
        </w:r>
      </w:ins>
      <w:del w:id="1842" w:author="Haydar" w:date="2019-02-13T14:40:00Z">
        <w:r w:rsidRPr="00C616BD" w:rsidDel="00B7233B">
          <w:delText xml:space="preserve"> …….</w:delText>
        </w:r>
      </w:del>
      <w:r w:rsidRPr="00C616BD">
        <w:t xml:space="preserve"> öğretmenin tamamına uygulanan anket sonuçları aşağıda yer almaktadır.</w:t>
      </w:r>
    </w:p>
    <w:p w14:paraId="637EE40B" w14:textId="77777777" w:rsidR="00C00773" w:rsidRPr="00C616BD" w:rsidRDefault="00C00773" w:rsidP="00110F8E">
      <w:pPr>
        <w:ind w:firstLine="708"/>
        <w:jc w:val="both"/>
        <w:rPr>
          <w:ins w:id="1843" w:author="Haydar" w:date="2019-02-13T14:37:00Z"/>
        </w:rPr>
      </w:pPr>
    </w:p>
    <w:p w14:paraId="7C003307" w14:textId="0969F1D0" w:rsidR="00C2284B" w:rsidRPr="00C616BD" w:rsidRDefault="00B7233B">
      <w:pPr>
        <w:ind w:firstLine="708"/>
        <w:jc w:val="center"/>
        <w:rPr>
          <w:ins w:id="1844" w:author="Haydar" w:date="2019-02-13T14:37:00Z"/>
        </w:rPr>
        <w:pPrChange w:id="1845" w:author="Haydar" w:date="2019-02-13T14:50:00Z">
          <w:pPr>
            <w:ind w:firstLine="708"/>
            <w:jc w:val="both"/>
          </w:pPr>
        </w:pPrChange>
      </w:pPr>
      <w:ins w:id="1846" w:author="Haydar" w:date="2019-02-13T14:38:00Z">
        <w:r w:rsidRPr="00C616BD">
          <w:rPr>
            <w:noProof/>
            <w:rPrChange w:id="1847" w:author="Haydar" w:date="2019-02-14T12:13:00Z">
              <w:rPr>
                <w:noProof/>
              </w:rPr>
            </w:rPrChange>
          </w:rPr>
          <w:drawing>
            <wp:inline distT="0" distB="0" distL="0" distR="0" wp14:anchorId="406E799A" wp14:editId="54CAEAF5">
              <wp:extent cx="4514850" cy="2695575"/>
              <wp:effectExtent l="0" t="0" r="0" b="952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14:paraId="79F6E4FE" w14:textId="77777777" w:rsidR="00B7233B" w:rsidRPr="00C616BD" w:rsidRDefault="00B7233B">
      <w:pPr>
        <w:tabs>
          <w:tab w:val="left" w:pos="915"/>
        </w:tabs>
        <w:jc w:val="center"/>
        <w:rPr>
          <w:ins w:id="1848" w:author="Haydar" w:date="2019-02-13T14:42:00Z"/>
          <w:color w:val="000000"/>
        </w:rPr>
        <w:pPrChange w:id="1849" w:author="Haydar" w:date="2019-02-13T14:42:00Z">
          <w:pPr>
            <w:tabs>
              <w:tab w:val="left" w:pos="915"/>
            </w:tabs>
            <w:jc w:val="both"/>
          </w:pPr>
        </w:pPrChange>
      </w:pPr>
      <w:ins w:id="1850" w:author="Haydar" w:date="2019-02-13T14:42:00Z">
        <w:r w:rsidRPr="00C616BD">
          <w:rPr>
            <w:color w:val="000000"/>
          </w:rPr>
          <w:t>Madde 1’e ait grafik verisi yukarıda sunulmuştur.</w:t>
        </w:r>
      </w:ins>
    </w:p>
    <w:p w14:paraId="2EB28297" w14:textId="22A1F0FE" w:rsidR="00C2284B" w:rsidRPr="00C616BD" w:rsidRDefault="00B7233B">
      <w:pPr>
        <w:tabs>
          <w:tab w:val="left" w:pos="915"/>
        </w:tabs>
        <w:jc w:val="both"/>
        <w:rPr>
          <w:ins w:id="1851" w:author="Haydar" w:date="2019-02-13T14:37:00Z"/>
          <w:rFonts w:eastAsia="SimSun"/>
          <w:rPrChange w:id="1852" w:author="Haydar" w:date="2019-02-14T12:13:00Z">
            <w:rPr>
              <w:ins w:id="1853" w:author="Haydar" w:date="2019-02-13T14:37:00Z"/>
            </w:rPr>
          </w:rPrChange>
        </w:rPr>
        <w:pPrChange w:id="1854" w:author="Haydar" w:date="2019-02-13T14:52:00Z">
          <w:pPr>
            <w:ind w:firstLine="708"/>
            <w:jc w:val="both"/>
          </w:pPr>
        </w:pPrChange>
      </w:pPr>
      <w:ins w:id="1855" w:author="Haydar" w:date="2019-02-13T14:42:00Z">
        <w:r w:rsidRPr="00C616BD">
          <w:rPr>
            <w:b/>
            <w:color w:val="000000"/>
            <w:rPrChange w:id="1856" w:author="Haydar" w:date="2019-02-14T12:13:00Z">
              <w:rPr>
                <w:color w:val="000000"/>
              </w:rPr>
            </w:rPrChange>
          </w:rPr>
          <w:t>Madde 1:</w:t>
        </w:r>
        <w:r w:rsidRPr="00C616BD">
          <w:rPr>
            <w:color w:val="000000"/>
          </w:rPr>
          <w:t xml:space="preserve"> </w:t>
        </w:r>
      </w:ins>
      <w:ins w:id="1857" w:author="Haydar" w:date="2019-02-13T14:48:00Z">
        <w:r w:rsidR="00BA035C" w:rsidRPr="00C616BD">
          <w:rPr>
            <w:color w:val="000000"/>
          </w:rPr>
          <w:t>“</w:t>
        </w:r>
      </w:ins>
      <w:ins w:id="1858" w:author="Haydar" w:date="2019-02-13T14:42:00Z">
        <w:r w:rsidRPr="00C616BD">
          <w:rPr>
            <w:color w:val="000000"/>
          </w:rPr>
          <w:t xml:space="preserve">Okulumuzda alınan kararlar, çalışanların katılımıyla alınır” sorusuna anket çalışmasına </w:t>
        </w:r>
      </w:ins>
      <w:ins w:id="1859" w:author="Haydar" w:date="2019-02-13T14:44:00Z">
        <w:r w:rsidRPr="00C616BD">
          <w:rPr>
            <w:color w:val="000000"/>
          </w:rPr>
          <w:t>k</w:t>
        </w:r>
      </w:ins>
      <w:ins w:id="1860" w:author="Haydar" w:date="2019-02-13T14:42:00Z">
        <w:r w:rsidRPr="00C616BD">
          <w:rPr>
            <w:color w:val="000000"/>
          </w:rPr>
          <w:t xml:space="preserve">atılan </w:t>
        </w:r>
      </w:ins>
      <w:ins w:id="1861" w:author="Haydar" w:date="2019-02-13T14:43:00Z">
        <w:r w:rsidRPr="00C616BD">
          <w:rPr>
            <w:color w:val="000000"/>
          </w:rPr>
          <w:t>10</w:t>
        </w:r>
      </w:ins>
      <w:ins w:id="1862" w:author="Haydar" w:date="2019-02-13T14:42:00Z">
        <w:r w:rsidRPr="00C616BD">
          <w:rPr>
            <w:color w:val="000000"/>
          </w:rPr>
          <w:t xml:space="preserve"> öğretmenimizin %60’ı </w:t>
        </w:r>
      </w:ins>
      <w:ins w:id="1863" w:author="Haydar" w:date="2019-02-13T14:47:00Z">
        <w:r w:rsidRPr="00C616BD">
          <w:rPr>
            <w:color w:val="000000"/>
          </w:rPr>
          <w:t>“Kesinlikle Katılıyorum”</w:t>
        </w:r>
      </w:ins>
      <w:ins w:id="1864" w:author="Haydar" w:date="2019-02-13T14:42:00Z">
        <w:r w:rsidRPr="00C616BD">
          <w:rPr>
            <w:color w:val="000000"/>
          </w:rPr>
          <w:t xml:space="preserve"> yönünde görüş belirtmişlerdir.</w:t>
        </w:r>
      </w:ins>
    </w:p>
    <w:p w14:paraId="114895D4" w14:textId="4B5A2CF8" w:rsidR="00C2284B" w:rsidRPr="00C616BD" w:rsidRDefault="00B7233B">
      <w:pPr>
        <w:ind w:firstLine="708"/>
        <w:jc w:val="center"/>
        <w:rPr>
          <w:ins w:id="1865" w:author="Haydar" w:date="2019-02-13T14:37:00Z"/>
        </w:rPr>
        <w:pPrChange w:id="1866" w:author="Haydar" w:date="2019-02-13T14:51:00Z">
          <w:pPr>
            <w:ind w:firstLine="708"/>
            <w:jc w:val="both"/>
          </w:pPr>
        </w:pPrChange>
      </w:pPr>
      <w:ins w:id="1867" w:author="Haydar" w:date="2019-02-13T14:45:00Z">
        <w:r w:rsidRPr="00C616BD">
          <w:rPr>
            <w:noProof/>
            <w:rPrChange w:id="1868" w:author="Haydar" w:date="2019-02-14T12:13:00Z">
              <w:rPr>
                <w:noProof/>
              </w:rPr>
            </w:rPrChange>
          </w:rPr>
          <w:drawing>
            <wp:inline distT="0" distB="0" distL="0" distR="0" wp14:anchorId="5D7C016E" wp14:editId="009D03A8">
              <wp:extent cx="4533900" cy="293370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14:paraId="3F54CCD0" w14:textId="7A135548" w:rsidR="00B7233B" w:rsidRPr="00C616BD" w:rsidRDefault="00B7233B" w:rsidP="00B7233B">
      <w:pPr>
        <w:tabs>
          <w:tab w:val="left" w:pos="915"/>
        </w:tabs>
        <w:jc w:val="center"/>
        <w:rPr>
          <w:ins w:id="1869" w:author="Haydar" w:date="2019-02-13T14:48:00Z"/>
          <w:color w:val="000000"/>
        </w:rPr>
      </w:pPr>
      <w:ins w:id="1870" w:author="Haydar" w:date="2019-02-13T14:48:00Z">
        <w:r w:rsidRPr="00C616BD">
          <w:rPr>
            <w:color w:val="000000"/>
          </w:rPr>
          <w:t>Madde 4’e ait grafik verisi yukarıda sunulmuştur.</w:t>
        </w:r>
      </w:ins>
    </w:p>
    <w:p w14:paraId="334212A4" w14:textId="18BD88E5" w:rsidR="00B7233B" w:rsidRPr="00C616BD" w:rsidRDefault="00BA035C" w:rsidP="00B7233B">
      <w:pPr>
        <w:tabs>
          <w:tab w:val="left" w:pos="915"/>
        </w:tabs>
        <w:jc w:val="both"/>
        <w:rPr>
          <w:ins w:id="1871" w:author="Haydar" w:date="2019-02-13T14:48:00Z"/>
          <w:rFonts w:eastAsia="SimSun"/>
        </w:rPr>
      </w:pPr>
      <w:ins w:id="1872" w:author="Haydar" w:date="2019-02-13T14:48:00Z">
        <w:r w:rsidRPr="00C616BD">
          <w:rPr>
            <w:b/>
            <w:color w:val="000000"/>
          </w:rPr>
          <w:t>Madde 4</w:t>
        </w:r>
        <w:r w:rsidR="00B7233B" w:rsidRPr="00C616BD">
          <w:rPr>
            <w:b/>
            <w:color w:val="000000"/>
          </w:rPr>
          <w:t>:</w:t>
        </w:r>
        <w:r w:rsidR="00B7233B" w:rsidRPr="00C616BD">
          <w:rPr>
            <w:color w:val="000000"/>
          </w:rPr>
          <w:t xml:space="preserve"> </w:t>
        </w:r>
        <w:r w:rsidRPr="00C616BD">
          <w:rPr>
            <w:color w:val="000000"/>
          </w:rPr>
          <w:t>“Kendimi, okulun değerli bir üyesi olarak görürüm</w:t>
        </w:r>
        <w:r w:rsidR="00B7233B" w:rsidRPr="00C616BD">
          <w:rPr>
            <w:color w:val="000000"/>
          </w:rPr>
          <w:t>” sorusuna anket çalışmas</w:t>
        </w:r>
        <w:r w:rsidRPr="00C616BD">
          <w:rPr>
            <w:color w:val="000000"/>
          </w:rPr>
          <w:t>ına katılan 10 öğretmenimizin %30’u</w:t>
        </w:r>
        <w:r w:rsidR="00B7233B" w:rsidRPr="00C616BD">
          <w:rPr>
            <w:color w:val="000000"/>
          </w:rPr>
          <w:t xml:space="preserve"> “Kesinlikle Katılıyorum” yönünde görüş belirtmişlerdir.</w:t>
        </w:r>
      </w:ins>
    </w:p>
    <w:p w14:paraId="28A8979F" w14:textId="77777777" w:rsidR="00C2284B" w:rsidRPr="00C616BD" w:rsidRDefault="00C2284B" w:rsidP="00110F8E">
      <w:pPr>
        <w:ind w:firstLine="708"/>
        <w:jc w:val="both"/>
        <w:rPr>
          <w:ins w:id="1873" w:author="Haydar" w:date="2019-02-13T14:37:00Z"/>
        </w:rPr>
      </w:pPr>
    </w:p>
    <w:p w14:paraId="66CD6BAD" w14:textId="172BCEE8" w:rsidR="00C2284B" w:rsidRPr="00C616BD" w:rsidRDefault="00E66A0B">
      <w:pPr>
        <w:ind w:firstLine="708"/>
        <w:jc w:val="center"/>
        <w:rPr>
          <w:ins w:id="1874" w:author="Haydar" w:date="2019-02-13T14:37:00Z"/>
        </w:rPr>
        <w:pPrChange w:id="1875" w:author="Haydar" w:date="2019-02-13T14:53:00Z">
          <w:pPr>
            <w:ind w:firstLine="708"/>
            <w:jc w:val="both"/>
          </w:pPr>
        </w:pPrChange>
      </w:pPr>
      <w:ins w:id="1876" w:author="Haydar" w:date="2019-02-13T14:52:00Z">
        <w:r w:rsidRPr="00C616BD">
          <w:rPr>
            <w:noProof/>
            <w:rPrChange w:id="1877" w:author="Haydar" w:date="2019-02-14T12:13:00Z">
              <w:rPr>
                <w:noProof/>
              </w:rPr>
            </w:rPrChange>
          </w:rPr>
          <w:lastRenderedPageBreak/>
          <w:drawing>
            <wp:inline distT="0" distB="0" distL="0" distR="0" wp14:anchorId="06AD5002" wp14:editId="27598388">
              <wp:extent cx="4514850" cy="2695575"/>
              <wp:effectExtent l="0" t="0" r="0" b="952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ins>
    </w:p>
    <w:p w14:paraId="0E4319E8" w14:textId="4BA1C19A" w:rsidR="00E66A0B" w:rsidRPr="00C616BD" w:rsidRDefault="00E66A0B" w:rsidP="00E66A0B">
      <w:pPr>
        <w:tabs>
          <w:tab w:val="left" w:pos="915"/>
        </w:tabs>
        <w:jc w:val="center"/>
        <w:rPr>
          <w:ins w:id="1878" w:author="Haydar" w:date="2019-02-13T14:53:00Z"/>
          <w:color w:val="000000"/>
        </w:rPr>
      </w:pPr>
      <w:ins w:id="1879" w:author="Haydar" w:date="2019-02-13T14:53:00Z">
        <w:r w:rsidRPr="00C616BD">
          <w:rPr>
            <w:color w:val="000000"/>
          </w:rPr>
          <w:t>Madde 10’a ait grafik verisi yukarıda sunulmuştur.</w:t>
        </w:r>
      </w:ins>
    </w:p>
    <w:p w14:paraId="40C6486A" w14:textId="31AB5A06" w:rsidR="00C2284B" w:rsidRPr="00C616BD" w:rsidDel="00E66A0B" w:rsidRDefault="00E66A0B">
      <w:pPr>
        <w:tabs>
          <w:tab w:val="left" w:pos="915"/>
        </w:tabs>
        <w:jc w:val="both"/>
        <w:rPr>
          <w:del w:id="1880" w:author="Haydar" w:date="2019-02-13T14:56:00Z"/>
        </w:rPr>
        <w:pPrChange w:id="1881" w:author="Haydar" w:date="2019-02-13T14:56:00Z">
          <w:pPr>
            <w:ind w:firstLine="708"/>
            <w:jc w:val="both"/>
          </w:pPr>
        </w:pPrChange>
      </w:pPr>
      <w:ins w:id="1882" w:author="Haydar" w:date="2019-02-13T14:53:00Z">
        <w:r w:rsidRPr="00C616BD">
          <w:rPr>
            <w:b/>
            <w:color w:val="000000"/>
          </w:rPr>
          <w:t>Madde 10:</w:t>
        </w:r>
        <w:r w:rsidRPr="00C616BD">
          <w:rPr>
            <w:color w:val="000000"/>
          </w:rPr>
          <w:t xml:space="preserve"> “Yöneticilerimiz, yaratıcı ve yenilikçi düşüncelerin üretilmesini teşvik etmektedirler.” sorusuna anket çalışmasına katılan 10 öğretmenimizin %50’si “Kesinlikle Katılıyorum” yönünde görüş belirtmişlerdir.</w:t>
        </w:r>
      </w:ins>
      <w:ins w:id="1883" w:author="Haydar" w:date="2019-02-13T14:56:00Z">
        <w:r w:rsidRPr="00C616BD" w:rsidDel="00E66A0B">
          <w:t xml:space="preserve"> </w:t>
        </w:r>
      </w:ins>
    </w:p>
    <w:p w14:paraId="76F44EE9" w14:textId="4D351CBB" w:rsidR="00110F8E" w:rsidRPr="00C616BD" w:rsidDel="00E66A0B" w:rsidRDefault="00110F8E">
      <w:pPr>
        <w:tabs>
          <w:tab w:val="left" w:pos="915"/>
        </w:tabs>
        <w:jc w:val="both"/>
        <w:rPr>
          <w:del w:id="1884" w:author="Haydar" w:date="2019-02-13T14:56:00Z"/>
        </w:rPr>
        <w:pPrChange w:id="1885" w:author="Haydar" w:date="2019-02-13T14:56:00Z">
          <w:pPr/>
        </w:pPrChange>
      </w:pPr>
      <w:commentRangeStart w:id="1886"/>
      <w:del w:id="1887" w:author="Haydar" w:date="2019-02-13T14:56:00Z">
        <w:r w:rsidRPr="00C616BD" w:rsidDel="00E66A0B">
          <w:rPr>
            <w:noProof/>
            <w:rPrChange w:id="1888" w:author="Haydar" w:date="2019-02-14T12:13:00Z">
              <w:rPr>
                <w:noProof/>
              </w:rPr>
            </w:rPrChange>
          </w:rPr>
          <w:drawing>
            <wp:anchor distT="0" distB="0" distL="114300" distR="114300" simplePos="0" relativeHeight="251660288" behindDoc="0" locked="0" layoutInCell="1" allowOverlap="1" wp14:anchorId="30875154" wp14:editId="3FC36B8C">
              <wp:simplePos x="0" y="0"/>
              <wp:positionH relativeFrom="margin">
                <wp:posOffset>104775</wp:posOffset>
              </wp:positionH>
              <wp:positionV relativeFrom="paragraph">
                <wp:posOffset>163195</wp:posOffset>
              </wp:positionV>
              <wp:extent cx="4581525" cy="2752725"/>
              <wp:effectExtent l="0" t="0" r="9525" b="9525"/>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commentRangeEnd w:id="1886"/>
        <w:r w:rsidR="00B33407" w:rsidRPr="00C616BD" w:rsidDel="00E66A0B">
          <w:rPr>
            <w:rStyle w:val="AklamaBavurusu"/>
          </w:rPr>
          <w:commentReference w:id="1886"/>
        </w:r>
      </w:del>
    </w:p>
    <w:p w14:paraId="5214852C" w14:textId="099C07BB" w:rsidR="00110F8E" w:rsidRPr="00C616BD" w:rsidDel="00E66A0B" w:rsidRDefault="00110F8E">
      <w:pPr>
        <w:tabs>
          <w:tab w:val="left" w:pos="915"/>
        </w:tabs>
        <w:jc w:val="both"/>
        <w:rPr>
          <w:del w:id="1889" w:author="Haydar" w:date="2019-02-13T14:56:00Z"/>
        </w:rPr>
        <w:pPrChange w:id="1890" w:author="Haydar" w:date="2019-02-13T14:56:00Z">
          <w:pPr/>
        </w:pPrChange>
      </w:pPr>
    </w:p>
    <w:p w14:paraId="7D47F4F4" w14:textId="41E14396" w:rsidR="00B33407" w:rsidRPr="00C616BD" w:rsidDel="00E66A0B" w:rsidRDefault="00B33407">
      <w:pPr>
        <w:tabs>
          <w:tab w:val="left" w:pos="915"/>
        </w:tabs>
        <w:jc w:val="both"/>
        <w:rPr>
          <w:del w:id="1891" w:author="Haydar" w:date="2019-02-13T14:56:00Z"/>
        </w:rPr>
        <w:pPrChange w:id="1892" w:author="Haydar" w:date="2019-02-13T14:56:00Z">
          <w:pPr/>
        </w:pPrChange>
      </w:pPr>
    </w:p>
    <w:p w14:paraId="61C941D9" w14:textId="79EAA33C" w:rsidR="00B33407" w:rsidRPr="00C616BD" w:rsidDel="00E66A0B" w:rsidRDefault="00B33407">
      <w:pPr>
        <w:tabs>
          <w:tab w:val="left" w:pos="915"/>
        </w:tabs>
        <w:jc w:val="both"/>
        <w:rPr>
          <w:del w:id="1893" w:author="Haydar" w:date="2019-02-13T14:56:00Z"/>
        </w:rPr>
        <w:pPrChange w:id="1894" w:author="Haydar" w:date="2019-02-13T14:56:00Z">
          <w:pPr/>
        </w:pPrChange>
      </w:pPr>
    </w:p>
    <w:p w14:paraId="16DAEA81" w14:textId="39853B85" w:rsidR="00B33407" w:rsidRPr="00C616BD" w:rsidDel="00E66A0B" w:rsidRDefault="00B33407">
      <w:pPr>
        <w:tabs>
          <w:tab w:val="left" w:pos="915"/>
        </w:tabs>
        <w:jc w:val="both"/>
        <w:rPr>
          <w:del w:id="1895" w:author="Haydar" w:date="2019-02-13T14:56:00Z"/>
        </w:rPr>
        <w:pPrChange w:id="1896" w:author="Haydar" w:date="2019-02-13T14:56:00Z">
          <w:pPr/>
        </w:pPrChange>
      </w:pPr>
    </w:p>
    <w:p w14:paraId="610E808F" w14:textId="47492792" w:rsidR="00B33407" w:rsidRPr="00C616BD" w:rsidDel="00E66A0B" w:rsidRDefault="00B33407">
      <w:pPr>
        <w:tabs>
          <w:tab w:val="left" w:pos="915"/>
        </w:tabs>
        <w:jc w:val="both"/>
        <w:rPr>
          <w:del w:id="1897" w:author="Haydar" w:date="2019-02-13T14:56:00Z"/>
        </w:rPr>
        <w:pPrChange w:id="1898" w:author="Haydar" w:date="2019-02-13T14:56:00Z">
          <w:pPr/>
        </w:pPrChange>
      </w:pPr>
    </w:p>
    <w:p w14:paraId="75D4C482" w14:textId="5C7FE61A" w:rsidR="00B33407" w:rsidRPr="00C616BD" w:rsidDel="00E66A0B" w:rsidRDefault="00B33407">
      <w:pPr>
        <w:tabs>
          <w:tab w:val="left" w:pos="915"/>
        </w:tabs>
        <w:jc w:val="both"/>
        <w:rPr>
          <w:del w:id="1899" w:author="Haydar" w:date="2019-02-13T14:56:00Z"/>
        </w:rPr>
        <w:pPrChange w:id="1900" w:author="Haydar" w:date="2019-02-13T14:56:00Z">
          <w:pPr/>
        </w:pPrChange>
      </w:pPr>
    </w:p>
    <w:p w14:paraId="1D18FED8" w14:textId="62F5746A" w:rsidR="00B33407" w:rsidRPr="00C616BD" w:rsidRDefault="00B33407">
      <w:pPr>
        <w:tabs>
          <w:tab w:val="left" w:pos="915"/>
        </w:tabs>
        <w:jc w:val="both"/>
        <w:pPrChange w:id="1901" w:author="Haydar" w:date="2019-02-13T14:56:00Z">
          <w:pPr/>
        </w:pPrChange>
      </w:pPr>
    </w:p>
    <w:p w14:paraId="7D7FFF70" w14:textId="32777256" w:rsidR="00B33407" w:rsidRPr="00C616BD" w:rsidRDefault="00B33407" w:rsidP="00110F8E"/>
    <w:p w14:paraId="2B6A1074" w14:textId="6D06A609" w:rsidR="00B33407" w:rsidRPr="00C616BD" w:rsidDel="00E66A0B" w:rsidRDefault="00B33407" w:rsidP="00B33407">
      <w:pPr>
        <w:pStyle w:val="ResimYazs"/>
        <w:rPr>
          <w:del w:id="1902" w:author="Haydar" w:date="2019-02-13T14:56:00Z"/>
          <w:rFonts w:cs="Calibri"/>
          <w:b/>
          <w:i w:val="0"/>
          <w:sz w:val="22"/>
          <w:szCs w:val="24"/>
        </w:rPr>
      </w:pPr>
      <w:bookmarkStart w:id="1903" w:name="_Toc535854506"/>
      <w:del w:id="1904" w:author="Haydar" w:date="2019-02-13T14:56:00Z">
        <w:r w:rsidRPr="00C616BD" w:rsidDel="00E66A0B">
          <w:rPr>
            <w:rFonts w:cs="Calibri"/>
            <w:b/>
            <w:iCs w:val="0"/>
            <w:sz w:val="22"/>
            <w:szCs w:val="24"/>
          </w:rPr>
          <w:delText xml:space="preserve">Şekil </w:delText>
        </w:r>
        <w:r w:rsidRPr="00C616BD" w:rsidDel="00E66A0B">
          <w:rPr>
            <w:rFonts w:cs="Calibri"/>
            <w:b/>
            <w:i w:val="0"/>
            <w:sz w:val="22"/>
            <w:szCs w:val="24"/>
            <w:rPrChange w:id="1905" w:author="Haydar" w:date="2019-02-14T12:13:00Z">
              <w:rPr>
                <w:rFonts w:cs="Calibri"/>
                <w:b/>
                <w:i w:val="0"/>
                <w:sz w:val="22"/>
                <w:szCs w:val="24"/>
              </w:rPr>
            </w:rPrChange>
          </w:rPr>
          <w:fldChar w:fldCharType="begin"/>
        </w:r>
        <w:r w:rsidRPr="00C616BD" w:rsidDel="00E66A0B">
          <w:rPr>
            <w:rFonts w:cs="Calibri"/>
            <w:b/>
            <w:iCs w:val="0"/>
            <w:sz w:val="22"/>
            <w:szCs w:val="24"/>
          </w:rPr>
          <w:delInstrText xml:space="preserve"> SEQ Şekil \* ARABIC </w:delInstrText>
        </w:r>
        <w:r w:rsidRPr="00C616BD" w:rsidDel="00E66A0B">
          <w:rPr>
            <w:rFonts w:cs="Calibri"/>
            <w:b/>
            <w:i w:val="0"/>
            <w:sz w:val="22"/>
            <w:szCs w:val="24"/>
            <w:rPrChange w:id="1906" w:author="Haydar" w:date="2019-02-14T12:13:00Z">
              <w:rPr>
                <w:rFonts w:cs="Calibri"/>
                <w:b/>
                <w:i w:val="0"/>
                <w:sz w:val="22"/>
                <w:szCs w:val="24"/>
              </w:rPr>
            </w:rPrChange>
          </w:rPr>
          <w:fldChar w:fldCharType="separate"/>
        </w:r>
        <w:r w:rsidR="00A0416F" w:rsidRPr="00C616BD" w:rsidDel="00E66A0B">
          <w:rPr>
            <w:rFonts w:cs="Calibri"/>
            <w:b/>
            <w:iCs w:val="0"/>
            <w:noProof/>
            <w:sz w:val="22"/>
            <w:szCs w:val="24"/>
          </w:rPr>
          <w:delText>2</w:delText>
        </w:r>
        <w:r w:rsidRPr="00C616BD" w:rsidDel="00E66A0B">
          <w:rPr>
            <w:rFonts w:cs="Calibri"/>
            <w:b/>
            <w:i w:val="0"/>
            <w:sz w:val="22"/>
            <w:szCs w:val="24"/>
            <w:rPrChange w:id="1907" w:author="Haydar" w:date="2019-02-14T12:13:00Z">
              <w:rPr>
                <w:rFonts w:cs="Calibri"/>
                <w:b/>
                <w:i w:val="0"/>
                <w:sz w:val="22"/>
                <w:szCs w:val="24"/>
              </w:rPr>
            </w:rPrChange>
          </w:rPr>
          <w:fldChar w:fldCharType="end"/>
        </w:r>
        <w:r w:rsidRPr="00C616BD" w:rsidDel="00E66A0B">
          <w:rPr>
            <w:rFonts w:cs="Calibri"/>
            <w:b/>
            <w:iCs w:val="0"/>
            <w:sz w:val="22"/>
            <w:szCs w:val="24"/>
          </w:rPr>
          <w:delText>: Katılımcı Karar Alma Seviyesi</w:delText>
        </w:r>
        <w:bookmarkEnd w:id="1903"/>
      </w:del>
    </w:p>
    <w:p w14:paraId="76B27799" w14:textId="775F9D23" w:rsidR="00B33407" w:rsidRPr="00C616BD" w:rsidDel="00081224" w:rsidRDefault="00B33407" w:rsidP="00B33407">
      <w:pPr>
        <w:tabs>
          <w:tab w:val="left" w:pos="915"/>
        </w:tabs>
        <w:jc w:val="both"/>
        <w:rPr>
          <w:del w:id="1908" w:author="Haydar" w:date="2019-02-13T14:23:00Z"/>
        </w:rPr>
      </w:pPr>
      <w:del w:id="1909" w:author="Haydar" w:date="2019-02-13T14:56:00Z">
        <w:r w:rsidRPr="00C616BD" w:rsidDel="00E66A0B">
          <w:rPr>
            <w:color w:val="000000"/>
          </w:rPr>
          <w:delText>“Okulumuzda alınan kararlar, çalışanların katılımıyla alınır” sorusuna anket çalışmasına katılan ….. öğretmenlerimizin %45’i Katılıyorum yönünde görüş belirtmişlerdir.</w:delText>
        </w:r>
      </w:del>
    </w:p>
    <w:p w14:paraId="11DA35D0" w14:textId="77777777" w:rsidR="00665042" w:rsidRPr="00C616BD" w:rsidDel="00081224" w:rsidRDefault="00665042" w:rsidP="00665042">
      <w:pPr>
        <w:pStyle w:val="Balk3"/>
        <w:rPr>
          <w:del w:id="1910" w:author="Haydar" w:date="2019-02-13T14:23:00Z"/>
          <w:rFonts w:ascii="Book Antiqua" w:eastAsia="SimSun" w:hAnsi="Book Antiqua" w:cs="Times New Roman"/>
          <w:b/>
          <w:color w:val="C45911" w:themeColor="accent2" w:themeShade="BF"/>
          <w:sz w:val="28"/>
          <w:szCs w:val="40"/>
        </w:rPr>
      </w:pPr>
    </w:p>
    <w:p w14:paraId="7798592E" w14:textId="2B4446F6" w:rsidR="00665042" w:rsidRPr="00C616BD" w:rsidDel="00081224" w:rsidRDefault="00665042" w:rsidP="00665042">
      <w:pPr>
        <w:pStyle w:val="Balk3"/>
        <w:rPr>
          <w:del w:id="1911" w:author="Haydar" w:date="2019-02-13T14:23:00Z"/>
          <w:rFonts w:ascii="Book Antiqua" w:eastAsia="SimSun" w:hAnsi="Book Antiqua" w:cs="Times New Roman"/>
          <w:b/>
          <w:color w:val="C45911" w:themeColor="accent2" w:themeShade="BF"/>
          <w:sz w:val="28"/>
          <w:szCs w:val="40"/>
        </w:rPr>
      </w:pPr>
    </w:p>
    <w:p w14:paraId="75632222" w14:textId="2A1C406D" w:rsidR="00665042" w:rsidRPr="00C616BD" w:rsidDel="00E66A0B" w:rsidRDefault="00665042">
      <w:pPr>
        <w:tabs>
          <w:tab w:val="left" w:pos="915"/>
        </w:tabs>
        <w:jc w:val="both"/>
        <w:rPr>
          <w:del w:id="1912" w:author="Haydar" w:date="2019-02-13T14:56:00Z"/>
          <w:rFonts w:eastAsia="SimSun"/>
        </w:rPr>
        <w:pPrChange w:id="1913" w:author="Haydar" w:date="2019-02-13T14:23:00Z">
          <w:pPr/>
        </w:pPrChange>
      </w:pPr>
    </w:p>
    <w:p w14:paraId="047262A0" w14:textId="7721593A" w:rsidR="00B33407" w:rsidRPr="00C616BD" w:rsidRDefault="00665042" w:rsidP="00665042">
      <w:pPr>
        <w:pStyle w:val="Balk3"/>
        <w:rPr>
          <w:rFonts w:ascii="Book Antiqua" w:eastAsia="SimSun" w:hAnsi="Book Antiqua" w:cs="Times New Roman"/>
          <w:b/>
          <w:color w:val="C45911" w:themeColor="accent2" w:themeShade="BF"/>
          <w:sz w:val="28"/>
          <w:szCs w:val="40"/>
        </w:rPr>
      </w:pPr>
      <w:bookmarkStart w:id="1914" w:name="_Toc1482555"/>
      <w:r w:rsidRPr="00C616BD">
        <w:rPr>
          <w:rFonts w:ascii="Book Antiqua" w:eastAsia="SimSun" w:hAnsi="Book Antiqua" w:cs="Times New Roman"/>
          <w:b/>
          <w:color w:val="C45911" w:themeColor="accent2" w:themeShade="BF"/>
          <w:sz w:val="28"/>
          <w:szCs w:val="40"/>
        </w:rPr>
        <w:t>Veli Anketi Sonuçları:</w:t>
      </w:r>
      <w:bookmarkEnd w:id="1914"/>
    </w:p>
    <w:p w14:paraId="14E01BBD" w14:textId="3D8BF28D" w:rsidR="00665042" w:rsidRPr="00C616BD" w:rsidDel="00081224" w:rsidRDefault="006F1696" w:rsidP="00665042">
      <w:pPr>
        <w:ind w:firstLine="708"/>
        <w:jc w:val="both"/>
        <w:rPr>
          <w:del w:id="1915" w:author="Haydar" w:date="2019-02-13T14:24:00Z"/>
          <w:szCs w:val="24"/>
        </w:rPr>
      </w:pPr>
      <w:ins w:id="1916" w:author="Haydar" w:date="2019-02-13T13:51:00Z">
        <w:r w:rsidRPr="00C616BD">
          <w:rPr>
            <w:szCs w:val="24"/>
          </w:rPr>
          <w:t>220</w:t>
        </w:r>
      </w:ins>
      <w:del w:id="1917" w:author="Haydar" w:date="2019-02-13T13:51:00Z">
        <w:r w:rsidR="00665042" w:rsidRPr="00C616BD" w:rsidDel="006F1696">
          <w:rPr>
            <w:szCs w:val="24"/>
          </w:rPr>
          <w:delText>……</w:delText>
        </w:r>
      </w:del>
      <w:r w:rsidR="00665042" w:rsidRPr="00C616BD">
        <w:rPr>
          <w:szCs w:val="24"/>
        </w:rPr>
        <w:t xml:space="preserve"> veli içerisinde  Örneklem seçimi Yöntemine göre </w:t>
      </w:r>
      <w:del w:id="1918" w:author="Haydar" w:date="2019-02-13T13:51:00Z">
        <w:r w:rsidR="00665042" w:rsidRPr="00C616BD" w:rsidDel="006F1696">
          <w:rPr>
            <w:szCs w:val="24"/>
          </w:rPr>
          <w:delText>……..</w:delText>
        </w:r>
      </w:del>
      <w:ins w:id="1919" w:author="Haydar" w:date="2019-02-13T13:51:00Z">
        <w:r w:rsidRPr="00C616BD">
          <w:rPr>
            <w:szCs w:val="24"/>
          </w:rPr>
          <w:t xml:space="preserve">65 </w:t>
        </w:r>
      </w:ins>
      <w:r w:rsidR="00665042" w:rsidRPr="00C616BD">
        <w:rPr>
          <w:szCs w:val="24"/>
        </w:rPr>
        <w:t xml:space="preserve">kişi seçilmiştir. Okulumuzda öğrenim gören öğrencilerin velilerine yönelik gerçekleştirilmiş olan anket çalışması sonuçları aşağıdaki gibidir. </w:t>
      </w:r>
    </w:p>
    <w:p w14:paraId="50B5FB19" w14:textId="55690004" w:rsidR="00665042" w:rsidRPr="00C616BD" w:rsidRDefault="00665042">
      <w:pPr>
        <w:ind w:firstLine="708"/>
        <w:jc w:val="both"/>
        <w:rPr>
          <w:szCs w:val="24"/>
        </w:rPr>
      </w:pPr>
    </w:p>
    <w:p w14:paraId="7787260E" w14:textId="5CDC6161" w:rsidR="00665042" w:rsidRPr="00C616BD" w:rsidRDefault="00BE11EA">
      <w:pPr>
        <w:ind w:firstLine="708"/>
        <w:jc w:val="center"/>
        <w:rPr>
          <w:szCs w:val="24"/>
        </w:rPr>
        <w:pPrChange w:id="1920" w:author="Haydar" w:date="2019-02-13T14:59:00Z">
          <w:pPr>
            <w:ind w:firstLine="708"/>
            <w:jc w:val="both"/>
          </w:pPr>
        </w:pPrChange>
      </w:pPr>
      <w:ins w:id="1921" w:author="Haydar" w:date="2019-02-13T14:59:00Z">
        <w:r w:rsidRPr="00C616BD">
          <w:rPr>
            <w:noProof/>
            <w:rPrChange w:id="1922" w:author="Haydar" w:date="2019-02-14T12:13:00Z">
              <w:rPr>
                <w:noProof/>
              </w:rPr>
            </w:rPrChange>
          </w:rPr>
          <w:drawing>
            <wp:inline distT="0" distB="0" distL="0" distR="0" wp14:anchorId="0D90BE47" wp14:editId="52E9C4DE">
              <wp:extent cx="4514850" cy="2695575"/>
              <wp:effectExtent l="0" t="0" r="0" b="952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ins>
      <w:del w:id="1923" w:author="Haydar" w:date="2019-02-13T14:57:00Z">
        <w:r w:rsidR="00665042" w:rsidRPr="00C616BD" w:rsidDel="00E66A0B">
          <w:rPr>
            <w:noProof/>
            <w:rPrChange w:id="1924" w:author="Haydar" w:date="2019-02-14T12:13:00Z">
              <w:rPr>
                <w:noProof/>
              </w:rPr>
            </w:rPrChange>
          </w:rPr>
          <w:drawing>
            <wp:anchor distT="0" distB="0" distL="114300" distR="114300" simplePos="0" relativeHeight="251661312" behindDoc="0" locked="0" layoutInCell="1" allowOverlap="1" wp14:anchorId="3BF3AD54" wp14:editId="1A59E12C">
              <wp:simplePos x="0" y="0"/>
              <wp:positionH relativeFrom="column">
                <wp:posOffset>1167130</wp:posOffset>
              </wp:positionH>
              <wp:positionV relativeFrom="paragraph">
                <wp:posOffset>5080</wp:posOffset>
              </wp:positionV>
              <wp:extent cx="4581525" cy="2752725"/>
              <wp:effectExtent l="0" t="0" r="9525" b="9525"/>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del>
    </w:p>
    <w:p w14:paraId="148724F7" w14:textId="414AEE91" w:rsidR="00BE11EA" w:rsidRPr="00C616BD" w:rsidRDefault="00BE11EA" w:rsidP="00BE11EA">
      <w:pPr>
        <w:tabs>
          <w:tab w:val="left" w:pos="915"/>
        </w:tabs>
        <w:jc w:val="center"/>
        <w:rPr>
          <w:ins w:id="1925" w:author="Haydar" w:date="2019-02-13T15:00:00Z"/>
          <w:color w:val="000000"/>
        </w:rPr>
      </w:pPr>
      <w:ins w:id="1926" w:author="Haydar" w:date="2019-02-13T15:00:00Z">
        <w:r w:rsidRPr="00C616BD">
          <w:rPr>
            <w:color w:val="000000"/>
          </w:rPr>
          <w:t>Madde 1’e ait grafik verisi yukarıda sunulmuştur.</w:t>
        </w:r>
      </w:ins>
    </w:p>
    <w:p w14:paraId="1FA1CA4F" w14:textId="241588E9" w:rsidR="00BE11EA" w:rsidRPr="00C616BD" w:rsidRDefault="00BE11EA" w:rsidP="00BE11EA">
      <w:pPr>
        <w:tabs>
          <w:tab w:val="left" w:pos="915"/>
        </w:tabs>
        <w:jc w:val="both"/>
        <w:rPr>
          <w:ins w:id="1927" w:author="Haydar" w:date="2019-02-13T15:24:00Z"/>
        </w:rPr>
      </w:pPr>
      <w:ins w:id="1928" w:author="Haydar" w:date="2019-02-13T15:00:00Z">
        <w:r w:rsidRPr="00C616BD">
          <w:rPr>
            <w:b/>
            <w:color w:val="000000"/>
          </w:rPr>
          <w:t>Madde 1:</w:t>
        </w:r>
        <w:r w:rsidRPr="00C616BD">
          <w:rPr>
            <w:color w:val="000000"/>
          </w:rPr>
          <w:t xml:space="preserve"> “</w:t>
        </w:r>
      </w:ins>
      <w:ins w:id="1929" w:author="Haydar" w:date="2019-02-13T15:01:00Z">
        <w:r w:rsidRPr="00C616BD">
          <w:rPr>
            <w:color w:val="000000"/>
          </w:rPr>
          <w:t>İhtiyaç duyduğumda okul çalışanlarıyla rahatlıkla görüşebiliyorum</w:t>
        </w:r>
      </w:ins>
      <w:ins w:id="1930" w:author="Haydar" w:date="2019-02-13T15:00:00Z">
        <w:r w:rsidRPr="00C616BD">
          <w:rPr>
            <w:color w:val="000000"/>
          </w:rPr>
          <w:t>.” sorusuna anket çalışması</w:t>
        </w:r>
        <w:r w:rsidR="00624988" w:rsidRPr="00C616BD">
          <w:rPr>
            <w:color w:val="000000"/>
          </w:rPr>
          <w:t>na katılan 65</w:t>
        </w:r>
        <w:r w:rsidR="00671A41" w:rsidRPr="00C616BD">
          <w:rPr>
            <w:color w:val="000000"/>
          </w:rPr>
          <w:t xml:space="preserve"> </w:t>
        </w:r>
      </w:ins>
      <w:ins w:id="1931" w:author="Haydar" w:date="2019-02-13T15:24:00Z">
        <w:r w:rsidR="00624988" w:rsidRPr="00C616BD">
          <w:rPr>
            <w:color w:val="000000"/>
          </w:rPr>
          <w:t>velimizin</w:t>
        </w:r>
      </w:ins>
      <w:ins w:id="1932" w:author="Haydar" w:date="2019-02-13T15:00:00Z">
        <w:r w:rsidR="00671A41" w:rsidRPr="00C616BD">
          <w:rPr>
            <w:color w:val="000000"/>
          </w:rPr>
          <w:t xml:space="preserve"> %39’u</w:t>
        </w:r>
        <w:r w:rsidRPr="00C616BD">
          <w:rPr>
            <w:color w:val="000000"/>
          </w:rPr>
          <w:t xml:space="preserve"> “Kesinlikle Katılıyorum” yönünde görüş belirtmişlerdir.</w:t>
        </w:r>
        <w:r w:rsidRPr="00C616BD" w:rsidDel="00E66A0B">
          <w:t xml:space="preserve"> </w:t>
        </w:r>
      </w:ins>
    </w:p>
    <w:p w14:paraId="6CCFCC8C" w14:textId="77777777" w:rsidR="00624988" w:rsidRPr="00C616BD" w:rsidRDefault="00624988" w:rsidP="00BE11EA">
      <w:pPr>
        <w:tabs>
          <w:tab w:val="left" w:pos="915"/>
        </w:tabs>
        <w:jc w:val="both"/>
        <w:rPr>
          <w:ins w:id="1933" w:author="Haydar" w:date="2019-02-13T15:00:00Z"/>
        </w:rPr>
      </w:pPr>
    </w:p>
    <w:p w14:paraId="5568EF0B" w14:textId="50EE82DE" w:rsidR="00665042" w:rsidRPr="00C616BD" w:rsidRDefault="003A4DA1">
      <w:pPr>
        <w:jc w:val="center"/>
        <w:rPr>
          <w:rFonts w:eastAsia="SimSun"/>
        </w:rPr>
        <w:pPrChange w:id="1934" w:author="Haydar" w:date="2019-02-13T15:20:00Z">
          <w:pPr/>
        </w:pPrChange>
      </w:pPr>
      <w:ins w:id="1935" w:author="Haydar" w:date="2019-02-13T15:20:00Z">
        <w:r w:rsidRPr="00C616BD">
          <w:rPr>
            <w:noProof/>
            <w:rPrChange w:id="1936" w:author="Haydar" w:date="2019-02-14T12:13:00Z">
              <w:rPr>
                <w:noProof/>
              </w:rPr>
            </w:rPrChange>
          </w:rPr>
          <w:lastRenderedPageBreak/>
          <w:drawing>
            <wp:inline distT="0" distB="0" distL="0" distR="0" wp14:anchorId="691F5EDB" wp14:editId="59FCA997">
              <wp:extent cx="4514850" cy="2695575"/>
              <wp:effectExtent l="0" t="0" r="0" b="9525"/>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ins>
    </w:p>
    <w:p w14:paraId="6ACECD4C" w14:textId="664E71FA" w:rsidR="003A4DA1" w:rsidRPr="00C616BD" w:rsidRDefault="003A4DA1" w:rsidP="003A4DA1">
      <w:pPr>
        <w:tabs>
          <w:tab w:val="left" w:pos="915"/>
        </w:tabs>
        <w:jc w:val="center"/>
        <w:rPr>
          <w:ins w:id="1937" w:author="Haydar" w:date="2019-02-13T15:21:00Z"/>
          <w:color w:val="000000"/>
        </w:rPr>
      </w:pPr>
      <w:ins w:id="1938" w:author="Haydar" w:date="2019-02-13T15:21:00Z">
        <w:r w:rsidRPr="00C616BD">
          <w:rPr>
            <w:color w:val="000000"/>
          </w:rPr>
          <w:t>Madde 2’ye ait grafik verisi yukarıda sunulmuştur.</w:t>
        </w:r>
      </w:ins>
    </w:p>
    <w:p w14:paraId="1AA6CBCE" w14:textId="019AA28D" w:rsidR="003A4DA1" w:rsidRPr="00C616BD" w:rsidRDefault="003A4DA1" w:rsidP="003A4DA1">
      <w:pPr>
        <w:tabs>
          <w:tab w:val="left" w:pos="915"/>
        </w:tabs>
        <w:jc w:val="both"/>
        <w:rPr>
          <w:ins w:id="1939" w:author="Haydar" w:date="2019-02-13T15:24:00Z"/>
        </w:rPr>
      </w:pPr>
      <w:ins w:id="1940" w:author="Haydar" w:date="2019-02-13T15:21:00Z">
        <w:r w:rsidRPr="00C616BD">
          <w:rPr>
            <w:b/>
            <w:color w:val="000000"/>
          </w:rPr>
          <w:t>Madde 2:</w:t>
        </w:r>
        <w:r w:rsidRPr="00C616BD">
          <w:rPr>
            <w:color w:val="000000"/>
          </w:rPr>
          <w:t xml:space="preserve"> “Bizi ilgilendiren okul duyurularını zamanında öğreniyorum.” sorusuna anket çalışmasına katılan </w:t>
        </w:r>
      </w:ins>
      <w:ins w:id="1941" w:author="Haydar" w:date="2019-02-13T15:24:00Z">
        <w:r w:rsidR="00624988" w:rsidRPr="00C616BD">
          <w:rPr>
            <w:color w:val="000000"/>
          </w:rPr>
          <w:t>65 velimizin</w:t>
        </w:r>
      </w:ins>
      <w:ins w:id="1942" w:author="Haydar" w:date="2019-02-13T15:21:00Z">
        <w:r w:rsidR="00624988" w:rsidRPr="00C616BD">
          <w:rPr>
            <w:color w:val="000000"/>
          </w:rPr>
          <w:t xml:space="preserve"> %54’ü</w:t>
        </w:r>
        <w:r w:rsidRPr="00C616BD">
          <w:rPr>
            <w:color w:val="000000"/>
          </w:rPr>
          <w:t xml:space="preserve"> “Kesinlikle Katılıyorum” yönünde görüş belirtmişlerdir.</w:t>
        </w:r>
        <w:r w:rsidRPr="00C616BD" w:rsidDel="00E66A0B">
          <w:t xml:space="preserve"> </w:t>
        </w:r>
      </w:ins>
    </w:p>
    <w:p w14:paraId="367976D0" w14:textId="77777777" w:rsidR="00624988" w:rsidRPr="00C616BD" w:rsidRDefault="00624988" w:rsidP="003A4DA1">
      <w:pPr>
        <w:tabs>
          <w:tab w:val="left" w:pos="915"/>
        </w:tabs>
        <w:jc w:val="both"/>
        <w:rPr>
          <w:ins w:id="1943" w:author="Haydar" w:date="2019-02-13T15:24:00Z"/>
        </w:rPr>
      </w:pPr>
    </w:p>
    <w:p w14:paraId="32BD4099" w14:textId="539B25D7" w:rsidR="00665042" w:rsidRPr="00C616BD" w:rsidRDefault="00624988">
      <w:pPr>
        <w:tabs>
          <w:tab w:val="left" w:pos="915"/>
        </w:tabs>
        <w:jc w:val="center"/>
        <w:pPrChange w:id="1944" w:author="Haydar" w:date="2019-02-13T15:25:00Z">
          <w:pPr/>
        </w:pPrChange>
      </w:pPr>
      <w:ins w:id="1945" w:author="Haydar" w:date="2019-02-13T15:24:00Z">
        <w:r w:rsidRPr="00C616BD">
          <w:rPr>
            <w:noProof/>
            <w:rPrChange w:id="1946" w:author="Haydar" w:date="2019-02-14T12:13:00Z">
              <w:rPr>
                <w:noProof/>
              </w:rPr>
            </w:rPrChange>
          </w:rPr>
          <w:drawing>
            <wp:inline distT="0" distB="0" distL="0" distR="0" wp14:anchorId="3C0BD1C1" wp14:editId="04BB8548">
              <wp:extent cx="4514850" cy="2695575"/>
              <wp:effectExtent l="0" t="0" r="0" b="952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ins>
    </w:p>
    <w:p w14:paraId="6B941901" w14:textId="10E4A641" w:rsidR="00624988" w:rsidRPr="00C616BD" w:rsidRDefault="00624988" w:rsidP="00624988">
      <w:pPr>
        <w:tabs>
          <w:tab w:val="left" w:pos="915"/>
        </w:tabs>
        <w:jc w:val="center"/>
        <w:rPr>
          <w:ins w:id="1947" w:author="Haydar" w:date="2019-02-13T15:25:00Z"/>
          <w:color w:val="000000"/>
        </w:rPr>
      </w:pPr>
      <w:ins w:id="1948" w:author="Haydar" w:date="2019-02-13T15:25:00Z">
        <w:r w:rsidRPr="00C616BD">
          <w:rPr>
            <w:color w:val="000000"/>
          </w:rPr>
          <w:t>Madde 3’e ait grafik verisi yukarıda sunulmuştur.</w:t>
        </w:r>
      </w:ins>
    </w:p>
    <w:p w14:paraId="2B9022FE" w14:textId="4F3624F7" w:rsidR="00624988" w:rsidRPr="00C616BD" w:rsidRDefault="00624988" w:rsidP="00624988">
      <w:pPr>
        <w:tabs>
          <w:tab w:val="left" w:pos="915"/>
        </w:tabs>
        <w:jc w:val="both"/>
        <w:rPr>
          <w:ins w:id="1949" w:author="Haydar" w:date="2019-02-13T15:25:00Z"/>
        </w:rPr>
      </w:pPr>
      <w:ins w:id="1950" w:author="Haydar" w:date="2019-02-13T15:25:00Z">
        <w:r w:rsidRPr="00C616BD">
          <w:rPr>
            <w:b/>
            <w:color w:val="000000"/>
          </w:rPr>
          <w:t>Madde 3:</w:t>
        </w:r>
        <w:r w:rsidRPr="00C616BD">
          <w:rPr>
            <w:color w:val="000000"/>
          </w:rPr>
          <w:t xml:space="preserve"> “Öğrencimle ilgili konularda okulda rehberlik hizmeti alabiliyorum.” sorusuna anket çalışmasına katılan 65 velimizin %28’i “Kesinlikle Katılıyorum” yönünde görüş belirtmişlerdir.</w:t>
        </w:r>
        <w:r w:rsidRPr="00C616BD" w:rsidDel="00E66A0B">
          <w:t xml:space="preserve"> </w:t>
        </w:r>
      </w:ins>
    </w:p>
    <w:p w14:paraId="6128B011" w14:textId="70F76DC4" w:rsidR="00665042" w:rsidRPr="00C616BD" w:rsidRDefault="00665042" w:rsidP="00665042"/>
    <w:p w14:paraId="5F3AE021" w14:textId="70B5296D" w:rsidR="00665042" w:rsidRPr="00C616BD" w:rsidRDefault="00665042" w:rsidP="00665042"/>
    <w:p w14:paraId="710339D3" w14:textId="23CE3DFA" w:rsidR="00665042" w:rsidRPr="00C616BD" w:rsidRDefault="00665042" w:rsidP="00665042"/>
    <w:p w14:paraId="3A2C7012" w14:textId="55D42A9E" w:rsidR="00665042" w:rsidRPr="00C616BD" w:rsidRDefault="00665042" w:rsidP="00665042"/>
    <w:p w14:paraId="4773E58F" w14:textId="748A43A7" w:rsidR="00665042" w:rsidRPr="00C616BD" w:rsidRDefault="00665042" w:rsidP="00665042"/>
    <w:p w14:paraId="77525447" w14:textId="77777777" w:rsidR="00665042" w:rsidRPr="00C616BD" w:rsidRDefault="00665042" w:rsidP="00665042"/>
    <w:p w14:paraId="14CAF171" w14:textId="6F5D9FD0" w:rsidR="00665042" w:rsidRPr="00C616BD" w:rsidDel="003A4DA1" w:rsidRDefault="00665042" w:rsidP="00665042">
      <w:pPr>
        <w:pStyle w:val="ResimYazs"/>
        <w:rPr>
          <w:del w:id="1951" w:author="Haydar" w:date="2019-02-13T15:21:00Z"/>
          <w:rFonts w:cs="Calibri"/>
          <w:b/>
          <w:i w:val="0"/>
          <w:sz w:val="22"/>
          <w:szCs w:val="24"/>
        </w:rPr>
      </w:pPr>
      <w:bookmarkStart w:id="1952" w:name="_Toc535854507"/>
      <w:del w:id="1953" w:author="Haydar" w:date="2019-02-13T15:21:00Z">
        <w:r w:rsidRPr="00C616BD" w:rsidDel="003A4DA1">
          <w:rPr>
            <w:rFonts w:cs="Calibri"/>
            <w:b/>
            <w:iCs w:val="0"/>
            <w:sz w:val="22"/>
            <w:szCs w:val="24"/>
          </w:rPr>
          <w:lastRenderedPageBreak/>
          <w:delText xml:space="preserve">Şekil </w:delText>
        </w:r>
        <w:r w:rsidRPr="00C616BD" w:rsidDel="003A4DA1">
          <w:rPr>
            <w:rFonts w:cs="Calibri"/>
            <w:b/>
            <w:i w:val="0"/>
            <w:sz w:val="22"/>
            <w:szCs w:val="24"/>
            <w:rPrChange w:id="1954" w:author="Haydar" w:date="2019-02-14T12:13:00Z">
              <w:rPr>
                <w:rFonts w:cs="Calibri"/>
                <w:b/>
                <w:i w:val="0"/>
                <w:sz w:val="22"/>
                <w:szCs w:val="24"/>
              </w:rPr>
            </w:rPrChange>
          </w:rPr>
          <w:fldChar w:fldCharType="begin"/>
        </w:r>
        <w:r w:rsidRPr="00C616BD" w:rsidDel="003A4DA1">
          <w:rPr>
            <w:rFonts w:cs="Calibri"/>
            <w:b/>
            <w:iCs w:val="0"/>
            <w:sz w:val="22"/>
            <w:szCs w:val="24"/>
          </w:rPr>
          <w:delInstrText xml:space="preserve"> SEQ Şekil \* ARABIC </w:delInstrText>
        </w:r>
        <w:r w:rsidRPr="00C616BD" w:rsidDel="003A4DA1">
          <w:rPr>
            <w:rFonts w:cs="Calibri"/>
            <w:b/>
            <w:i w:val="0"/>
            <w:sz w:val="22"/>
            <w:szCs w:val="24"/>
            <w:rPrChange w:id="1955" w:author="Haydar" w:date="2019-02-14T12:13:00Z">
              <w:rPr>
                <w:rFonts w:cs="Calibri"/>
                <w:b/>
                <w:i w:val="0"/>
                <w:sz w:val="22"/>
                <w:szCs w:val="24"/>
              </w:rPr>
            </w:rPrChange>
          </w:rPr>
          <w:fldChar w:fldCharType="separate"/>
        </w:r>
        <w:r w:rsidR="00A0416F" w:rsidRPr="00C616BD" w:rsidDel="003A4DA1">
          <w:rPr>
            <w:rFonts w:cs="Calibri"/>
            <w:b/>
            <w:iCs w:val="0"/>
            <w:noProof/>
            <w:sz w:val="22"/>
            <w:szCs w:val="24"/>
          </w:rPr>
          <w:delText>3</w:delText>
        </w:r>
        <w:r w:rsidRPr="00C616BD" w:rsidDel="003A4DA1">
          <w:rPr>
            <w:rFonts w:cs="Calibri"/>
            <w:b/>
            <w:i w:val="0"/>
            <w:sz w:val="22"/>
            <w:szCs w:val="24"/>
            <w:rPrChange w:id="1956" w:author="Haydar" w:date="2019-02-14T12:13:00Z">
              <w:rPr>
                <w:rFonts w:cs="Calibri"/>
                <w:b/>
                <w:i w:val="0"/>
                <w:sz w:val="22"/>
                <w:szCs w:val="24"/>
              </w:rPr>
            </w:rPrChange>
          </w:rPr>
          <w:fldChar w:fldCharType="end"/>
        </w:r>
        <w:r w:rsidRPr="00C616BD" w:rsidDel="003A4DA1">
          <w:rPr>
            <w:rFonts w:cs="Calibri"/>
            <w:b/>
            <w:iCs w:val="0"/>
            <w:sz w:val="22"/>
            <w:szCs w:val="24"/>
          </w:rPr>
          <w:delText>: Velilerin Ulaşabilme Seviyesi</w:delText>
        </w:r>
        <w:bookmarkEnd w:id="1952"/>
      </w:del>
    </w:p>
    <w:p w14:paraId="16028413" w14:textId="2102CF50" w:rsidR="00665042" w:rsidRPr="00C616BD" w:rsidDel="00081224" w:rsidRDefault="00665042" w:rsidP="00665042">
      <w:pPr>
        <w:ind w:firstLine="708"/>
        <w:rPr>
          <w:del w:id="1957" w:author="Haydar" w:date="2019-02-13T14:24:00Z"/>
        </w:rPr>
      </w:pPr>
      <w:del w:id="1958" w:author="Haydar" w:date="2019-02-13T15:21:00Z">
        <w:r w:rsidRPr="00C616BD" w:rsidDel="003A4DA1">
          <w:delText>“İhtiyaç duyduğumda okul çalışanlarıyla rahatlıkla görüşebiliyorum” sorusuna ankete katılmış olan velilerin %42’u olumlu yönde görüş belirtmişlerdir.</w:delText>
        </w:r>
      </w:del>
    </w:p>
    <w:p w14:paraId="0825322C" w14:textId="2571FB55" w:rsidR="00665042" w:rsidRPr="00C616BD" w:rsidDel="00081224" w:rsidRDefault="00665042" w:rsidP="00665042">
      <w:pPr>
        <w:rPr>
          <w:del w:id="1959" w:author="Haydar" w:date="2019-02-13T14:24:00Z"/>
        </w:rPr>
      </w:pPr>
    </w:p>
    <w:p w14:paraId="20C39FA8" w14:textId="03D7EB2F" w:rsidR="00665042" w:rsidRPr="00C616BD" w:rsidDel="003A4DA1" w:rsidRDefault="00665042">
      <w:pPr>
        <w:ind w:firstLine="708"/>
        <w:rPr>
          <w:del w:id="1960" w:author="Haydar" w:date="2019-02-13T15:21:00Z"/>
        </w:rPr>
        <w:pPrChange w:id="1961" w:author="Haydar" w:date="2019-02-13T14:24:00Z">
          <w:pPr/>
        </w:pPrChange>
      </w:pPr>
    </w:p>
    <w:p w14:paraId="2072A71A" w14:textId="6640BF0F" w:rsidR="00665042" w:rsidRPr="00C616BD" w:rsidRDefault="00665042" w:rsidP="00665042">
      <w:pPr>
        <w:pStyle w:val="Balk3"/>
        <w:rPr>
          <w:rFonts w:ascii="Book Antiqua" w:eastAsia="SimSun" w:hAnsi="Book Antiqua" w:cs="Times New Roman"/>
          <w:b/>
          <w:color w:val="C45911" w:themeColor="accent2" w:themeShade="BF"/>
          <w:sz w:val="28"/>
          <w:szCs w:val="40"/>
        </w:rPr>
      </w:pPr>
      <w:bookmarkStart w:id="1962" w:name="_Toc534829226"/>
      <w:bookmarkStart w:id="1963" w:name="_Toc1482556"/>
      <w:r w:rsidRPr="00C616BD">
        <w:rPr>
          <w:rFonts w:ascii="Book Antiqua" w:eastAsia="SimSun" w:hAnsi="Book Antiqua" w:cs="Times New Roman"/>
          <w:b/>
          <w:color w:val="C45911" w:themeColor="accent2" w:themeShade="BF"/>
          <w:sz w:val="28"/>
          <w:szCs w:val="40"/>
        </w:rPr>
        <w:t>GZFT (Güçlü, Zayıf, Fırsat, Tehdit) Analizi</w:t>
      </w:r>
      <w:bookmarkEnd w:id="1962"/>
      <w:bookmarkEnd w:id="1963"/>
      <w:r w:rsidRPr="00C616BD">
        <w:rPr>
          <w:rFonts w:ascii="Book Antiqua" w:eastAsia="SimSun" w:hAnsi="Book Antiqua" w:cs="Times New Roman"/>
          <w:b/>
          <w:color w:val="C45911" w:themeColor="accent2" w:themeShade="BF"/>
          <w:sz w:val="28"/>
          <w:szCs w:val="40"/>
        </w:rPr>
        <w:t xml:space="preserve"> </w:t>
      </w:r>
    </w:p>
    <w:p w14:paraId="5CEEA160" w14:textId="77777777" w:rsidR="002019F2" w:rsidRPr="00C616BD" w:rsidRDefault="002019F2" w:rsidP="002019F2"/>
    <w:p w14:paraId="2AC5690C" w14:textId="77777777" w:rsidR="00E1222C" w:rsidRDefault="002019F2" w:rsidP="00E71EA6">
      <w:pPr>
        <w:spacing w:line="360" w:lineRule="auto"/>
        <w:ind w:firstLine="708"/>
        <w:jc w:val="both"/>
        <w:rPr>
          <w:ins w:id="1964" w:author="Haydar" w:date="2019-02-18T14:49:00Z"/>
          <w:szCs w:val="24"/>
        </w:rPr>
      </w:pPr>
      <w:r w:rsidRPr="00C616BD">
        <w:rPr>
          <w:szCs w:val="24"/>
        </w:rPr>
        <w:t xml:space="preserve">Okulumuzun temel istatistiklerinde verilen okul künyesi, çalışan bilgileri, bina bilgileri, teknolojik kaynak bilgileri ve gelir gider bilgileri ile paydaş anketleri sonucunda ortaya çıkan sorun </w:t>
      </w:r>
      <w:del w:id="1965" w:author="Haydar" w:date="2019-02-18T14:49:00Z">
        <w:r w:rsidRPr="00C616BD" w:rsidDel="00E1222C">
          <w:rPr>
            <w:szCs w:val="24"/>
          </w:rPr>
          <w:delText xml:space="preserve">ve gelişime açık alanlar iç ve dış faktör olarak değerlendirilerek GZFT tablosunda belirtilmiştir. </w:delText>
        </w:r>
      </w:del>
    </w:p>
    <w:p w14:paraId="6CC8497D" w14:textId="725BB996" w:rsidR="002019F2" w:rsidRPr="00C616BD" w:rsidRDefault="002019F2" w:rsidP="00E71EA6">
      <w:pPr>
        <w:spacing w:line="360" w:lineRule="auto"/>
        <w:ind w:firstLine="708"/>
        <w:jc w:val="both"/>
        <w:rPr>
          <w:szCs w:val="24"/>
        </w:rPr>
      </w:pPr>
      <w:r w:rsidRPr="00C616BD">
        <w:rPr>
          <w:szCs w:val="24"/>
        </w:rPr>
        <w:t>Dolayısıyla olguyu belirten istatistikler ile algıyı ölçen anketlerden çıkan sonuçlar tek bir analizde birleştirilmiştir.</w:t>
      </w:r>
    </w:p>
    <w:p w14:paraId="5AB82A6F" w14:textId="77777777" w:rsidR="002019F2" w:rsidRPr="00C616BD" w:rsidRDefault="002019F2" w:rsidP="002019F2">
      <w:pPr>
        <w:ind w:firstLine="708"/>
        <w:jc w:val="both"/>
        <w:rPr>
          <w:szCs w:val="24"/>
        </w:rPr>
      </w:pPr>
      <w:r w:rsidRPr="00C616BD">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F8951EC" w14:textId="719596ED" w:rsidR="002019F2" w:rsidRPr="00C616BD" w:rsidRDefault="002019F2" w:rsidP="002019F2">
      <w:pPr>
        <w:pStyle w:val="Balk3"/>
        <w:rPr>
          <w:rFonts w:ascii="Book Antiqua" w:hAnsi="Book Antiqua"/>
          <w:rPrChange w:id="1966" w:author="Haydar" w:date="2019-02-14T12:13:00Z">
            <w:rPr/>
          </w:rPrChange>
        </w:rPr>
      </w:pPr>
      <w:bookmarkStart w:id="1967" w:name="_Toc1482557"/>
      <w:r w:rsidRPr="00C616BD">
        <w:rPr>
          <w:rFonts w:ascii="Book Antiqua" w:eastAsia="SimSun" w:hAnsi="Book Antiqua" w:cs="Times New Roman"/>
          <w:b/>
          <w:color w:val="C45911" w:themeColor="accent2" w:themeShade="BF"/>
          <w:sz w:val="28"/>
          <w:szCs w:val="40"/>
        </w:rPr>
        <w:t xml:space="preserve">İçsel </w:t>
      </w:r>
      <w:commentRangeStart w:id="1968"/>
      <w:r w:rsidRPr="00C616BD">
        <w:rPr>
          <w:rFonts w:ascii="Book Antiqua" w:eastAsia="SimSun" w:hAnsi="Book Antiqua" w:cs="Times New Roman"/>
          <w:b/>
          <w:color w:val="C45911" w:themeColor="accent2" w:themeShade="BF"/>
          <w:sz w:val="28"/>
          <w:szCs w:val="40"/>
        </w:rPr>
        <w:t>Faktörler</w:t>
      </w:r>
      <w:commentRangeEnd w:id="1968"/>
      <w:r w:rsidRPr="00C616BD">
        <w:rPr>
          <w:rFonts w:ascii="Book Antiqua" w:eastAsia="SimSun" w:hAnsi="Book Antiqua" w:cs="Times New Roman"/>
          <w:b/>
          <w:color w:val="C45911" w:themeColor="accent2" w:themeShade="BF"/>
          <w:sz w:val="28"/>
          <w:szCs w:val="40"/>
          <w:rPrChange w:id="1969" w:author="Haydar" w:date="2019-02-14T12:13:00Z">
            <w:rPr>
              <w:rFonts w:eastAsia="SimSun" w:cs="Times New Roman"/>
              <w:b/>
              <w:color w:val="C45911" w:themeColor="accent2" w:themeShade="BF"/>
              <w:sz w:val="28"/>
              <w:szCs w:val="40"/>
            </w:rPr>
          </w:rPrChange>
        </w:rPr>
        <w:commentReference w:id="1968"/>
      </w:r>
      <w:bookmarkEnd w:id="1967"/>
      <w:r w:rsidRPr="00C616BD">
        <w:rPr>
          <w:rFonts w:ascii="Book Antiqua" w:hAnsi="Book Antiqua"/>
          <w:rPrChange w:id="1970" w:author="Haydar" w:date="2019-02-14T12:13:00Z">
            <w:rPr/>
          </w:rPrChange>
        </w:rPr>
        <w:t xml:space="preserve"> </w:t>
      </w:r>
    </w:p>
    <w:p w14:paraId="6DEAFCBA" w14:textId="3A42265D" w:rsidR="002019F2" w:rsidRPr="00C616BD" w:rsidRDefault="002019F2" w:rsidP="002019F2">
      <w:pPr>
        <w:spacing w:after="0"/>
        <w:jc w:val="both"/>
        <w:rPr>
          <w:b/>
          <w:color w:val="00B050"/>
          <w:sz w:val="28"/>
          <w:szCs w:val="28"/>
        </w:rPr>
      </w:pPr>
      <w:r w:rsidRPr="00C616BD">
        <w:rPr>
          <w:b/>
          <w:color w:val="00B050"/>
          <w:sz w:val="28"/>
          <w:szCs w:val="28"/>
        </w:rPr>
        <w:t>Güçlü Yönler</w:t>
      </w:r>
    </w:p>
    <w:tbl>
      <w:tblPr>
        <w:tblStyle w:val="KlavuzuTablo4-Vurgu2"/>
        <w:tblW w:w="0" w:type="auto"/>
        <w:tblLayout w:type="fixed"/>
        <w:tblLook w:val="04A0" w:firstRow="1" w:lastRow="0" w:firstColumn="1" w:lastColumn="0" w:noHBand="0" w:noVBand="1"/>
      </w:tblPr>
      <w:tblGrid>
        <w:gridCol w:w="2518"/>
        <w:gridCol w:w="7371"/>
      </w:tblGrid>
      <w:tr w:rsidR="002019F2" w:rsidRPr="00C616BD" w14:paraId="04553CAC" w14:textId="77777777" w:rsidTr="00201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539488E9" w14:textId="41FEDF69" w:rsidR="002019F2" w:rsidRPr="00C616BD" w:rsidRDefault="002019F2" w:rsidP="002019F2">
            <w:pPr>
              <w:jc w:val="center"/>
              <w:rPr>
                <w:szCs w:val="24"/>
              </w:rPr>
            </w:pPr>
            <w:r w:rsidRPr="00C616BD">
              <w:rPr>
                <w:sz w:val="28"/>
                <w:szCs w:val="24"/>
              </w:rPr>
              <w:t>Güçlü Yönler</w:t>
            </w:r>
          </w:p>
        </w:tc>
      </w:tr>
      <w:tr w:rsidR="002019F2" w:rsidRPr="00C616BD" w14:paraId="23660471"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1357AD0" w14:textId="2F7D2627" w:rsidR="002019F2" w:rsidRPr="00C616BD" w:rsidRDefault="002019F2" w:rsidP="002019F2">
            <w:pPr>
              <w:jc w:val="both"/>
              <w:rPr>
                <w:b w:val="0"/>
                <w:szCs w:val="24"/>
              </w:rPr>
            </w:pPr>
            <w:r w:rsidRPr="00C616BD">
              <w:rPr>
                <w:szCs w:val="24"/>
              </w:rPr>
              <w:t>Öğrenciler</w:t>
            </w:r>
          </w:p>
        </w:tc>
        <w:tc>
          <w:tcPr>
            <w:tcW w:w="7371" w:type="dxa"/>
          </w:tcPr>
          <w:p w14:paraId="0D1BF878" w14:textId="761C7469" w:rsidR="003E1663" w:rsidRPr="00C616BD" w:rsidRDefault="0083493D">
            <w:pPr>
              <w:pStyle w:val="ListeParagraf"/>
              <w:numPr>
                <w:ilvl w:val="0"/>
                <w:numId w:val="9"/>
              </w:numPr>
              <w:spacing w:line="240" w:lineRule="auto"/>
              <w:ind w:left="771" w:hanging="141"/>
              <w:cnfStyle w:val="000000100000" w:firstRow="0" w:lastRow="0" w:firstColumn="0" w:lastColumn="0" w:oddVBand="0" w:evenVBand="0" w:oddHBand="1" w:evenHBand="0" w:firstRowFirstColumn="0" w:firstRowLastColumn="0" w:lastRowFirstColumn="0" w:lastRowLastColumn="0"/>
              <w:rPr>
                <w:ins w:id="1971" w:author="Haydar" w:date="2019-02-13T16:04:00Z"/>
              </w:rPr>
              <w:pPrChange w:id="1972" w:author="Haydar" w:date="2019-02-14T11:16:00Z">
                <w:pPr>
                  <w:numPr>
                    <w:numId w:val="3"/>
                  </w:numPr>
                  <w:tabs>
                    <w:tab w:val="num" w:pos="720"/>
                  </w:tabs>
                  <w:spacing w:line="240" w:lineRule="auto"/>
                  <w:ind w:left="720" w:hanging="360"/>
                  <w:jc w:val="both"/>
                  <w:cnfStyle w:val="000000100000" w:firstRow="0" w:lastRow="0" w:firstColumn="0" w:lastColumn="0" w:oddVBand="0" w:evenVBand="0" w:oddHBand="1" w:evenHBand="0" w:firstRowFirstColumn="0" w:firstRowLastColumn="0" w:lastRowFirstColumn="0" w:lastRowLastColumn="0"/>
                </w:pPr>
              </w:pPrChange>
            </w:pPr>
            <w:ins w:id="1973" w:author="Haydar" w:date="2019-02-14T11:16:00Z">
              <w:r w:rsidRPr="00C616BD">
                <w:t xml:space="preserve">   </w:t>
              </w:r>
            </w:ins>
            <w:ins w:id="1974" w:author="Haydar" w:date="2019-02-13T16:04:00Z">
              <w:r w:rsidR="003E1663" w:rsidRPr="00C616BD">
                <w:t>Öğrenci sayısının az olması.</w:t>
              </w:r>
            </w:ins>
          </w:p>
          <w:p w14:paraId="662B8D61" w14:textId="12BF16D7" w:rsidR="003E1663" w:rsidRPr="00C616BD" w:rsidDel="00490B52" w:rsidRDefault="00127A9F">
            <w:pPr>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ins w:id="1975" w:author="Haydar" w:date="2019-02-13T16:12:00Z"/>
                <w:del w:id="1976" w:author="Mudur" w:date="2019-02-19T10:52:00Z"/>
              </w:rPr>
              <w:pPrChange w:id="1977" w:author="Haydar" w:date="2019-02-14T11:16:00Z">
                <w:pPr>
                  <w:numPr>
                    <w:numId w:val="6"/>
                  </w:numPr>
                  <w:tabs>
                    <w:tab w:val="num" w:pos="927"/>
                  </w:tabs>
                  <w:spacing w:line="240" w:lineRule="auto"/>
                  <w:ind w:left="927" w:hanging="360"/>
                  <w:jc w:val="both"/>
                  <w:cnfStyle w:val="000000100000" w:firstRow="0" w:lastRow="0" w:firstColumn="0" w:lastColumn="0" w:oddVBand="0" w:evenVBand="0" w:oddHBand="1" w:evenHBand="0" w:firstRowFirstColumn="0" w:firstRowLastColumn="0" w:lastRowFirstColumn="0" w:lastRowLastColumn="0"/>
                </w:pPr>
              </w:pPrChange>
            </w:pPr>
            <w:ins w:id="1978" w:author="Mudur" w:date="2019-02-19T11:02:00Z">
              <w:r>
                <w:rPr>
                  <w:szCs w:val="24"/>
                </w:rPr>
                <w:t>Öğrencilerin Okulumuzu tercih ederek kayıt yapılması</w:t>
              </w:r>
            </w:ins>
            <w:ins w:id="1979" w:author="Haydar" w:date="2019-02-13T16:12:00Z">
              <w:del w:id="1980" w:author="Mudur" w:date="2019-02-19T10:52:00Z">
                <w:r w:rsidR="003E1663" w:rsidRPr="00C616BD" w:rsidDel="00490B52">
                  <w:delText>TKY çalışmalarına başlanmış olması.</w:delText>
                </w:r>
              </w:del>
            </w:ins>
          </w:p>
          <w:p w14:paraId="6BB54006" w14:textId="15C33CF3" w:rsidR="002019F2" w:rsidRPr="00C616BD" w:rsidRDefault="003E1663">
            <w:pPr>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rPrChange w:id="1981" w:author="Haydar" w:date="2019-02-14T12:13:00Z">
                  <w:rPr>
                    <w:szCs w:val="24"/>
                  </w:rPr>
                </w:rPrChange>
              </w:rPr>
              <w:pPrChange w:id="1982" w:author="Haydar" w:date="2019-02-14T11:16:00Z">
                <w:pPr>
                  <w:jc w:val="both"/>
                  <w:cnfStyle w:val="000000100000" w:firstRow="0" w:lastRow="0" w:firstColumn="0" w:lastColumn="0" w:oddVBand="0" w:evenVBand="0" w:oddHBand="1" w:evenHBand="0" w:firstRowFirstColumn="0" w:firstRowLastColumn="0" w:lastRowFirstColumn="0" w:lastRowLastColumn="0"/>
                </w:pPr>
              </w:pPrChange>
            </w:pPr>
            <w:ins w:id="1983" w:author="Haydar" w:date="2019-02-13T16:12:00Z">
              <w:del w:id="1984" w:author="Mudur" w:date="2019-02-19T10:52:00Z">
                <w:r w:rsidRPr="00C616BD" w:rsidDel="00490B52">
                  <w:delText xml:space="preserve">OGYE’nin oluşturulması ve </w:delText>
                </w:r>
              </w:del>
            </w:ins>
            <w:ins w:id="1985" w:author="Haydar" w:date="2019-02-14T11:17:00Z">
              <w:del w:id="1986" w:author="Mudur" w:date="2019-02-19T10:52:00Z">
                <w:r w:rsidR="0083493D" w:rsidRPr="00C616BD" w:rsidDel="00490B52">
                  <w:delText xml:space="preserve">ekibin </w:delText>
                </w:r>
              </w:del>
            </w:ins>
            <w:ins w:id="1987" w:author="Haydar" w:date="2019-02-13T16:12:00Z">
              <w:del w:id="1988" w:author="Mudur" w:date="2019-02-19T10:52:00Z">
                <w:r w:rsidRPr="00C616BD" w:rsidDel="00490B52">
                  <w:delText>istekli oluşu.</w:delText>
                </w:r>
              </w:del>
            </w:ins>
          </w:p>
        </w:tc>
      </w:tr>
      <w:tr w:rsidR="002019F2" w:rsidRPr="00C616BD" w14:paraId="392FA5D2"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50546C9" w14:textId="77777777" w:rsidR="002019F2" w:rsidRPr="00C616BD" w:rsidRDefault="002019F2" w:rsidP="002019F2">
            <w:pPr>
              <w:jc w:val="both"/>
              <w:rPr>
                <w:b w:val="0"/>
                <w:szCs w:val="24"/>
              </w:rPr>
            </w:pPr>
            <w:r w:rsidRPr="00C616BD">
              <w:rPr>
                <w:szCs w:val="24"/>
              </w:rPr>
              <w:t>Çalışanlar</w:t>
            </w:r>
          </w:p>
        </w:tc>
        <w:tc>
          <w:tcPr>
            <w:tcW w:w="7371" w:type="dxa"/>
          </w:tcPr>
          <w:p w14:paraId="04993C18" w14:textId="77777777" w:rsidR="003E1663" w:rsidRPr="00C616BD" w:rsidRDefault="003E1663" w:rsidP="003E1663">
            <w:pPr>
              <w:numPr>
                <w:ilvl w:val="0"/>
                <w:numId w:val="6"/>
              </w:numPr>
              <w:spacing w:line="240" w:lineRule="auto"/>
              <w:jc w:val="both"/>
              <w:cnfStyle w:val="000000000000" w:firstRow="0" w:lastRow="0" w:firstColumn="0" w:lastColumn="0" w:oddVBand="0" w:evenVBand="0" w:oddHBand="0" w:evenHBand="0" w:firstRowFirstColumn="0" w:firstRowLastColumn="0" w:lastRowFirstColumn="0" w:lastRowLastColumn="0"/>
              <w:rPr>
                <w:ins w:id="1989" w:author="Haydar" w:date="2019-02-13T16:13:00Z"/>
              </w:rPr>
            </w:pPr>
            <w:ins w:id="1990" w:author="Haydar" w:date="2019-02-13T16:13:00Z">
              <w:r w:rsidRPr="00C616BD">
                <w:t>Okul Müdürünün çalışanlara örnek olarak onları motive etmesi.</w:t>
              </w:r>
            </w:ins>
          </w:p>
          <w:p w14:paraId="05A31354" w14:textId="16476AAB" w:rsidR="003E1663" w:rsidRPr="00C616BD" w:rsidRDefault="003E1663" w:rsidP="003E1663">
            <w:pPr>
              <w:numPr>
                <w:ilvl w:val="0"/>
                <w:numId w:val="6"/>
              </w:numPr>
              <w:spacing w:line="240" w:lineRule="auto"/>
              <w:jc w:val="both"/>
              <w:cnfStyle w:val="000000000000" w:firstRow="0" w:lastRow="0" w:firstColumn="0" w:lastColumn="0" w:oddVBand="0" w:evenVBand="0" w:oddHBand="0" w:evenHBand="0" w:firstRowFirstColumn="0" w:firstRowLastColumn="0" w:lastRowFirstColumn="0" w:lastRowLastColumn="0"/>
              <w:rPr>
                <w:ins w:id="1991" w:author="Haydar" w:date="2019-02-13T16:13:00Z"/>
              </w:rPr>
            </w:pPr>
            <w:ins w:id="1992" w:author="Haydar" w:date="2019-02-13T16:13:00Z">
              <w:r w:rsidRPr="00C616BD">
                <w:t>Öğretm</w:t>
              </w:r>
              <w:r w:rsidR="0083493D" w:rsidRPr="00C616BD">
                <w:t>enlerin genç ve dinamik olması.</w:t>
              </w:r>
            </w:ins>
          </w:p>
          <w:p w14:paraId="5C29303E" w14:textId="77777777" w:rsidR="003E1663" w:rsidRPr="00C616BD" w:rsidRDefault="003E1663" w:rsidP="003E1663">
            <w:pPr>
              <w:numPr>
                <w:ilvl w:val="0"/>
                <w:numId w:val="6"/>
              </w:numPr>
              <w:spacing w:line="240" w:lineRule="auto"/>
              <w:jc w:val="both"/>
              <w:cnfStyle w:val="000000000000" w:firstRow="0" w:lastRow="0" w:firstColumn="0" w:lastColumn="0" w:oddVBand="0" w:evenVBand="0" w:oddHBand="0" w:evenHBand="0" w:firstRowFirstColumn="0" w:firstRowLastColumn="0" w:lastRowFirstColumn="0" w:lastRowLastColumn="0"/>
              <w:rPr>
                <w:ins w:id="1993" w:author="Haydar" w:date="2019-02-14T11:16:00Z"/>
              </w:rPr>
            </w:pPr>
            <w:ins w:id="1994" w:author="Haydar" w:date="2019-02-13T16:13:00Z">
              <w:r w:rsidRPr="00C616BD">
                <w:t>Öğretmenlerin bilgi birikimlerini diğer öğretmenlerle paylaşması ve derslerde yararlanması.</w:t>
              </w:r>
            </w:ins>
          </w:p>
          <w:p w14:paraId="004B04FA" w14:textId="74C4AB1D" w:rsidR="0083493D" w:rsidRPr="00C616BD" w:rsidRDefault="0083493D" w:rsidP="003E1663">
            <w:pPr>
              <w:numPr>
                <w:ilvl w:val="0"/>
                <w:numId w:val="6"/>
              </w:numPr>
              <w:spacing w:line="240" w:lineRule="auto"/>
              <w:jc w:val="both"/>
              <w:cnfStyle w:val="000000000000" w:firstRow="0" w:lastRow="0" w:firstColumn="0" w:lastColumn="0" w:oddVBand="0" w:evenVBand="0" w:oddHBand="0" w:evenHBand="0" w:firstRowFirstColumn="0" w:firstRowLastColumn="0" w:lastRowFirstColumn="0" w:lastRowLastColumn="0"/>
              <w:rPr>
                <w:ins w:id="1995" w:author="Haydar" w:date="2019-02-13T16:13:00Z"/>
              </w:rPr>
            </w:pPr>
            <w:ins w:id="1996" w:author="Haydar" w:date="2019-02-14T11:16:00Z">
              <w:r w:rsidRPr="00C616BD">
                <w:t>Okul çalışanlarının uyum içerisinde birlik ve beraberlik sergilemesi.</w:t>
              </w:r>
            </w:ins>
          </w:p>
          <w:p w14:paraId="46795E9E" w14:textId="01900396" w:rsidR="002019F2" w:rsidRPr="00C616BD" w:rsidRDefault="003E1663">
            <w:pPr>
              <w:jc w:val="both"/>
              <w:cnfStyle w:val="000000000000" w:firstRow="0" w:lastRow="0" w:firstColumn="0" w:lastColumn="0" w:oddVBand="0" w:evenVBand="0" w:oddHBand="0" w:evenHBand="0" w:firstRowFirstColumn="0" w:firstRowLastColumn="0" w:lastRowFirstColumn="0" w:lastRowLastColumn="0"/>
              <w:rPr>
                <w:szCs w:val="24"/>
              </w:rPr>
            </w:pPr>
            <w:ins w:id="1997" w:author="Haydar" w:date="2019-02-13T16:13:00Z">
              <w:r w:rsidRPr="00C616BD">
                <w:t xml:space="preserve">            </w:t>
              </w:r>
            </w:ins>
          </w:p>
        </w:tc>
      </w:tr>
      <w:tr w:rsidR="002019F2" w:rsidRPr="00C616BD" w14:paraId="123741DF"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3F93BA2" w14:textId="77777777" w:rsidR="002019F2" w:rsidRPr="00C616BD" w:rsidRDefault="002019F2" w:rsidP="002019F2">
            <w:pPr>
              <w:jc w:val="both"/>
              <w:rPr>
                <w:b w:val="0"/>
                <w:szCs w:val="24"/>
              </w:rPr>
            </w:pPr>
            <w:r w:rsidRPr="00C616BD">
              <w:rPr>
                <w:szCs w:val="24"/>
              </w:rPr>
              <w:t>Veliler</w:t>
            </w:r>
          </w:p>
        </w:tc>
        <w:tc>
          <w:tcPr>
            <w:tcW w:w="7371" w:type="dxa"/>
          </w:tcPr>
          <w:p w14:paraId="64B47FD3" w14:textId="77777777" w:rsidR="002019F2" w:rsidRPr="00C616BD" w:rsidRDefault="0083493D">
            <w:pPr>
              <w:pStyle w:val="ListeParagraf"/>
              <w:numPr>
                <w:ilvl w:val="0"/>
                <w:numId w:val="10"/>
              </w:numPr>
              <w:ind w:hanging="232"/>
              <w:jc w:val="both"/>
              <w:cnfStyle w:val="000000100000" w:firstRow="0" w:lastRow="0" w:firstColumn="0" w:lastColumn="0" w:oddVBand="0" w:evenVBand="0" w:oddHBand="1" w:evenHBand="0" w:firstRowFirstColumn="0" w:firstRowLastColumn="0" w:lastRowFirstColumn="0" w:lastRowLastColumn="0"/>
              <w:rPr>
                <w:ins w:id="1998" w:author="Haydar" w:date="2019-02-14T11:20:00Z"/>
                <w:szCs w:val="24"/>
              </w:rPr>
              <w:pPrChange w:id="1999" w:author="Haydar" w:date="2019-02-14T11:17:00Z">
                <w:pPr>
                  <w:jc w:val="both"/>
                  <w:cnfStyle w:val="000000100000" w:firstRow="0" w:lastRow="0" w:firstColumn="0" w:lastColumn="0" w:oddVBand="0" w:evenVBand="0" w:oddHBand="1" w:evenHBand="0" w:firstRowFirstColumn="0" w:firstRowLastColumn="0" w:lastRowFirstColumn="0" w:lastRowLastColumn="0"/>
                </w:pPr>
              </w:pPrChange>
            </w:pPr>
            <w:ins w:id="2000" w:author="Haydar" w:date="2019-02-14T11:18:00Z">
              <w:r w:rsidRPr="00C616BD">
                <w:rPr>
                  <w:szCs w:val="24"/>
                </w:rPr>
                <w:t>Ö</w:t>
              </w:r>
            </w:ins>
            <w:ins w:id="2001" w:author="Haydar" w:date="2019-02-14T11:20:00Z">
              <w:r w:rsidRPr="00C616BD">
                <w:rPr>
                  <w:szCs w:val="24"/>
                </w:rPr>
                <w:t>ğretmenlerin öğrencilerimizle özveriyle ilgilenmesi.</w:t>
              </w:r>
            </w:ins>
          </w:p>
          <w:p w14:paraId="3B71A798" w14:textId="2DC206B3" w:rsidR="0083493D" w:rsidRPr="00C616BD" w:rsidRDefault="0083493D">
            <w:pPr>
              <w:pStyle w:val="ListeParagraf"/>
              <w:numPr>
                <w:ilvl w:val="0"/>
                <w:numId w:val="10"/>
              </w:numPr>
              <w:ind w:hanging="232"/>
              <w:jc w:val="both"/>
              <w:cnfStyle w:val="000000100000" w:firstRow="0" w:lastRow="0" w:firstColumn="0" w:lastColumn="0" w:oddVBand="0" w:evenVBand="0" w:oddHBand="1" w:evenHBand="0" w:firstRowFirstColumn="0" w:firstRowLastColumn="0" w:lastRowFirstColumn="0" w:lastRowLastColumn="0"/>
              <w:rPr>
                <w:szCs w:val="24"/>
                <w:rPrChange w:id="2002" w:author="Haydar" w:date="2019-02-14T12:13:00Z">
                  <w:rPr/>
                </w:rPrChange>
              </w:rPr>
              <w:pPrChange w:id="2003" w:author="Haydar" w:date="2019-02-14T11:17:00Z">
                <w:pPr>
                  <w:jc w:val="both"/>
                  <w:cnfStyle w:val="000000100000" w:firstRow="0" w:lastRow="0" w:firstColumn="0" w:lastColumn="0" w:oddVBand="0" w:evenVBand="0" w:oddHBand="1" w:evenHBand="0" w:firstRowFirstColumn="0" w:firstRowLastColumn="0" w:lastRowFirstColumn="0" w:lastRowLastColumn="0"/>
                </w:pPr>
              </w:pPrChange>
            </w:pPr>
            <w:ins w:id="2004" w:author="Haydar" w:date="2019-02-14T11:20:00Z">
              <w:r w:rsidRPr="00C616BD">
                <w:rPr>
                  <w:szCs w:val="24"/>
                </w:rPr>
                <w:t>Sınıflardaki öğrenci sayısının az olması sebebiyle öğrenci başına düşen eğitim süresinin fazla olması.</w:t>
              </w:r>
            </w:ins>
          </w:p>
        </w:tc>
      </w:tr>
      <w:tr w:rsidR="002019F2" w:rsidRPr="00C616BD" w14:paraId="087FD465"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CE6BEB5" w14:textId="7B98BE1B" w:rsidR="002019F2" w:rsidRPr="00C616BD" w:rsidRDefault="002019F2" w:rsidP="002019F2">
            <w:pPr>
              <w:jc w:val="both"/>
              <w:rPr>
                <w:b w:val="0"/>
                <w:szCs w:val="24"/>
              </w:rPr>
            </w:pPr>
            <w:r w:rsidRPr="00C616BD">
              <w:rPr>
                <w:szCs w:val="24"/>
              </w:rPr>
              <w:t>Bina ve Yerleşke</w:t>
            </w:r>
          </w:p>
        </w:tc>
        <w:tc>
          <w:tcPr>
            <w:tcW w:w="7371" w:type="dxa"/>
          </w:tcPr>
          <w:p w14:paraId="65029399" w14:textId="3C2AEC35" w:rsidR="003E1663" w:rsidRPr="00C616BD" w:rsidRDefault="00877E34" w:rsidP="003E1663">
            <w:pPr>
              <w:numPr>
                <w:ilvl w:val="0"/>
                <w:numId w:val="6"/>
              </w:numPr>
              <w:spacing w:line="240" w:lineRule="auto"/>
              <w:jc w:val="both"/>
              <w:cnfStyle w:val="000000000000" w:firstRow="0" w:lastRow="0" w:firstColumn="0" w:lastColumn="0" w:oddVBand="0" w:evenVBand="0" w:oddHBand="0" w:evenHBand="0" w:firstRowFirstColumn="0" w:firstRowLastColumn="0" w:lastRowFirstColumn="0" w:lastRowLastColumn="0"/>
              <w:rPr>
                <w:ins w:id="2005" w:author="Haydar" w:date="2019-02-13T16:14:00Z"/>
              </w:rPr>
            </w:pPr>
            <w:ins w:id="2006" w:author="Haydar" w:date="2019-02-13T16:14:00Z">
              <w:r w:rsidRPr="00C616BD">
                <w:t>Okul bahçesinin iyi düzenlenerek</w:t>
              </w:r>
              <w:r w:rsidR="003E1663" w:rsidRPr="00C616BD">
                <w:t xml:space="preserve">, ağaç </w:t>
              </w:r>
            </w:ins>
            <w:ins w:id="2007" w:author="Haydar" w:date="2019-02-14T11:22:00Z">
              <w:r w:rsidRPr="00C616BD">
                <w:t xml:space="preserve">ekimi </w:t>
              </w:r>
            </w:ins>
            <w:ins w:id="2008" w:author="Haydar" w:date="2019-02-13T16:14:00Z">
              <w:r w:rsidRPr="00C616BD">
                <w:t>ve çimlendirme biçiminin özenli yapılmış</w:t>
              </w:r>
              <w:r w:rsidR="003E1663" w:rsidRPr="00C616BD">
                <w:t xml:space="preserve"> olması.</w:t>
              </w:r>
            </w:ins>
          </w:p>
          <w:p w14:paraId="704F8244" w14:textId="7F3943C7" w:rsidR="003E1663" w:rsidRPr="00C616BD" w:rsidRDefault="003E1663" w:rsidP="003E1663">
            <w:pPr>
              <w:numPr>
                <w:ilvl w:val="0"/>
                <w:numId w:val="6"/>
              </w:numPr>
              <w:spacing w:line="240" w:lineRule="auto"/>
              <w:jc w:val="both"/>
              <w:cnfStyle w:val="000000000000" w:firstRow="0" w:lastRow="0" w:firstColumn="0" w:lastColumn="0" w:oddVBand="0" w:evenVBand="0" w:oddHBand="0" w:evenHBand="0" w:firstRowFirstColumn="0" w:firstRowLastColumn="0" w:lastRowFirstColumn="0" w:lastRowLastColumn="0"/>
              <w:rPr>
                <w:ins w:id="2009" w:author="Haydar" w:date="2019-02-13T16:14:00Z"/>
              </w:rPr>
            </w:pPr>
            <w:ins w:id="2010" w:author="Haydar" w:date="2019-02-13T16:14:00Z">
              <w:r w:rsidRPr="00C616BD">
                <w:t>Okulumuzda diğer kurum ve kuruluşlarla (</w:t>
              </w:r>
              <w:del w:id="2011" w:author="Mudur" w:date="2020-01-23T11:22:00Z">
                <w:r w:rsidRPr="00C616BD" w:rsidDel="00EA4405">
                  <w:delText>Anadolu Üniversitesi</w:delText>
                </w:r>
              </w:del>
            </w:ins>
            <w:ins w:id="2012" w:author="Mudur" w:date="2020-01-23T11:22:00Z">
              <w:r w:rsidR="00EA4405">
                <w:t>Tepebaşı Nafiye-Hüseyin Küçükoğlu Halk EğitimMerkezi</w:t>
              </w:r>
            </w:ins>
            <w:ins w:id="2013" w:author="Haydar" w:date="2019-02-13T16:14:00Z">
              <w:r w:rsidRPr="00C616BD">
                <w:t>) işbirliği yapılarak, öğrencilere ders desteği sağlanması</w:t>
              </w:r>
            </w:ins>
            <w:ins w:id="2014" w:author="Haydar" w:date="2019-02-14T11:23:00Z">
              <w:r w:rsidR="00877E34" w:rsidRPr="00C616BD">
                <w:t>.</w:t>
              </w:r>
            </w:ins>
          </w:p>
          <w:p w14:paraId="028EA77C" w14:textId="1F326CCD" w:rsidR="003E1663" w:rsidRPr="00C616BD" w:rsidRDefault="00877E34" w:rsidP="003E1663">
            <w:pPr>
              <w:numPr>
                <w:ilvl w:val="0"/>
                <w:numId w:val="6"/>
              </w:numPr>
              <w:spacing w:line="240" w:lineRule="auto"/>
              <w:jc w:val="both"/>
              <w:cnfStyle w:val="000000000000" w:firstRow="0" w:lastRow="0" w:firstColumn="0" w:lastColumn="0" w:oddVBand="0" w:evenVBand="0" w:oddHBand="0" w:evenHBand="0" w:firstRowFirstColumn="0" w:firstRowLastColumn="0" w:lastRowFirstColumn="0" w:lastRowLastColumn="0"/>
              <w:rPr>
                <w:ins w:id="2015" w:author="Haydar" w:date="2019-02-13T16:14:00Z"/>
              </w:rPr>
            </w:pPr>
            <w:ins w:id="2016" w:author="Haydar" w:date="2019-02-14T11:23:00Z">
              <w:r w:rsidRPr="00C616BD">
                <w:t>Düzenli temizlik yapılarak gerekli özenin gösteriliyor olması.</w:t>
              </w:r>
            </w:ins>
          </w:p>
          <w:p w14:paraId="6B2F1685" w14:textId="77777777" w:rsidR="002019F2" w:rsidRPr="00C616BD"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C616BD" w14:paraId="675D4ACC"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B03E5B5" w14:textId="77777777" w:rsidR="002019F2" w:rsidRPr="00C616BD" w:rsidRDefault="002019F2" w:rsidP="002019F2">
            <w:pPr>
              <w:jc w:val="both"/>
              <w:rPr>
                <w:b w:val="0"/>
                <w:szCs w:val="24"/>
              </w:rPr>
            </w:pPr>
            <w:r w:rsidRPr="00C616BD">
              <w:rPr>
                <w:szCs w:val="24"/>
              </w:rPr>
              <w:t>Donanım</w:t>
            </w:r>
          </w:p>
        </w:tc>
        <w:tc>
          <w:tcPr>
            <w:tcW w:w="7371" w:type="dxa"/>
          </w:tcPr>
          <w:p w14:paraId="61D185A8" w14:textId="6C84C52B" w:rsidR="003E1663" w:rsidRPr="00C616BD" w:rsidRDefault="003E1663" w:rsidP="003E1663">
            <w:pPr>
              <w:numPr>
                <w:ilvl w:val="0"/>
                <w:numId w:val="6"/>
              </w:numPr>
              <w:spacing w:line="240" w:lineRule="auto"/>
              <w:jc w:val="both"/>
              <w:cnfStyle w:val="000000100000" w:firstRow="0" w:lastRow="0" w:firstColumn="0" w:lastColumn="0" w:oddVBand="0" w:evenVBand="0" w:oddHBand="1" w:evenHBand="0" w:firstRowFirstColumn="0" w:firstRowLastColumn="0" w:lastRowFirstColumn="0" w:lastRowLastColumn="0"/>
              <w:rPr>
                <w:ins w:id="2017" w:author="Haydar" w:date="2019-02-13T16:14:00Z"/>
              </w:rPr>
            </w:pPr>
            <w:ins w:id="2018" w:author="Haydar" w:date="2019-02-13T16:14:00Z">
              <w:r w:rsidRPr="00C616BD">
                <w:t>Fen ve bilgisayar laboratuvarlarının olması</w:t>
              </w:r>
            </w:ins>
            <w:ins w:id="2019" w:author="Haydar" w:date="2019-02-14T11:23:00Z">
              <w:r w:rsidR="00877E34" w:rsidRPr="00C616BD">
                <w:t>.</w:t>
              </w:r>
            </w:ins>
          </w:p>
          <w:p w14:paraId="3E01740B" w14:textId="3C8CF483" w:rsidR="003E1663" w:rsidRPr="00C616BD" w:rsidRDefault="003E1663" w:rsidP="003E1663">
            <w:pPr>
              <w:numPr>
                <w:ilvl w:val="0"/>
                <w:numId w:val="6"/>
              </w:numPr>
              <w:spacing w:line="240" w:lineRule="auto"/>
              <w:jc w:val="both"/>
              <w:cnfStyle w:val="000000100000" w:firstRow="0" w:lastRow="0" w:firstColumn="0" w:lastColumn="0" w:oddVBand="0" w:evenVBand="0" w:oddHBand="1" w:evenHBand="0" w:firstRowFirstColumn="0" w:firstRowLastColumn="0" w:lastRowFirstColumn="0" w:lastRowLastColumn="0"/>
              <w:rPr>
                <w:ins w:id="2020" w:author="Haydar" w:date="2019-02-13T16:14:00Z"/>
              </w:rPr>
            </w:pPr>
            <w:ins w:id="2021" w:author="Haydar" w:date="2019-02-13T16:14:00Z">
              <w:r w:rsidRPr="00C616BD">
                <w:t>Çok amaçlı salonunun bulunması</w:t>
              </w:r>
            </w:ins>
            <w:ins w:id="2022" w:author="Haydar" w:date="2019-02-14T11:23:00Z">
              <w:r w:rsidR="00877E34" w:rsidRPr="00C616BD">
                <w:t>.</w:t>
              </w:r>
            </w:ins>
          </w:p>
          <w:p w14:paraId="58CDA70E" w14:textId="21541104" w:rsidR="003E1663" w:rsidRPr="00C616BD" w:rsidRDefault="00877E34" w:rsidP="003E1663">
            <w:pPr>
              <w:numPr>
                <w:ilvl w:val="0"/>
                <w:numId w:val="6"/>
              </w:numPr>
              <w:spacing w:line="240" w:lineRule="auto"/>
              <w:jc w:val="both"/>
              <w:cnfStyle w:val="000000100000" w:firstRow="0" w:lastRow="0" w:firstColumn="0" w:lastColumn="0" w:oddVBand="0" w:evenVBand="0" w:oddHBand="1" w:evenHBand="0" w:firstRowFirstColumn="0" w:firstRowLastColumn="0" w:lastRowFirstColumn="0" w:lastRowLastColumn="0"/>
              <w:rPr>
                <w:ins w:id="2023" w:author="Haydar" w:date="2019-02-14T11:23:00Z"/>
              </w:rPr>
            </w:pPr>
            <w:ins w:id="2024" w:author="Haydar" w:date="2019-02-13T16:14:00Z">
              <w:r w:rsidRPr="00C616BD">
                <w:t>Mescit ve sıcak su imkanı bulunan</w:t>
              </w:r>
              <w:r w:rsidR="003E1663" w:rsidRPr="00C616BD">
                <w:t xml:space="preserve"> abdesthane</w:t>
              </w:r>
            </w:ins>
            <w:ins w:id="2025" w:author="Haydar" w:date="2019-02-14T11:23:00Z">
              <w:r w:rsidRPr="00C616BD">
                <w:t>lerin</w:t>
              </w:r>
            </w:ins>
            <w:ins w:id="2026" w:author="Haydar" w:date="2019-02-13T16:14:00Z">
              <w:r w:rsidR="003E1663" w:rsidRPr="00C616BD">
                <w:t xml:space="preserve"> bulunması</w:t>
              </w:r>
            </w:ins>
            <w:ins w:id="2027" w:author="Haydar" w:date="2019-02-14T11:23:00Z">
              <w:r w:rsidRPr="00C616BD">
                <w:t>.</w:t>
              </w:r>
            </w:ins>
          </w:p>
          <w:p w14:paraId="4F902160" w14:textId="601A544F" w:rsidR="002019F2" w:rsidRPr="00C616BD" w:rsidRDefault="00877E34">
            <w:pPr>
              <w:numPr>
                <w:ilvl w:val="0"/>
                <w:numId w:val="6"/>
              </w:numPr>
              <w:spacing w:line="240" w:lineRule="auto"/>
              <w:jc w:val="both"/>
              <w:cnfStyle w:val="000000100000" w:firstRow="0" w:lastRow="0" w:firstColumn="0" w:lastColumn="0" w:oddVBand="0" w:evenVBand="0" w:oddHBand="1" w:evenHBand="0" w:firstRowFirstColumn="0" w:firstRowLastColumn="0" w:lastRowFirstColumn="0" w:lastRowLastColumn="0"/>
              <w:rPr>
                <w:rPrChange w:id="2028" w:author="Haydar" w:date="2019-02-14T12:13:00Z">
                  <w:rPr>
                    <w:szCs w:val="24"/>
                  </w:rPr>
                </w:rPrChange>
              </w:rPr>
              <w:pPrChange w:id="2029" w:author="Haydar" w:date="2019-02-14T11:25:00Z">
                <w:pPr>
                  <w:jc w:val="both"/>
                  <w:cnfStyle w:val="000000100000" w:firstRow="0" w:lastRow="0" w:firstColumn="0" w:lastColumn="0" w:oddVBand="0" w:evenVBand="0" w:oddHBand="1" w:evenHBand="0" w:firstRowFirstColumn="0" w:firstRowLastColumn="0" w:lastRowFirstColumn="0" w:lastRowLastColumn="0"/>
                </w:pPr>
              </w:pPrChange>
            </w:pPr>
            <w:ins w:id="2030" w:author="Haydar" w:date="2019-02-14T11:23:00Z">
              <w:del w:id="2031" w:author="Mudur" w:date="2020-01-23T11:23:00Z">
                <w:r w:rsidRPr="00C616BD" w:rsidDel="00F1307D">
                  <w:delText>Kooperatif</w:delText>
                </w:r>
              </w:del>
            </w:ins>
            <w:ins w:id="2032" w:author="Mudur" w:date="2020-01-23T11:23:00Z">
              <w:r w:rsidR="00F1307D">
                <w:t>Kantin</w:t>
              </w:r>
            </w:ins>
            <w:ins w:id="2033" w:author="Haydar" w:date="2019-02-14T11:23:00Z">
              <w:r w:rsidRPr="00C616BD">
                <w:t xml:space="preserve"> temizliğinin yeterli oluşu, öğrencilerin ihtiyaçlarını karşılaması</w:t>
              </w:r>
            </w:ins>
            <w:ins w:id="2034" w:author="Haydar" w:date="2019-02-14T11:25:00Z">
              <w:r w:rsidRPr="00C616BD">
                <w:t>.</w:t>
              </w:r>
            </w:ins>
          </w:p>
        </w:tc>
      </w:tr>
      <w:tr w:rsidR="002019F2" w:rsidRPr="00C616BD" w14:paraId="45E2C268"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10B55AC" w14:textId="6F858A6C" w:rsidR="002019F2" w:rsidRPr="00C616BD" w:rsidRDefault="002019F2" w:rsidP="002019F2">
            <w:pPr>
              <w:jc w:val="both"/>
              <w:rPr>
                <w:b w:val="0"/>
                <w:szCs w:val="24"/>
              </w:rPr>
            </w:pPr>
            <w:r w:rsidRPr="00C616BD">
              <w:rPr>
                <w:szCs w:val="24"/>
              </w:rPr>
              <w:lastRenderedPageBreak/>
              <w:t>Bütçe</w:t>
            </w:r>
          </w:p>
        </w:tc>
        <w:tc>
          <w:tcPr>
            <w:tcW w:w="7371" w:type="dxa"/>
          </w:tcPr>
          <w:p w14:paraId="2AE247A1" w14:textId="2C6A7727" w:rsidR="002019F2" w:rsidRPr="00C616BD" w:rsidRDefault="00877E34">
            <w:pPr>
              <w:pStyle w:val="ListeParagraf"/>
              <w:numPr>
                <w:ilvl w:val="0"/>
                <w:numId w:val="11"/>
              </w:numPr>
              <w:jc w:val="both"/>
              <w:cnfStyle w:val="000000000000" w:firstRow="0" w:lastRow="0" w:firstColumn="0" w:lastColumn="0" w:oddVBand="0" w:evenVBand="0" w:oddHBand="0" w:evenHBand="0" w:firstRowFirstColumn="0" w:firstRowLastColumn="0" w:lastRowFirstColumn="0" w:lastRowLastColumn="0"/>
              <w:rPr>
                <w:szCs w:val="24"/>
                <w:rPrChange w:id="2035" w:author="Haydar" w:date="2019-02-14T12:13:00Z">
                  <w:rPr/>
                </w:rPrChange>
              </w:rPr>
              <w:pPrChange w:id="2036" w:author="Haydar" w:date="2019-02-14T11:25:00Z">
                <w:pPr>
                  <w:jc w:val="both"/>
                  <w:cnfStyle w:val="000000000000" w:firstRow="0" w:lastRow="0" w:firstColumn="0" w:lastColumn="0" w:oddVBand="0" w:evenVBand="0" w:oddHBand="0" w:evenHBand="0" w:firstRowFirstColumn="0" w:firstRowLastColumn="0" w:lastRowFirstColumn="0" w:lastRowLastColumn="0"/>
                </w:pPr>
              </w:pPrChange>
            </w:pPr>
            <w:ins w:id="2037" w:author="Haydar" w:date="2019-02-14T11:25:00Z">
              <w:r w:rsidRPr="00C616BD">
                <w:rPr>
                  <w:szCs w:val="24"/>
                </w:rPr>
                <w:t>Okul aile birliği ve benzeri gelirlerin az olmasına rağmen, tasarruflu bir şekilde kullanılıyor olması.</w:t>
              </w:r>
            </w:ins>
          </w:p>
        </w:tc>
      </w:tr>
      <w:tr w:rsidR="002019F2" w:rsidRPr="00C616BD" w14:paraId="109A6C7D"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748E9BC" w14:textId="77777777" w:rsidR="002019F2" w:rsidRPr="00C616BD" w:rsidRDefault="002019F2" w:rsidP="002019F2">
            <w:pPr>
              <w:jc w:val="both"/>
              <w:rPr>
                <w:b w:val="0"/>
                <w:szCs w:val="24"/>
              </w:rPr>
            </w:pPr>
            <w:r w:rsidRPr="00C616BD">
              <w:rPr>
                <w:szCs w:val="24"/>
              </w:rPr>
              <w:t>Yönetim Süreçleri</w:t>
            </w:r>
          </w:p>
        </w:tc>
        <w:tc>
          <w:tcPr>
            <w:tcW w:w="7371" w:type="dxa"/>
          </w:tcPr>
          <w:p w14:paraId="333B9A47" w14:textId="2A59696A" w:rsidR="002019F2" w:rsidRPr="00C616BD" w:rsidRDefault="00877E34">
            <w:pPr>
              <w:pStyle w:val="ListeParagraf"/>
              <w:numPr>
                <w:ilvl w:val="0"/>
                <w:numId w:val="11"/>
              </w:numPr>
              <w:jc w:val="both"/>
              <w:cnfStyle w:val="000000100000" w:firstRow="0" w:lastRow="0" w:firstColumn="0" w:lastColumn="0" w:oddVBand="0" w:evenVBand="0" w:oddHBand="1" w:evenHBand="0" w:firstRowFirstColumn="0" w:firstRowLastColumn="0" w:lastRowFirstColumn="0" w:lastRowLastColumn="0"/>
              <w:rPr>
                <w:szCs w:val="24"/>
                <w:rPrChange w:id="2038" w:author="Haydar" w:date="2019-02-14T12:13:00Z">
                  <w:rPr/>
                </w:rPrChange>
              </w:rPr>
              <w:pPrChange w:id="2039" w:author="Haydar" w:date="2019-02-14T11:26:00Z">
                <w:pPr>
                  <w:jc w:val="both"/>
                  <w:cnfStyle w:val="000000100000" w:firstRow="0" w:lastRow="0" w:firstColumn="0" w:lastColumn="0" w:oddVBand="0" w:evenVBand="0" w:oddHBand="1" w:evenHBand="0" w:firstRowFirstColumn="0" w:firstRowLastColumn="0" w:lastRowFirstColumn="0" w:lastRowLastColumn="0"/>
                </w:pPr>
              </w:pPrChange>
            </w:pPr>
            <w:ins w:id="2040" w:author="Haydar" w:date="2019-02-14T11:26:00Z">
              <w:r w:rsidRPr="00C616BD">
                <w:rPr>
                  <w:szCs w:val="24"/>
                </w:rPr>
                <w:t>Öğretmenleri ötekileştirmeden, yönetim kademesinde değerli görüşlerine başvurularak hedeflerin belirlenmesi.</w:t>
              </w:r>
            </w:ins>
          </w:p>
        </w:tc>
      </w:tr>
      <w:tr w:rsidR="002019F2" w:rsidRPr="00C616BD" w14:paraId="6068D13F"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F40B0F5" w14:textId="77777777" w:rsidR="002019F2" w:rsidRPr="00C616BD" w:rsidRDefault="002019F2" w:rsidP="002019F2">
            <w:pPr>
              <w:jc w:val="both"/>
              <w:rPr>
                <w:b w:val="0"/>
                <w:szCs w:val="24"/>
              </w:rPr>
            </w:pPr>
            <w:r w:rsidRPr="00C616BD">
              <w:rPr>
                <w:szCs w:val="24"/>
              </w:rPr>
              <w:t>İletişim Süreçleri</w:t>
            </w:r>
          </w:p>
        </w:tc>
        <w:tc>
          <w:tcPr>
            <w:tcW w:w="7371" w:type="dxa"/>
          </w:tcPr>
          <w:p w14:paraId="3FD16DA9" w14:textId="1848860C" w:rsidR="002019F2" w:rsidRPr="00C616BD" w:rsidRDefault="00877E34">
            <w:pPr>
              <w:pStyle w:val="ListeParagraf"/>
              <w:numPr>
                <w:ilvl w:val="0"/>
                <w:numId w:val="11"/>
              </w:numPr>
              <w:jc w:val="both"/>
              <w:cnfStyle w:val="000000000000" w:firstRow="0" w:lastRow="0" w:firstColumn="0" w:lastColumn="0" w:oddVBand="0" w:evenVBand="0" w:oddHBand="0" w:evenHBand="0" w:firstRowFirstColumn="0" w:firstRowLastColumn="0" w:lastRowFirstColumn="0" w:lastRowLastColumn="0"/>
              <w:rPr>
                <w:szCs w:val="24"/>
                <w:rPrChange w:id="2041" w:author="Haydar" w:date="2019-02-14T12:13:00Z">
                  <w:rPr/>
                </w:rPrChange>
              </w:rPr>
              <w:pPrChange w:id="2042" w:author="Haydar" w:date="2019-02-14T11:27:00Z">
                <w:pPr>
                  <w:jc w:val="both"/>
                  <w:cnfStyle w:val="000000000000" w:firstRow="0" w:lastRow="0" w:firstColumn="0" w:lastColumn="0" w:oddVBand="0" w:evenVBand="0" w:oddHBand="0" w:evenHBand="0" w:firstRowFirstColumn="0" w:firstRowLastColumn="0" w:lastRowFirstColumn="0" w:lastRowLastColumn="0"/>
                </w:pPr>
              </w:pPrChange>
            </w:pPr>
            <w:ins w:id="2043" w:author="Haydar" w:date="2019-02-14T11:27:00Z">
              <w:r w:rsidRPr="00C616BD">
                <w:rPr>
                  <w:szCs w:val="24"/>
                </w:rPr>
                <w:t>Okul web sitesi olması ve gerekli hallerde mesaj sistemi ile velilere ve öğrencilere bilgilendirmelerde ve duyurularda bulunulması.</w:t>
              </w:r>
            </w:ins>
          </w:p>
        </w:tc>
      </w:tr>
    </w:tbl>
    <w:p w14:paraId="003EE5ED" w14:textId="77777777" w:rsidR="005D6975" w:rsidRPr="00C616BD" w:rsidRDefault="005D6975" w:rsidP="002019F2">
      <w:pPr>
        <w:spacing w:after="0"/>
        <w:jc w:val="both"/>
        <w:rPr>
          <w:b/>
          <w:color w:val="FF0000"/>
          <w:sz w:val="28"/>
          <w:szCs w:val="28"/>
        </w:rPr>
      </w:pPr>
    </w:p>
    <w:p w14:paraId="57E69C39" w14:textId="08E2CF7F" w:rsidR="002019F2" w:rsidRPr="00C616BD" w:rsidDel="00081224" w:rsidRDefault="002019F2" w:rsidP="002019F2">
      <w:pPr>
        <w:spacing w:after="0"/>
        <w:jc w:val="both"/>
        <w:rPr>
          <w:del w:id="2044" w:author="Haydar" w:date="2019-02-13T14:24:00Z"/>
          <w:b/>
          <w:color w:val="FF0000"/>
          <w:sz w:val="28"/>
          <w:szCs w:val="28"/>
        </w:rPr>
      </w:pPr>
      <w:r w:rsidRPr="00C616BD">
        <w:rPr>
          <w:b/>
          <w:color w:val="FF0000"/>
          <w:sz w:val="28"/>
          <w:szCs w:val="28"/>
        </w:rPr>
        <w:t>Zayıf Yönler</w:t>
      </w:r>
    </w:p>
    <w:p w14:paraId="0C87367E" w14:textId="77777777" w:rsidR="002019F2" w:rsidRPr="00C616BD" w:rsidRDefault="002019F2" w:rsidP="002019F2">
      <w:pPr>
        <w:spacing w:after="0"/>
        <w:jc w:val="both"/>
        <w:rPr>
          <w:b/>
          <w:color w:val="FF0000"/>
          <w:sz w:val="28"/>
          <w:szCs w:val="28"/>
        </w:rPr>
      </w:pPr>
    </w:p>
    <w:tbl>
      <w:tblPr>
        <w:tblStyle w:val="KlavuzuTablo4-Vurgu2"/>
        <w:tblW w:w="0" w:type="auto"/>
        <w:tblLayout w:type="fixed"/>
        <w:tblLook w:val="04A0" w:firstRow="1" w:lastRow="0" w:firstColumn="1" w:lastColumn="0" w:noHBand="0" w:noVBand="1"/>
      </w:tblPr>
      <w:tblGrid>
        <w:gridCol w:w="2518"/>
        <w:gridCol w:w="7371"/>
      </w:tblGrid>
      <w:tr w:rsidR="002019F2" w:rsidRPr="00C616BD" w14:paraId="0899F95F"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tcPr>
          <w:p w14:paraId="4A2F032F" w14:textId="5C7DA52E" w:rsidR="002019F2" w:rsidRPr="00C616BD" w:rsidRDefault="002019F2" w:rsidP="002019F2">
            <w:pPr>
              <w:jc w:val="center"/>
              <w:rPr>
                <w:b w:val="0"/>
                <w:szCs w:val="24"/>
              </w:rPr>
            </w:pPr>
            <w:r w:rsidRPr="00C616BD">
              <w:rPr>
                <w:sz w:val="28"/>
                <w:szCs w:val="28"/>
              </w:rPr>
              <w:t>Zayıf Yönler</w:t>
            </w:r>
          </w:p>
        </w:tc>
      </w:tr>
      <w:tr w:rsidR="002019F2" w:rsidRPr="00C616BD" w14:paraId="77B95046"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6005614" w14:textId="0C72D914" w:rsidR="002019F2" w:rsidRPr="00C616BD" w:rsidRDefault="002019F2" w:rsidP="002019F2">
            <w:pPr>
              <w:jc w:val="both"/>
              <w:rPr>
                <w:b w:val="0"/>
                <w:szCs w:val="24"/>
              </w:rPr>
            </w:pPr>
            <w:r w:rsidRPr="00C616BD">
              <w:rPr>
                <w:szCs w:val="24"/>
              </w:rPr>
              <w:t>Öğrenciler</w:t>
            </w:r>
          </w:p>
        </w:tc>
        <w:tc>
          <w:tcPr>
            <w:tcW w:w="7371" w:type="dxa"/>
          </w:tcPr>
          <w:p w14:paraId="258A379A" w14:textId="349A641C" w:rsidR="00877E34" w:rsidRPr="00C616BD" w:rsidRDefault="003E1663">
            <w:pPr>
              <w:pStyle w:val="ListeParagraf"/>
              <w:numPr>
                <w:ilvl w:val="0"/>
                <w:numId w:val="11"/>
              </w:numPr>
              <w:jc w:val="both"/>
              <w:cnfStyle w:val="000000100000" w:firstRow="0" w:lastRow="0" w:firstColumn="0" w:lastColumn="0" w:oddVBand="0" w:evenVBand="0" w:oddHBand="1" w:evenHBand="0" w:firstRowFirstColumn="0" w:firstRowLastColumn="0" w:lastRowFirstColumn="0" w:lastRowLastColumn="0"/>
              <w:rPr>
                <w:ins w:id="2045" w:author="Haydar" w:date="2019-02-14T11:29:00Z"/>
                <w:szCs w:val="24"/>
                <w:rPrChange w:id="2046" w:author="Haydar" w:date="2019-02-14T12:13:00Z">
                  <w:rPr>
                    <w:ins w:id="2047" w:author="Haydar" w:date="2019-02-14T11:29:00Z"/>
                  </w:rPr>
                </w:rPrChange>
              </w:rPr>
              <w:pPrChange w:id="2048" w:author="Haydar" w:date="2019-02-14T11:33:00Z">
                <w:pPr>
                  <w:jc w:val="both"/>
                  <w:cnfStyle w:val="000000100000" w:firstRow="0" w:lastRow="0" w:firstColumn="0" w:lastColumn="0" w:oddVBand="0" w:evenVBand="0" w:oddHBand="1" w:evenHBand="0" w:firstRowFirstColumn="0" w:firstRowLastColumn="0" w:lastRowFirstColumn="0" w:lastRowLastColumn="0"/>
                </w:pPr>
              </w:pPrChange>
            </w:pPr>
            <w:ins w:id="2049" w:author="Haydar" w:date="2019-02-13T16:10:00Z">
              <w:r w:rsidRPr="00C616BD">
                <w:rPr>
                  <w:szCs w:val="24"/>
                  <w:rPrChange w:id="2050" w:author="Haydar" w:date="2019-02-14T12:13:00Z">
                    <w:rPr/>
                  </w:rPrChange>
                </w:rPr>
                <w:t>Yabancı öğrencinin çok olması</w:t>
              </w:r>
            </w:ins>
            <w:ins w:id="2051" w:author="Haydar" w:date="2019-02-14T11:28:00Z">
              <w:r w:rsidR="00877E34" w:rsidRPr="00C616BD">
                <w:rPr>
                  <w:szCs w:val="24"/>
                  <w:rPrChange w:id="2052" w:author="Haydar" w:date="2019-02-14T12:13:00Z">
                    <w:rPr/>
                  </w:rPrChange>
                </w:rPr>
                <w:t>.</w:t>
              </w:r>
            </w:ins>
            <w:ins w:id="2053" w:author="Haydar" w:date="2019-02-13T16:10:00Z">
              <w:r w:rsidRPr="00C616BD">
                <w:rPr>
                  <w:szCs w:val="24"/>
                  <w:rPrChange w:id="2054" w:author="Haydar" w:date="2019-02-14T12:13:00Z">
                    <w:rPr/>
                  </w:rPrChange>
                </w:rPr>
                <w:t xml:space="preserve">   </w:t>
              </w:r>
            </w:ins>
          </w:p>
          <w:p w14:paraId="21FF57EC" w14:textId="77777777" w:rsidR="00877E34" w:rsidRPr="00C616BD" w:rsidRDefault="00877E34">
            <w:pPr>
              <w:pStyle w:val="ListeParagraf"/>
              <w:numPr>
                <w:ilvl w:val="0"/>
                <w:numId w:val="11"/>
              </w:numPr>
              <w:jc w:val="both"/>
              <w:cnfStyle w:val="000000100000" w:firstRow="0" w:lastRow="0" w:firstColumn="0" w:lastColumn="0" w:oddVBand="0" w:evenVBand="0" w:oddHBand="1" w:evenHBand="0" w:firstRowFirstColumn="0" w:firstRowLastColumn="0" w:lastRowFirstColumn="0" w:lastRowLastColumn="0"/>
              <w:rPr>
                <w:ins w:id="2055" w:author="Haydar" w:date="2019-02-14T11:28:00Z"/>
                <w:szCs w:val="24"/>
                <w:rPrChange w:id="2056" w:author="Haydar" w:date="2019-02-14T12:13:00Z">
                  <w:rPr>
                    <w:ins w:id="2057" w:author="Haydar" w:date="2019-02-14T11:28:00Z"/>
                  </w:rPr>
                </w:rPrChange>
              </w:rPr>
              <w:pPrChange w:id="2058" w:author="Haydar" w:date="2019-02-14T11:29:00Z">
                <w:pPr>
                  <w:jc w:val="both"/>
                  <w:cnfStyle w:val="000000100000" w:firstRow="0" w:lastRow="0" w:firstColumn="0" w:lastColumn="0" w:oddVBand="0" w:evenVBand="0" w:oddHBand="1" w:evenHBand="0" w:firstRowFirstColumn="0" w:firstRowLastColumn="0" w:lastRowFirstColumn="0" w:lastRowLastColumn="0"/>
                </w:pPr>
              </w:pPrChange>
            </w:pPr>
            <w:ins w:id="2059" w:author="Haydar" w:date="2019-02-14T11:28:00Z">
              <w:r w:rsidRPr="00C616BD">
                <w:rPr>
                  <w:szCs w:val="24"/>
                  <w:rPrChange w:id="2060" w:author="Haydar" w:date="2019-02-14T12:13:00Z">
                    <w:rPr/>
                  </w:rPrChange>
                </w:rPr>
                <w:t>Öğrencilerin derste etkin olmaması, hata yapmaktan korkması.</w:t>
              </w:r>
            </w:ins>
          </w:p>
          <w:p w14:paraId="25F30952" w14:textId="5DF401FE" w:rsidR="002019F2" w:rsidRPr="00C616BD" w:rsidRDefault="003E1663">
            <w:pPr>
              <w:pStyle w:val="ListeParagraf"/>
              <w:numPr>
                <w:ilvl w:val="0"/>
                <w:numId w:val="11"/>
              </w:numPr>
              <w:jc w:val="both"/>
              <w:cnfStyle w:val="000000100000" w:firstRow="0" w:lastRow="0" w:firstColumn="0" w:lastColumn="0" w:oddVBand="0" w:evenVBand="0" w:oddHBand="1" w:evenHBand="0" w:firstRowFirstColumn="0" w:firstRowLastColumn="0" w:lastRowFirstColumn="0" w:lastRowLastColumn="0"/>
              <w:rPr>
                <w:szCs w:val="24"/>
                <w:rPrChange w:id="2061" w:author="Haydar" w:date="2019-02-14T12:13:00Z">
                  <w:rPr/>
                </w:rPrChange>
              </w:rPr>
              <w:pPrChange w:id="2062" w:author="Haydar" w:date="2019-02-14T11:28:00Z">
                <w:pPr>
                  <w:jc w:val="both"/>
                  <w:cnfStyle w:val="000000100000" w:firstRow="0" w:lastRow="0" w:firstColumn="0" w:lastColumn="0" w:oddVBand="0" w:evenVBand="0" w:oddHBand="1" w:evenHBand="0" w:firstRowFirstColumn="0" w:firstRowLastColumn="0" w:lastRowFirstColumn="0" w:lastRowLastColumn="0"/>
                </w:pPr>
              </w:pPrChange>
            </w:pPr>
            <w:ins w:id="2063" w:author="Haydar" w:date="2019-02-13T16:06:00Z">
              <w:r w:rsidRPr="00C616BD">
                <w:rPr>
                  <w:szCs w:val="24"/>
                  <w:rPrChange w:id="2064" w:author="Haydar" w:date="2019-02-14T12:13:00Z">
                    <w:rPr/>
                  </w:rPrChange>
                </w:rPr>
                <w:t>Öğrenci sayısının az olması.</w:t>
              </w:r>
            </w:ins>
          </w:p>
        </w:tc>
      </w:tr>
      <w:tr w:rsidR="002019F2" w:rsidRPr="00C616BD" w14:paraId="1F5E1CB8"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B498432" w14:textId="1828B680" w:rsidR="002019F2" w:rsidRPr="00C616BD" w:rsidRDefault="002019F2" w:rsidP="002019F2">
            <w:pPr>
              <w:jc w:val="both"/>
              <w:rPr>
                <w:b w:val="0"/>
                <w:szCs w:val="24"/>
              </w:rPr>
            </w:pPr>
            <w:r w:rsidRPr="00C616BD">
              <w:rPr>
                <w:szCs w:val="24"/>
              </w:rPr>
              <w:t>Çalışanlar</w:t>
            </w:r>
          </w:p>
        </w:tc>
        <w:tc>
          <w:tcPr>
            <w:tcW w:w="7371" w:type="dxa"/>
          </w:tcPr>
          <w:p w14:paraId="5A85F88D" w14:textId="47D49A3E" w:rsidR="002019F2" w:rsidRPr="00C616BD" w:rsidRDefault="00A401C6">
            <w:pPr>
              <w:pStyle w:val="ListeParagraf"/>
              <w:numPr>
                <w:ilvl w:val="0"/>
                <w:numId w:val="12"/>
              </w:numPr>
              <w:jc w:val="both"/>
              <w:cnfStyle w:val="000000000000" w:firstRow="0" w:lastRow="0" w:firstColumn="0" w:lastColumn="0" w:oddVBand="0" w:evenVBand="0" w:oddHBand="0" w:evenHBand="0" w:firstRowFirstColumn="0" w:firstRowLastColumn="0" w:lastRowFirstColumn="0" w:lastRowLastColumn="0"/>
              <w:rPr>
                <w:ins w:id="2065" w:author="Haydar" w:date="2019-02-14T11:33:00Z"/>
                <w:szCs w:val="24"/>
              </w:rPr>
              <w:pPrChange w:id="2066" w:author="Haydar" w:date="2019-02-14T11:29:00Z">
                <w:pPr>
                  <w:jc w:val="both"/>
                  <w:cnfStyle w:val="000000000000" w:firstRow="0" w:lastRow="0" w:firstColumn="0" w:lastColumn="0" w:oddVBand="0" w:evenVBand="0" w:oddHBand="0" w:evenHBand="0" w:firstRowFirstColumn="0" w:firstRowLastColumn="0" w:lastRowFirstColumn="0" w:lastRowLastColumn="0"/>
                </w:pPr>
              </w:pPrChange>
            </w:pPr>
            <w:ins w:id="2067" w:author="Haydar" w:date="2019-02-14T11:33:00Z">
              <w:r w:rsidRPr="00C616BD">
                <w:rPr>
                  <w:szCs w:val="24"/>
                </w:rPr>
                <w:t xml:space="preserve">Çalışanların okul dışı faaliyetlerle okul kültürü oluşturmak adına yeterince </w:t>
              </w:r>
            </w:ins>
            <w:ins w:id="2068" w:author="Haydar" w:date="2019-02-14T11:34:00Z">
              <w:r w:rsidRPr="00C616BD">
                <w:rPr>
                  <w:szCs w:val="24"/>
                </w:rPr>
                <w:t>bir arada</w:t>
              </w:r>
            </w:ins>
            <w:ins w:id="2069" w:author="Haydar" w:date="2019-02-14T11:33:00Z">
              <w:r w:rsidRPr="00C616BD">
                <w:rPr>
                  <w:szCs w:val="24"/>
                </w:rPr>
                <w:t xml:space="preserve"> olamaması.</w:t>
              </w:r>
            </w:ins>
          </w:p>
          <w:p w14:paraId="6E6121E4" w14:textId="7EFA7F94" w:rsidR="00A401C6" w:rsidRPr="00C616BD" w:rsidRDefault="00127A9F">
            <w:pPr>
              <w:pStyle w:val="ListeParagraf"/>
              <w:numPr>
                <w:ilvl w:val="0"/>
                <w:numId w:val="12"/>
              </w:numPr>
              <w:jc w:val="both"/>
              <w:cnfStyle w:val="000000000000" w:firstRow="0" w:lastRow="0" w:firstColumn="0" w:lastColumn="0" w:oddVBand="0" w:evenVBand="0" w:oddHBand="0" w:evenHBand="0" w:firstRowFirstColumn="0" w:firstRowLastColumn="0" w:lastRowFirstColumn="0" w:lastRowLastColumn="0"/>
              <w:rPr>
                <w:szCs w:val="24"/>
                <w:rPrChange w:id="2070" w:author="Haydar" w:date="2019-02-14T12:13:00Z">
                  <w:rPr/>
                </w:rPrChange>
              </w:rPr>
              <w:pPrChange w:id="2071" w:author="Haydar" w:date="2019-02-14T11:29:00Z">
                <w:pPr>
                  <w:jc w:val="both"/>
                  <w:cnfStyle w:val="000000000000" w:firstRow="0" w:lastRow="0" w:firstColumn="0" w:lastColumn="0" w:oddVBand="0" w:evenVBand="0" w:oddHBand="0" w:evenHBand="0" w:firstRowFirstColumn="0" w:firstRowLastColumn="0" w:lastRowFirstColumn="0" w:lastRowLastColumn="0"/>
                </w:pPr>
              </w:pPrChange>
            </w:pPr>
            <w:ins w:id="2072" w:author="Mudur" w:date="2019-02-19T11:05:00Z">
              <w:r w:rsidRPr="000C4506">
                <w:rPr>
                  <w:rFonts w:ascii="Times New Roman" w:hAnsi="Times New Roman"/>
                </w:rPr>
                <w:t>Personelin fazla izin ve rapor alması.</w:t>
              </w:r>
            </w:ins>
            <w:ins w:id="2073" w:author="Haydar" w:date="2019-02-14T11:34:00Z">
              <w:del w:id="2074" w:author="Mudur" w:date="2019-02-19T11:05:00Z">
                <w:r w:rsidR="00A401C6" w:rsidRPr="00C616BD" w:rsidDel="00127A9F">
                  <w:rPr>
                    <w:szCs w:val="24"/>
                  </w:rPr>
                  <w:delText xml:space="preserve">Kadrolu </w:delText>
                </w:r>
              </w:del>
            </w:ins>
            <w:ins w:id="2075" w:author="Haydar" w:date="2019-02-14T11:33:00Z">
              <w:del w:id="2076" w:author="Mudur" w:date="2019-02-19T11:05:00Z">
                <w:r w:rsidR="00A401C6" w:rsidRPr="00C616BD" w:rsidDel="00127A9F">
                  <w:rPr>
                    <w:szCs w:val="24"/>
                  </w:rPr>
                  <w:delText>yardımcı personel</w:delText>
                </w:r>
              </w:del>
            </w:ins>
            <w:ins w:id="2077" w:author="Haydar" w:date="2019-02-14T11:34:00Z">
              <w:del w:id="2078" w:author="Mudur" w:date="2019-02-19T11:05:00Z">
                <w:r w:rsidR="00A401C6" w:rsidRPr="00C616BD" w:rsidDel="00127A9F">
                  <w:rPr>
                    <w:szCs w:val="24"/>
                  </w:rPr>
                  <w:delText xml:space="preserve"> sayısının yetersiz olması.</w:delText>
                </w:r>
              </w:del>
            </w:ins>
          </w:p>
        </w:tc>
      </w:tr>
      <w:tr w:rsidR="002019F2" w:rsidRPr="00C616BD" w14:paraId="6EDEF549"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880801A" w14:textId="609D298A" w:rsidR="002019F2" w:rsidRPr="00C616BD" w:rsidRDefault="002019F2" w:rsidP="002019F2">
            <w:pPr>
              <w:jc w:val="both"/>
              <w:rPr>
                <w:b w:val="0"/>
                <w:szCs w:val="24"/>
              </w:rPr>
            </w:pPr>
            <w:r w:rsidRPr="00C616BD">
              <w:rPr>
                <w:szCs w:val="24"/>
              </w:rPr>
              <w:t>Veliler</w:t>
            </w:r>
          </w:p>
        </w:tc>
        <w:tc>
          <w:tcPr>
            <w:tcW w:w="7371" w:type="dxa"/>
          </w:tcPr>
          <w:p w14:paraId="0451FE08" w14:textId="7A5C0B38" w:rsidR="003E1663" w:rsidRPr="00C616BD" w:rsidRDefault="003E1663">
            <w:pPr>
              <w:pStyle w:val="ListeParagraf"/>
              <w:numPr>
                <w:ilvl w:val="0"/>
                <w:numId w:val="12"/>
              </w:numPr>
              <w:jc w:val="both"/>
              <w:cnfStyle w:val="000000100000" w:firstRow="0" w:lastRow="0" w:firstColumn="0" w:lastColumn="0" w:oddVBand="0" w:evenVBand="0" w:oddHBand="1" w:evenHBand="0" w:firstRowFirstColumn="0" w:firstRowLastColumn="0" w:lastRowFirstColumn="0" w:lastRowLastColumn="0"/>
              <w:rPr>
                <w:ins w:id="2079" w:author="Haydar" w:date="2019-02-14T11:30:00Z"/>
                <w:szCs w:val="24"/>
              </w:rPr>
              <w:pPrChange w:id="2080" w:author="Haydar" w:date="2019-02-14T11:30:00Z">
                <w:pPr>
                  <w:jc w:val="both"/>
                  <w:cnfStyle w:val="000000100000" w:firstRow="0" w:lastRow="0" w:firstColumn="0" w:lastColumn="0" w:oddVBand="0" w:evenVBand="0" w:oddHBand="1" w:evenHBand="0" w:firstRowFirstColumn="0" w:firstRowLastColumn="0" w:lastRowFirstColumn="0" w:lastRowLastColumn="0"/>
                </w:pPr>
              </w:pPrChange>
            </w:pPr>
            <w:ins w:id="2081" w:author="Haydar" w:date="2019-02-13T16:08:00Z">
              <w:r w:rsidRPr="00C616BD">
                <w:rPr>
                  <w:szCs w:val="24"/>
                  <w:rPrChange w:id="2082" w:author="Haydar" w:date="2019-02-14T12:13:00Z">
                    <w:rPr/>
                  </w:rPrChange>
                </w:rPr>
                <w:t>Bazı velilerin ilgi düzeyinin azlığı.</w:t>
              </w:r>
            </w:ins>
          </w:p>
          <w:p w14:paraId="4F959B75" w14:textId="77777777" w:rsidR="002019F2" w:rsidRDefault="003E1663">
            <w:pPr>
              <w:pStyle w:val="ListeParagraf"/>
              <w:numPr>
                <w:ilvl w:val="0"/>
                <w:numId w:val="12"/>
              </w:numPr>
              <w:jc w:val="both"/>
              <w:cnfStyle w:val="000000100000" w:firstRow="0" w:lastRow="0" w:firstColumn="0" w:lastColumn="0" w:oddVBand="0" w:evenVBand="0" w:oddHBand="1" w:evenHBand="0" w:firstRowFirstColumn="0" w:firstRowLastColumn="0" w:lastRowFirstColumn="0" w:lastRowLastColumn="0"/>
              <w:rPr>
                <w:ins w:id="2083" w:author="Mudur" w:date="2019-02-19T11:06:00Z"/>
                <w:szCs w:val="24"/>
              </w:rPr>
              <w:pPrChange w:id="2084" w:author="Haydar" w:date="2019-02-14T11:32:00Z">
                <w:pPr>
                  <w:jc w:val="both"/>
                  <w:cnfStyle w:val="000000100000" w:firstRow="0" w:lastRow="0" w:firstColumn="0" w:lastColumn="0" w:oddVBand="0" w:evenVBand="0" w:oddHBand="1" w:evenHBand="0" w:firstRowFirstColumn="0" w:firstRowLastColumn="0" w:lastRowFirstColumn="0" w:lastRowLastColumn="0"/>
                </w:pPr>
              </w:pPrChange>
            </w:pPr>
            <w:ins w:id="2085" w:author="Haydar" w:date="2019-02-13T16:08:00Z">
              <w:r w:rsidRPr="00C616BD">
                <w:rPr>
                  <w:szCs w:val="24"/>
                  <w:rPrChange w:id="2086" w:author="Haydar" w:date="2019-02-14T12:13:00Z">
                    <w:rPr/>
                  </w:rPrChange>
                </w:rPr>
                <w:t>Aile eğitim çalışmalarının</w:t>
              </w:r>
            </w:ins>
            <w:ins w:id="2087" w:author="Haydar" w:date="2019-02-14T11:32:00Z">
              <w:r w:rsidR="00877E34" w:rsidRPr="00C616BD">
                <w:rPr>
                  <w:szCs w:val="24"/>
                </w:rPr>
                <w:t xml:space="preserve"> </w:t>
              </w:r>
            </w:ins>
            <w:ins w:id="2088" w:author="Haydar" w:date="2019-02-13T16:10:00Z">
              <w:r w:rsidRPr="00C616BD">
                <w:rPr>
                  <w:szCs w:val="24"/>
                  <w:rPrChange w:id="2089" w:author="Haydar" w:date="2019-02-14T12:13:00Z">
                    <w:rPr/>
                  </w:rPrChange>
                </w:rPr>
                <w:t>yetersiz</w:t>
              </w:r>
            </w:ins>
            <w:ins w:id="2090" w:author="Haydar" w:date="2019-02-13T16:08:00Z">
              <w:r w:rsidRPr="00C616BD">
                <w:rPr>
                  <w:szCs w:val="24"/>
                  <w:rPrChange w:id="2091" w:author="Haydar" w:date="2019-02-14T12:13:00Z">
                    <w:rPr/>
                  </w:rPrChange>
                </w:rPr>
                <w:t xml:space="preserve"> olması.</w:t>
              </w:r>
            </w:ins>
          </w:p>
          <w:p w14:paraId="74BF6DA9" w14:textId="3979C68C" w:rsidR="00127A9F" w:rsidRPr="00C616BD" w:rsidRDefault="00127A9F">
            <w:pPr>
              <w:pStyle w:val="ListeParagraf"/>
              <w:numPr>
                <w:ilvl w:val="0"/>
                <w:numId w:val="12"/>
              </w:numPr>
              <w:jc w:val="both"/>
              <w:cnfStyle w:val="000000100000" w:firstRow="0" w:lastRow="0" w:firstColumn="0" w:lastColumn="0" w:oddVBand="0" w:evenVBand="0" w:oddHBand="1" w:evenHBand="0" w:firstRowFirstColumn="0" w:firstRowLastColumn="0" w:lastRowFirstColumn="0" w:lastRowLastColumn="0"/>
              <w:rPr>
                <w:szCs w:val="24"/>
                <w:rPrChange w:id="2092" w:author="Haydar" w:date="2019-02-14T12:13:00Z">
                  <w:rPr/>
                </w:rPrChange>
              </w:rPr>
              <w:pPrChange w:id="2093" w:author="Haydar" w:date="2019-02-14T11:32:00Z">
                <w:pPr>
                  <w:jc w:val="both"/>
                  <w:cnfStyle w:val="000000100000" w:firstRow="0" w:lastRow="0" w:firstColumn="0" w:lastColumn="0" w:oddVBand="0" w:evenVBand="0" w:oddHBand="1" w:evenHBand="0" w:firstRowFirstColumn="0" w:firstRowLastColumn="0" w:lastRowFirstColumn="0" w:lastRowLastColumn="0"/>
                </w:pPr>
              </w:pPrChange>
            </w:pPr>
            <w:ins w:id="2094" w:author="Mudur" w:date="2019-02-19T11:06:00Z">
              <w:r w:rsidRPr="000C4506">
                <w:rPr>
                  <w:rFonts w:ascii="Times New Roman" w:hAnsi="Times New Roman"/>
                </w:rPr>
                <w:t>Veli profilinin heterojen olması</w:t>
              </w:r>
            </w:ins>
          </w:p>
        </w:tc>
      </w:tr>
      <w:tr w:rsidR="002019F2" w:rsidRPr="00C616BD" w14:paraId="445803F2"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A74EC53" w14:textId="050E42A1" w:rsidR="002019F2" w:rsidRPr="00C616BD" w:rsidRDefault="002019F2" w:rsidP="002019F2">
            <w:pPr>
              <w:jc w:val="both"/>
              <w:rPr>
                <w:b w:val="0"/>
                <w:szCs w:val="24"/>
              </w:rPr>
            </w:pPr>
            <w:r w:rsidRPr="00C616BD">
              <w:rPr>
                <w:szCs w:val="24"/>
              </w:rPr>
              <w:t>Bina ve Yerleşke</w:t>
            </w:r>
          </w:p>
        </w:tc>
        <w:tc>
          <w:tcPr>
            <w:tcW w:w="7371" w:type="dxa"/>
          </w:tcPr>
          <w:p w14:paraId="55A5A139" w14:textId="77777777" w:rsidR="002019F2" w:rsidRPr="00C616BD" w:rsidRDefault="003522B9">
            <w:pPr>
              <w:pStyle w:val="ListeParagraf"/>
              <w:numPr>
                <w:ilvl w:val="0"/>
                <w:numId w:val="12"/>
              </w:numPr>
              <w:jc w:val="both"/>
              <w:cnfStyle w:val="000000000000" w:firstRow="0" w:lastRow="0" w:firstColumn="0" w:lastColumn="0" w:oddVBand="0" w:evenVBand="0" w:oddHBand="0" w:evenHBand="0" w:firstRowFirstColumn="0" w:firstRowLastColumn="0" w:lastRowFirstColumn="0" w:lastRowLastColumn="0"/>
              <w:rPr>
                <w:ins w:id="2095" w:author="Haydar" w:date="2019-02-14T11:30:00Z"/>
                <w:szCs w:val="24"/>
              </w:rPr>
              <w:pPrChange w:id="2096" w:author="Haydar" w:date="2019-02-14T11:30:00Z">
                <w:pPr>
                  <w:jc w:val="both"/>
                  <w:cnfStyle w:val="000000000000" w:firstRow="0" w:lastRow="0" w:firstColumn="0" w:lastColumn="0" w:oddVBand="0" w:evenVBand="0" w:oddHBand="0" w:evenHBand="0" w:firstRowFirstColumn="0" w:firstRowLastColumn="0" w:lastRowFirstColumn="0" w:lastRowLastColumn="0"/>
                </w:pPr>
              </w:pPrChange>
            </w:pPr>
            <w:ins w:id="2097" w:author="Haydar" w:date="2019-02-13T16:16:00Z">
              <w:r w:rsidRPr="00C616BD">
                <w:rPr>
                  <w:szCs w:val="24"/>
                  <w:rPrChange w:id="2098" w:author="Haydar" w:date="2019-02-14T12:13:00Z">
                    <w:rPr/>
                  </w:rPrChange>
                </w:rPr>
                <w:t>Sosyal faaliyetler için yeterli boş</w:t>
              </w:r>
            </w:ins>
            <w:ins w:id="2099" w:author="Haydar" w:date="2019-02-13T16:17:00Z">
              <w:r w:rsidRPr="00C616BD">
                <w:rPr>
                  <w:szCs w:val="24"/>
                  <w:rPrChange w:id="2100" w:author="Haydar" w:date="2019-02-14T12:13:00Z">
                    <w:rPr/>
                  </w:rPrChange>
                </w:rPr>
                <w:t xml:space="preserve"> sınıfın olmaması</w:t>
              </w:r>
            </w:ins>
            <w:ins w:id="2101" w:author="Haydar" w:date="2019-02-14T11:30:00Z">
              <w:r w:rsidR="00877E34" w:rsidRPr="00C616BD">
                <w:rPr>
                  <w:szCs w:val="24"/>
                </w:rPr>
                <w:t>.</w:t>
              </w:r>
            </w:ins>
          </w:p>
          <w:p w14:paraId="0DBB2AA5" w14:textId="6F111F02" w:rsidR="00877E34" w:rsidRPr="00C616BD" w:rsidRDefault="00877E34">
            <w:pPr>
              <w:pStyle w:val="ListeParagraf"/>
              <w:numPr>
                <w:ilvl w:val="0"/>
                <w:numId w:val="12"/>
              </w:numPr>
              <w:jc w:val="both"/>
              <w:cnfStyle w:val="000000000000" w:firstRow="0" w:lastRow="0" w:firstColumn="0" w:lastColumn="0" w:oddVBand="0" w:evenVBand="0" w:oddHBand="0" w:evenHBand="0" w:firstRowFirstColumn="0" w:firstRowLastColumn="0" w:lastRowFirstColumn="0" w:lastRowLastColumn="0"/>
              <w:rPr>
                <w:ins w:id="2102" w:author="Haydar" w:date="2019-02-14T11:31:00Z"/>
                <w:szCs w:val="24"/>
              </w:rPr>
              <w:pPrChange w:id="2103" w:author="Haydar" w:date="2019-02-14T11:30:00Z">
                <w:pPr>
                  <w:jc w:val="both"/>
                  <w:cnfStyle w:val="000000000000" w:firstRow="0" w:lastRow="0" w:firstColumn="0" w:lastColumn="0" w:oddVBand="0" w:evenVBand="0" w:oddHBand="0" w:evenHBand="0" w:firstRowFirstColumn="0" w:firstRowLastColumn="0" w:lastRowFirstColumn="0" w:lastRowLastColumn="0"/>
                </w:pPr>
              </w:pPrChange>
            </w:pPr>
            <w:ins w:id="2104" w:author="Haydar" w:date="2019-02-14T11:30:00Z">
              <w:del w:id="2105" w:author="Mudur" w:date="2020-01-23T11:23:00Z">
                <w:r w:rsidRPr="00C616BD" w:rsidDel="00F1307D">
                  <w:rPr>
                    <w:szCs w:val="24"/>
                  </w:rPr>
                  <w:delText>Kantin ve y</w:delText>
                </w:r>
              </w:del>
            </w:ins>
            <w:ins w:id="2106" w:author="Mudur" w:date="2020-01-23T11:23:00Z">
              <w:r w:rsidR="00F1307D">
                <w:rPr>
                  <w:szCs w:val="24"/>
                </w:rPr>
                <w:t>Y</w:t>
              </w:r>
            </w:ins>
            <w:ins w:id="2107" w:author="Haydar" w:date="2019-02-14T11:30:00Z">
              <w:r w:rsidRPr="00C616BD">
                <w:rPr>
                  <w:szCs w:val="24"/>
                </w:rPr>
                <w:t xml:space="preserve">emekhane </w:t>
              </w:r>
            </w:ins>
            <w:ins w:id="2108" w:author="Haydar" w:date="2019-02-14T11:31:00Z">
              <w:r w:rsidRPr="00C616BD">
                <w:rPr>
                  <w:szCs w:val="24"/>
                </w:rPr>
                <w:t>bulunmaması.</w:t>
              </w:r>
            </w:ins>
          </w:p>
          <w:p w14:paraId="729B2143" w14:textId="16AAE730" w:rsidR="00877E34" w:rsidRPr="00C616BD" w:rsidRDefault="00877E34">
            <w:pPr>
              <w:pStyle w:val="ListeParagraf"/>
              <w:numPr>
                <w:ilvl w:val="0"/>
                <w:numId w:val="12"/>
              </w:numPr>
              <w:jc w:val="both"/>
              <w:cnfStyle w:val="000000000000" w:firstRow="0" w:lastRow="0" w:firstColumn="0" w:lastColumn="0" w:oddVBand="0" w:evenVBand="0" w:oddHBand="0" w:evenHBand="0" w:firstRowFirstColumn="0" w:firstRowLastColumn="0" w:lastRowFirstColumn="0" w:lastRowLastColumn="0"/>
              <w:rPr>
                <w:szCs w:val="24"/>
                <w:rPrChange w:id="2109" w:author="Haydar" w:date="2019-02-14T12:13:00Z">
                  <w:rPr/>
                </w:rPrChange>
              </w:rPr>
              <w:pPrChange w:id="2110" w:author="Haydar" w:date="2019-02-14T11:30:00Z">
                <w:pPr>
                  <w:jc w:val="both"/>
                  <w:cnfStyle w:val="000000000000" w:firstRow="0" w:lastRow="0" w:firstColumn="0" w:lastColumn="0" w:oddVBand="0" w:evenVBand="0" w:oddHBand="0" w:evenHBand="0" w:firstRowFirstColumn="0" w:firstRowLastColumn="0" w:lastRowFirstColumn="0" w:lastRowLastColumn="0"/>
                </w:pPr>
              </w:pPrChange>
            </w:pPr>
            <w:ins w:id="2111" w:author="Haydar" w:date="2019-02-14T11:31:00Z">
              <w:r w:rsidRPr="00C616BD">
                <w:rPr>
                  <w:szCs w:val="24"/>
                </w:rPr>
                <w:t xml:space="preserve">Okul </w:t>
              </w:r>
            </w:ins>
            <w:ins w:id="2112" w:author="Haydar" w:date="2019-02-14T11:32:00Z">
              <w:r w:rsidRPr="00C616BD">
                <w:rPr>
                  <w:szCs w:val="24"/>
                </w:rPr>
                <w:t>kütüphanesinin olmaması</w:t>
              </w:r>
            </w:ins>
          </w:p>
        </w:tc>
      </w:tr>
      <w:tr w:rsidR="002019F2" w:rsidRPr="00C616BD" w14:paraId="7D52599F"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9C3772" w14:textId="4E26F76D" w:rsidR="002019F2" w:rsidRPr="00C616BD" w:rsidRDefault="002019F2" w:rsidP="002019F2">
            <w:pPr>
              <w:jc w:val="both"/>
              <w:rPr>
                <w:b w:val="0"/>
                <w:szCs w:val="24"/>
              </w:rPr>
            </w:pPr>
            <w:r w:rsidRPr="00C616BD">
              <w:rPr>
                <w:szCs w:val="24"/>
              </w:rPr>
              <w:t>Donanım</w:t>
            </w:r>
          </w:p>
        </w:tc>
        <w:tc>
          <w:tcPr>
            <w:tcW w:w="7371" w:type="dxa"/>
          </w:tcPr>
          <w:p w14:paraId="449DCD7E" w14:textId="77777777" w:rsidR="002019F2" w:rsidRPr="00C616BD" w:rsidRDefault="00877E34">
            <w:pPr>
              <w:pStyle w:val="ListeParagraf"/>
              <w:numPr>
                <w:ilvl w:val="0"/>
                <w:numId w:val="12"/>
              </w:numPr>
              <w:jc w:val="both"/>
              <w:cnfStyle w:val="000000100000" w:firstRow="0" w:lastRow="0" w:firstColumn="0" w:lastColumn="0" w:oddVBand="0" w:evenVBand="0" w:oddHBand="1" w:evenHBand="0" w:firstRowFirstColumn="0" w:firstRowLastColumn="0" w:lastRowFirstColumn="0" w:lastRowLastColumn="0"/>
              <w:rPr>
                <w:ins w:id="2113" w:author="Haydar" w:date="2019-02-14T11:31:00Z"/>
                <w:szCs w:val="24"/>
              </w:rPr>
              <w:pPrChange w:id="2114" w:author="Haydar" w:date="2019-02-14T11:30:00Z">
                <w:pPr>
                  <w:jc w:val="both"/>
                  <w:cnfStyle w:val="000000100000" w:firstRow="0" w:lastRow="0" w:firstColumn="0" w:lastColumn="0" w:oddVBand="0" w:evenVBand="0" w:oddHBand="1" w:evenHBand="0" w:firstRowFirstColumn="0" w:firstRowLastColumn="0" w:lastRowFirstColumn="0" w:lastRowLastColumn="0"/>
                </w:pPr>
              </w:pPrChange>
            </w:pPr>
            <w:ins w:id="2115" w:author="Haydar" w:date="2019-02-14T11:31:00Z">
              <w:r w:rsidRPr="00C616BD">
                <w:rPr>
                  <w:szCs w:val="24"/>
                </w:rPr>
                <w:t>Okulumuzun kendine ait bir 3D Yazıcısının bulunmaması</w:t>
              </w:r>
            </w:ins>
            <w:ins w:id="2116" w:author="Haydar" w:date="2019-02-13T16:08:00Z">
              <w:r w:rsidR="003E1663" w:rsidRPr="00C616BD">
                <w:rPr>
                  <w:szCs w:val="24"/>
                  <w:rPrChange w:id="2117" w:author="Haydar" w:date="2019-02-14T12:13:00Z">
                    <w:rPr/>
                  </w:rPrChange>
                </w:rPr>
                <w:t>.</w:t>
              </w:r>
            </w:ins>
          </w:p>
          <w:p w14:paraId="27081D22" w14:textId="74E13B81" w:rsidR="00877E34" w:rsidRPr="00C616BD" w:rsidRDefault="00877E34">
            <w:pPr>
              <w:pStyle w:val="ListeParagraf"/>
              <w:numPr>
                <w:ilvl w:val="0"/>
                <w:numId w:val="12"/>
              </w:numPr>
              <w:jc w:val="both"/>
              <w:cnfStyle w:val="000000100000" w:firstRow="0" w:lastRow="0" w:firstColumn="0" w:lastColumn="0" w:oddVBand="0" w:evenVBand="0" w:oddHBand="1" w:evenHBand="0" w:firstRowFirstColumn="0" w:firstRowLastColumn="0" w:lastRowFirstColumn="0" w:lastRowLastColumn="0"/>
              <w:rPr>
                <w:szCs w:val="24"/>
                <w:rPrChange w:id="2118" w:author="Haydar" w:date="2019-02-14T12:13:00Z">
                  <w:rPr/>
                </w:rPrChange>
              </w:rPr>
              <w:pPrChange w:id="2119" w:author="Haydar" w:date="2019-02-14T11:30:00Z">
                <w:pPr>
                  <w:jc w:val="both"/>
                  <w:cnfStyle w:val="000000100000" w:firstRow="0" w:lastRow="0" w:firstColumn="0" w:lastColumn="0" w:oddVBand="0" w:evenVBand="0" w:oddHBand="1" w:evenHBand="0" w:firstRowFirstColumn="0" w:firstRowLastColumn="0" w:lastRowFirstColumn="0" w:lastRowLastColumn="0"/>
                </w:pPr>
              </w:pPrChange>
            </w:pPr>
            <w:ins w:id="2120" w:author="Haydar" w:date="2019-02-14T11:31:00Z">
              <w:r w:rsidRPr="00C616BD">
                <w:rPr>
                  <w:szCs w:val="24"/>
                </w:rPr>
                <w:t>Z-Kütüphanemizin olmaması.</w:t>
              </w:r>
            </w:ins>
          </w:p>
        </w:tc>
      </w:tr>
      <w:tr w:rsidR="002019F2" w:rsidRPr="00C616BD" w14:paraId="48E45075"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B451269" w14:textId="2C154B4D" w:rsidR="002019F2" w:rsidRPr="00C616BD" w:rsidRDefault="002019F2" w:rsidP="002019F2">
            <w:pPr>
              <w:jc w:val="both"/>
              <w:rPr>
                <w:b w:val="0"/>
                <w:szCs w:val="24"/>
              </w:rPr>
            </w:pPr>
            <w:r w:rsidRPr="00C616BD">
              <w:rPr>
                <w:szCs w:val="24"/>
              </w:rPr>
              <w:t>Bütçe</w:t>
            </w:r>
          </w:p>
        </w:tc>
        <w:tc>
          <w:tcPr>
            <w:tcW w:w="7371" w:type="dxa"/>
          </w:tcPr>
          <w:p w14:paraId="3F1DD449" w14:textId="5F4F5394" w:rsidR="0056452B" w:rsidRDefault="0056452B" w:rsidP="0056452B">
            <w:pPr>
              <w:cnfStyle w:val="000000000000" w:firstRow="0" w:lastRow="0" w:firstColumn="0" w:lastColumn="0" w:oddVBand="0" w:evenVBand="0" w:oddHBand="0" w:evenHBand="0" w:firstRowFirstColumn="0" w:firstRowLastColumn="0" w:lastRowFirstColumn="0" w:lastRowLastColumn="0"/>
              <w:rPr>
                <w:ins w:id="2121" w:author="Mudur" w:date="2019-02-19T11:14:00Z"/>
                <w:szCs w:val="24"/>
              </w:rPr>
            </w:pPr>
          </w:p>
          <w:p w14:paraId="03E0247C" w14:textId="41867BFC" w:rsidR="002019F2" w:rsidRPr="0056452B" w:rsidRDefault="0056452B">
            <w:pPr>
              <w:cnfStyle w:val="000000000000" w:firstRow="0" w:lastRow="0" w:firstColumn="0" w:lastColumn="0" w:oddVBand="0" w:evenVBand="0" w:oddHBand="0" w:evenHBand="0" w:firstRowFirstColumn="0" w:firstRowLastColumn="0" w:lastRowFirstColumn="0" w:lastRowLastColumn="0"/>
              <w:rPr>
                <w:rFonts w:ascii="Times New Roman" w:hAnsi="Times New Roman"/>
                <w:rPrChange w:id="2122" w:author="Mudur" w:date="2019-02-19T11:14:00Z">
                  <w:rPr/>
                </w:rPrChange>
              </w:rPr>
              <w:pPrChange w:id="2123" w:author="Mudur" w:date="2019-02-19T11:14:00Z">
                <w:pPr>
                  <w:jc w:val="both"/>
                  <w:cnfStyle w:val="000000000000" w:firstRow="0" w:lastRow="0" w:firstColumn="0" w:lastColumn="0" w:oddVBand="0" w:evenVBand="0" w:oddHBand="0" w:evenHBand="0" w:firstRowFirstColumn="0" w:firstRowLastColumn="0" w:lastRowFirstColumn="0" w:lastRowLastColumn="0"/>
                </w:pPr>
              </w:pPrChange>
            </w:pPr>
            <w:ins w:id="2124" w:author="Mudur" w:date="2019-02-19T11:13:00Z">
              <w:r>
                <w:rPr>
                  <w:szCs w:val="24"/>
                </w:rPr>
                <w:t>Okullarda</w:t>
              </w:r>
            </w:ins>
            <w:ins w:id="2125" w:author="Mudur" w:date="2019-02-19T11:14:00Z">
              <w:r>
                <w:rPr>
                  <w:szCs w:val="24"/>
                </w:rPr>
                <w:t xml:space="preserve"> </w:t>
              </w:r>
              <w:r w:rsidRPr="000C4506">
                <w:rPr>
                  <w:rFonts w:ascii="Times New Roman" w:hAnsi="Times New Roman"/>
                </w:rPr>
                <w:t>genel bütçeden ödenek ayrılmaması, diğer gelirlerin yetersiz oluşu.</w:t>
              </w:r>
            </w:ins>
            <w:ins w:id="2126" w:author="Haydar" w:date="2019-02-14T11:31:00Z">
              <w:del w:id="2127" w:author="Mudur" w:date="2019-02-19T11:11:00Z">
                <w:r w:rsidR="00877E34" w:rsidRPr="0056452B" w:rsidDel="0056452B">
                  <w:rPr>
                    <w:szCs w:val="24"/>
                    <w:rPrChange w:id="2128" w:author="Mudur" w:date="2019-02-19T11:14:00Z">
                      <w:rPr/>
                    </w:rPrChange>
                  </w:rPr>
                  <w:delText>Velilerden ve çevreden yeterince bağış alınamaması.</w:delText>
                </w:r>
              </w:del>
            </w:ins>
          </w:p>
        </w:tc>
      </w:tr>
      <w:tr w:rsidR="002019F2" w:rsidRPr="00C616BD" w14:paraId="225F4993"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9EF872B" w14:textId="47F68C2F" w:rsidR="002019F2" w:rsidRPr="00C616BD" w:rsidRDefault="002019F2" w:rsidP="002019F2">
            <w:pPr>
              <w:jc w:val="both"/>
              <w:rPr>
                <w:b w:val="0"/>
                <w:szCs w:val="24"/>
              </w:rPr>
            </w:pPr>
            <w:r w:rsidRPr="00C616BD">
              <w:rPr>
                <w:szCs w:val="24"/>
              </w:rPr>
              <w:t>Yönetim Süreçleri</w:t>
            </w:r>
          </w:p>
        </w:tc>
        <w:tc>
          <w:tcPr>
            <w:tcW w:w="7371" w:type="dxa"/>
          </w:tcPr>
          <w:p w14:paraId="7DC1531B" w14:textId="77777777" w:rsidR="002019F2" w:rsidRDefault="00877E34">
            <w:pPr>
              <w:numPr>
                <w:ilvl w:val="0"/>
                <w:numId w:val="12"/>
              </w:numPr>
              <w:spacing w:line="240" w:lineRule="auto"/>
              <w:cnfStyle w:val="000000100000" w:firstRow="0" w:lastRow="0" w:firstColumn="0" w:lastColumn="0" w:oddVBand="0" w:evenVBand="0" w:oddHBand="1" w:evenHBand="0" w:firstRowFirstColumn="0" w:firstRowLastColumn="0" w:lastRowFirstColumn="0" w:lastRowLastColumn="0"/>
              <w:rPr>
                <w:ins w:id="2129" w:author="Mudur" w:date="2019-02-19T11:15:00Z"/>
              </w:rPr>
              <w:pPrChange w:id="2130" w:author="Haydar" w:date="2019-02-14T11:33:00Z">
                <w:pPr>
                  <w:jc w:val="both"/>
                  <w:cnfStyle w:val="000000100000" w:firstRow="0" w:lastRow="0" w:firstColumn="0" w:lastColumn="0" w:oddVBand="0" w:evenVBand="0" w:oddHBand="1" w:evenHBand="0" w:firstRowFirstColumn="0" w:firstRowLastColumn="0" w:lastRowFirstColumn="0" w:lastRowLastColumn="0"/>
                </w:pPr>
              </w:pPrChange>
            </w:pPr>
            <w:ins w:id="2131" w:author="Haydar" w:date="2019-02-14T11:32:00Z">
              <w:r w:rsidRPr="00C616BD">
                <w:t>Hedef belirleme</w:t>
              </w:r>
            </w:ins>
            <w:ins w:id="2132" w:author="Haydar" w:date="2019-02-14T11:30:00Z">
              <w:r w:rsidRPr="00C616BD">
                <w:t xml:space="preserve"> sistematiğinin oluşmaması.</w:t>
              </w:r>
            </w:ins>
          </w:p>
          <w:p w14:paraId="752187AF" w14:textId="7C9E24FF" w:rsidR="0056452B" w:rsidRPr="00C616BD" w:rsidRDefault="0056452B">
            <w:pPr>
              <w:numPr>
                <w:ilvl w:val="0"/>
                <w:numId w:val="12"/>
              </w:numPr>
              <w:spacing w:line="240" w:lineRule="auto"/>
              <w:cnfStyle w:val="000000100000" w:firstRow="0" w:lastRow="0" w:firstColumn="0" w:lastColumn="0" w:oddVBand="0" w:evenVBand="0" w:oddHBand="1" w:evenHBand="0" w:firstRowFirstColumn="0" w:firstRowLastColumn="0" w:lastRowFirstColumn="0" w:lastRowLastColumn="0"/>
              <w:pPrChange w:id="2133" w:author="Haydar" w:date="2019-02-14T11:33:00Z">
                <w:pPr>
                  <w:jc w:val="both"/>
                  <w:cnfStyle w:val="000000100000" w:firstRow="0" w:lastRow="0" w:firstColumn="0" w:lastColumn="0" w:oddVBand="0" w:evenVBand="0" w:oddHBand="1" w:evenHBand="0" w:firstRowFirstColumn="0" w:firstRowLastColumn="0" w:lastRowFirstColumn="0" w:lastRowLastColumn="0"/>
                </w:pPr>
              </w:pPrChange>
            </w:pPr>
            <w:ins w:id="2134" w:author="Mudur" w:date="2019-02-19T11:15:00Z">
              <w:r>
                <w:rPr>
                  <w:szCs w:val="24"/>
                </w:rPr>
                <w:t>Okul idaresinin yaptırım gücünün kısıtlı olması,</w:t>
              </w:r>
            </w:ins>
          </w:p>
        </w:tc>
      </w:tr>
      <w:tr w:rsidR="002019F2" w:rsidRPr="00C616BD" w14:paraId="3524825B"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C964FC3" w14:textId="586CBE4A" w:rsidR="002019F2" w:rsidRPr="00C616BD" w:rsidRDefault="002019F2" w:rsidP="002019F2">
            <w:pPr>
              <w:jc w:val="both"/>
              <w:rPr>
                <w:b w:val="0"/>
                <w:szCs w:val="24"/>
              </w:rPr>
            </w:pPr>
            <w:r w:rsidRPr="00C616BD">
              <w:rPr>
                <w:szCs w:val="24"/>
              </w:rPr>
              <w:t>İletişim Süreçleri</w:t>
            </w:r>
          </w:p>
        </w:tc>
        <w:tc>
          <w:tcPr>
            <w:tcW w:w="7371" w:type="dxa"/>
          </w:tcPr>
          <w:p w14:paraId="6FEE6A4D" w14:textId="77777777" w:rsidR="00877E34" w:rsidRPr="00C616BD" w:rsidRDefault="00877E34" w:rsidP="00877E34">
            <w:pPr>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ins w:id="2135" w:author="Haydar" w:date="2019-02-14T11:29:00Z"/>
              </w:rPr>
            </w:pPr>
            <w:ins w:id="2136" w:author="Haydar" w:date="2019-02-14T11:29:00Z">
              <w:r w:rsidRPr="00C616BD">
                <w:t>Sosyal, kültürel faaliyetlerin yeterli düzeyde olmaması.</w:t>
              </w:r>
            </w:ins>
          </w:p>
          <w:p w14:paraId="6D7ED0FE" w14:textId="7F8E0682" w:rsidR="002019F2" w:rsidRPr="00C616BD" w:rsidRDefault="00877E34">
            <w:pPr>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PrChange w:id="2137" w:author="Haydar" w:date="2019-02-14T12:13:00Z">
                  <w:rPr>
                    <w:szCs w:val="24"/>
                  </w:rPr>
                </w:rPrChange>
              </w:rPr>
              <w:pPrChange w:id="2138" w:author="Haydar" w:date="2019-02-14T11:33:00Z">
                <w:pPr>
                  <w:jc w:val="both"/>
                  <w:cnfStyle w:val="000000000000" w:firstRow="0" w:lastRow="0" w:firstColumn="0" w:lastColumn="0" w:oddVBand="0" w:evenVBand="0" w:oddHBand="0" w:evenHBand="0" w:firstRowFirstColumn="0" w:firstRowLastColumn="0" w:lastRowFirstColumn="0" w:lastRowLastColumn="0"/>
                </w:pPr>
              </w:pPrChange>
            </w:pPr>
            <w:ins w:id="2139" w:author="Haydar" w:date="2019-02-14T11:29:00Z">
              <w:r w:rsidRPr="00C616BD">
                <w:t>Öğrencilerin derste etkin olmaması, hata yapmaktan korkması.</w:t>
              </w:r>
            </w:ins>
          </w:p>
        </w:tc>
      </w:tr>
    </w:tbl>
    <w:p w14:paraId="34B571A7" w14:textId="77777777" w:rsidR="002019F2" w:rsidRPr="00C616BD" w:rsidDel="00321EA5" w:rsidRDefault="002019F2" w:rsidP="002019F2">
      <w:pPr>
        <w:spacing w:after="0"/>
        <w:jc w:val="both"/>
        <w:rPr>
          <w:del w:id="2140" w:author="Haydar" w:date="2019-02-14T11:41:00Z"/>
          <w:b/>
          <w:color w:val="FF0000"/>
          <w:sz w:val="28"/>
          <w:szCs w:val="28"/>
        </w:rPr>
      </w:pPr>
    </w:p>
    <w:p w14:paraId="77697819" w14:textId="77777777" w:rsidR="002019F2" w:rsidRPr="00C616BD" w:rsidDel="00081224" w:rsidRDefault="002019F2" w:rsidP="002019F2">
      <w:pPr>
        <w:pStyle w:val="Balk3"/>
        <w:rPr>
          <w:del w:id="2141" w:author="Haydar" w:date="2019-02-13T14:24:00Z"/>
          <w:rFonts w:ascii="Book Antiqua" w:eastAsia="SimSun" w:hAnsi="Book Antiqua" w:cs="Times New Roman"/>
          <w:b/>
          <w:color w:val="C45911" w:themeColor="accent2" w:themeShade="BF"/>
          <w:sz w:val="28"/>
          <w:szCs w:val="40"/>
        </w:rPr>
      </w:pPr>
    </w:p>
    <w:p w14:paraId="5A53E97A" w14:textId="7E01E5C8" w:rsidR="002019F2" w:rsidRPr="00C616BD" w:rsidDel="00081224" w:rsidRDefault="002019F2" w:rsidP="002019F2">
      <w:pPr>
        <w:pStyle w:val="Balk3"/>
        <w:rPr>
          <w:del w:id="2142" w:author="Haydar" w:date="2019-02-13T14:24:00Z"/>
          <w:rFonts w:ascii="Book Antiqua" w:eastAsia="SimSun" w:hAnsi="Book Antiqua" w:cs="Times New Roman"/>
          <w:b/>
          <w:color w:val="C45911" w:themeColor="accent2" w:themeShade="BF"/>
          <w:sz w:val="28"/>
          <w:szCs w:val="40"/>
        </w:rPr>
      </w:pPr>
    </w:p>
    <w:p w14:paraId="29D92F68" w14:textId="0BFC651A" w:rsidR="002019F2" w:rsidRPr="00C616BD" w:rsidDel="00081224" w:rsidRDefault="002019F2" w:rsidP="002019F2">
      <w:pPr>
        <w:rPr>
          <w:del w:id="2143" w:author="Haydar" w:date="2019-02-13T14:24:00Z"/>
          <w:rFonts w:eastAsia="SimSun"/>
        </w:rPr>
      </w:pPr>
    </w:p>
    <w:p w14:paraId="6CBF5263" w14:textId="02C885CC" w:rsidR="002019F2" w:rsidRPr="00C616BD" w:rsidDel="00081224" w:rsidRDefault="002019F2" w:rsidP="002019F2">
      <w:pPr>
        <w:rPr>
          <w:del w:id="2144" w:author="Haydar" w:date="2019-02-13T14:24:00Z"/>
          <w:rFonts w:eastAsia="SimSun"/>
        </w:rPr>
      </w:pPr>
    </w:p>
    <w:p w14:paraId="61C190E4" w14:textId="59E053FE" w:rsidR="002019F2" w:rsidRPr="00C616BD" w:rsidDel="00081224" w:rsidRDefault="002019F2" w:rsidP="002019F2">
      <w:pPr>
        <w:rPr>
          <w:del w:id="2145" w:author="Haydar" w:date="2019-02-13T14:24:00Z"/>
          <w:rFonts w:eastAsia="SimSun"/>
        </w:rPr>
      </w:pPr>
    </w:p>
    <w:p w14:paraId="0E032DF7" w14:textId="77777777" w:rsidR="002019F2" w:rsidRPr="00C616BD" w:rsidRDefault="002019F2" w:rsidP="002019F2">
      <w:pPr>
        <w:rPr>
          <w:rFonts w:eastAsia="SimSun"/>
        </w:rPr>
      </w:pPr>
    </w:p>
    <w:p w14:paraId="09132937" w14:textId="77777777" w:rsidR="0056452B" w:rsidRDefault="0056452B" w:rsidP="002019F2">
      <w:pPr>
        <w:pStyle w:val="Balk3"/>
        <w:rPr>
          <w:ins w:id="2146" w:author="Mudur" w:date="2019-02-19T11:19:00Z"/>
          <w:rFonts w:ascii="Book Antiqua" w:eastAsia="SimSun" w:hAnsi="Book Antiqua" w:cs="Times New Roman"/>
          <w:b/>
          <w:color w:val="C45911" w:themeColor="accent2" w:themeShade="BF"/>
          <w:sz w:val="28"/>
          <w:szCs w:val="40"/>
        </w:rPr>
      </w:pPr>
    </w:p>
    <w:p w14:paraId="0E290F9E" w14:textId="77777777" w:rsidR="000A2270" w:rsidRPr="000A2270" w:rsidRDefault="000A2270">
      <w:pPr>
        <w:rPr>
          <w:ins w:id="2147" w:author="Mudur" w:date="2019-02-19T11:19:00Z"/>
          <w:rFonts w:eastAsia="SimSun"/>
          <w:rPrChange w:id="2148" w:author="Mudur" w:date="2019-02-19T11:19:00Z">
            <w:rPr>
              <w:ins w:id="2149" w:author="Mudur" w:date="2019-02-19T11:19:00Z"/>
              <w:rFonts w:ascii="Book Antiqua" w:eastAsia="SimSun" w:hAnsi="Book Antiqua" w:cs="Times New Roman"/>
              <w:b/>
              <w:color w:val="C45911" w:themeColor="accent2" w:themeShade="BF"/>
              <w:sz w:val="28"/>
              <w:szCs w:val="40"/>
            </w:rPr>
          </w:rPrChange>
        </w:rPr>
        <w:pPrChange w:id="2150" w:author="Mudur" w:date="2019-02-19T11:19:00Z">
          <w:pPr>
            <w:pStyle w:val="Balk3"/>
          </w:pPr>
        </w:pPrChange>
      </w:pPr>
    </w:p>
    <w:p w14:paraId="3F20D1E3" w14:textId="77777777" w:rsidR="0056452B" w:rsidRPr="000A2270" w:rsidRDefault="0056452B" w:rsidP="002019F2">
      <w:pPr>
        <w:pStyle w:val="Balk3"/>
        <w:rPr>
          <w:ins w:id="2151" w:author="Mudur" w:date="2019-02-19T11:19:00Z"/>
          <w:rFonts w:ascii="Book Antiqua" w:eastAsia="SimSun" w:hAnsi="Book Antiqua" w:cs="Times New Roman"/>
          <w:b/>
          <w:color w:val="C45911" w:themeColor="accent2" w:themeShade="BF"/>
          <w:rPrChange w:id="2152" w:author="Mudur" w:date="2019-02-19T11:26:00Z">
            <w:rPr>
              <w:ins w:id="2153" w:author="Mudur" w:date="2019-02-19T11:19:00Z"/>
              <w:rFonts w:ascii="Book Antiqua" w:eastAsia="SimSun" w:hAnsi="Book Antiqua" w:cs="Times New Roman"/>
              <w:b/>
              <w:color w:val="C45911" w:themeColor="accent2" w:themeShade="BF"/>
              <w:sz w:val="28"/>
              <w:szCs w:val="40"/>
            </w:rPr>
          </w:rPrChange>
        </w:rPr>
      </w:pPr>
    </w:p>
    <w:p w14:paraId="144FD3EB" w14:textId="77777777" w:rsidR="000A2270" w:rsidRPr="000A2270" w:rsidRDefault="000A2270" w:rsidP="002019F2">
      <w:pPr>
        <w:pStyle w:val="Balk3"/>
        <w:rPr>
          <w:ins w:id="2154" w:author="Mudur" w:date="2019-02-19T11:26:00Z"/>
          <w:rFonts w:ascii="Book Antiqua" w:eastAsia="SimSun" w:hAnsi="Book Antiqua" w:cs="Times New Roman"/>
          <w:b/>
          <w:color w:val="C45911" w:themeColor="accent2" w:themeShade="BF"/>
          <w:sz w:val="22"/>
          <w:szCs w:val="22"/>
          <w:rPrChange w:id="2155" w:author="Mudur" w:date="2019-02-19T11:26:00Z">
            <w:rPr>
              <w:ins w:id="2156" w:author="Mudur" w:date="2019-02-19T11:26:00Z"/>
              <w:rFonts w:ascii="Book Antiqua" w:eastAsia="SimSun" w:hAnsi="Book Antiqua" w:cs="Times New Roman"/>
              <w:b/>
              <w:color w:val="C45911" w:themeColor="accent2" w:themeShade="BF"/>
              <w:sz w:val="28"/>
              <w:szCs w:val="40"/>
            </w:rPr>
          </w:rPrChange>
        </w:rPr>
      </w:pPr>
    </w:p>
    <w:p w14:paraId="3AC92729" w14:textId="28751469" w:rsidR="002019F2" w:rsidRPr="00C616BD" w:rsidRDefault="002019F2" w:rsidP="002019F2">
      <w:pPr>
        <w:pStyle w:val="Balk3"/>
        <w:rPr>
          <w:rFonts w:ascii="Book Antiqua" w:eastAsia="SimSun" w:hAnsi="Book Antiqua" w:cs="Times New Roman"/>
          <w:b/>
          <w:color w:val="C45911" w:themeColor="accent2" w:themeShade="BF"/>
          <w:sz w:val="28"/>
          <w:szCs w:val="40"/>
        </w:rPr>
      </w:pPr>
      <w:bookmarkStart w:id="2157" w:name="_Toc1482558"/>
      <w:r w:rsidRPr="00C616BD">
        <w:rPr>
          <w:rFonts w:ascii="Book Antiqua" w:eastAsia="SimSun" w:hAnsi="Book Antiqua" w:cs="Times New Roman"/>
          <w:b/>
          <w:color w:val="C45911" w:themeColor="accent2" w:themeShade="BF"/>
          <w:sz w:val="28"/>
          <w:szCs w:val="40"/>
        </w:rPr>
        <w:t xml:space="preserve">Dışsal </w:t>
      </w:r>
      <w:commentRangeStart w:id="2158"/>
      <w:r w:rsidRPr="00C616BD">
        <w:rPr>
          <w:rFonts w:ascii="Book Antiqua" w:eastAsia="SimSun" w:hAnsi="Book Antiqua" w:cs="Times New Roman"/>
          <w:b/>
          <w:color w:val="C45911" w:themeColor="accent2" w:themeShade="BF"/>
          <w:sz w:val="28"/>
          <w:szCs w:val="40"/>
        </w:rPr>
        <w:t>Faktörler</w:t>
      </w:r>
      <w:commentRangeEnd w:id="2158"/>
      <w:r w:rsidRPr="00C616BD">
        <w:rPr>
          <w:rFonts w:ascii="Book Antiqua" w:eastAsia="SimSun" w:hAnsi="Book Antiqua" w:cs="Times New Roman"/>
          <w:b/>
          <w:color w:val="C45911" w:themeColor="accent2" w:themeShade="BF"/>
          <w:sz w:val="28"/>
          <w:szCs w:val="40"/>
        </w:rPr>
        <w:commentReference w:id="2158"/>
      </w:r>
      <w:bookmarkEnd w:id="2157"/>
      <w:r w:rsidRPr="00C616BD">
        <w:rPr>
          <w:rFonts w:ascii="Book Antiqua" w:eastAsia="SimSun" w:hAnsi="Book Antiqua" w:cs="Times New Roman"/>
          <w:b/>
          <w:color w:val="C45911" w:themeColor="accent2" w:themeShade="BF"/>
          <w:sz w:val="28"/>
          <w:szCs w:val="40"/>
        </w:rPr>
        <w:t xml:space="preserve"> </w:t>
      </w:r>
    </w:p>
    <w:p w14:paraId="6651D153" w14:textId="77777777" w:rsidR="002019F2" w:rsidRPr="00C616BD" w:rsidRDefault="002019F2" w:rsidP="002019F2">
      <w:pPr>
        <w:spacing w:after="0"/>
        <w:jc w:val="both"/>
        <w:rPr>
          <w:b/>
          <w:color w:val="00B050"/>
          <w:sz w:val="28"/>
          <w:szCs w:val="28"/>
        </w:rPr>
      </w:pPr>
      <w:r w:rsidRPr="00C616BD">
        <w:rPr>
          <w:b/>
          <w:color w:val="00B050"/>
          <w:sz w:val="28"/>
          <w:szCs w:val="28"/>
        </w:rPr>
        <w:t>Fırsatlar</w:t>
      </w:r>
    </w:p>
    <w:tbl>
      <w:tblPr>
        <w:tblStyle w:val="KlavuzuTablo4-Vurgu2"/>
        <w:tblW w:w="0" w:type="auto"/>
        <w:tblLayout w:type="fixed"/>
        <w:tblLook w:val="04A0" w:firstRow="1" w:lastRow="0" w:firstColumn="1" w:lastColumn="0" w:noHBand="0" w:noVBand="1"/>
      </w:tblPr>
      <w:tblGrid>
        <w:gridCol w:w="2518"/>
        <w:gridCol w:w="7371"/>
      </w:tblGrid>
      <w:tr w:rsidR="002019F2" w:rsidRPr="00C616BD" w14:paraId="5582AB76"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14:paraId="62EA671D" w14:textId="6A688377" w:rsidR="002019F2" w:rsidRPr="00C616BD" w:rsidRDefault="002019F2" w:rsidP="002019F2">
            <w:pPr>
              <w:jc w:val="center"/>
              <w:rPr>
                <w:b w:val="0"/>
                <w:szCs w:val="24"/>
              </w:rPr>
            </w:pPr>
            <w:r w:rsidRPr="00C616BD">
              <w:rPr>
                <w:sz w:val="28"/>
                <w:szCs w:val="28"/>
              </w:rPr>
              <w:t>Fırsatlar</w:t>
            </w:r>
          </w:p>
        </w:tc>
      </w:tr>
      <w:tr w:rsidR="002019F2" w:rsidRPr="00C616BD" w14:paraId="2ED83499"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0F8A53D" w14:textId="29E37372" w:rsidR="002019F2" w:rsidRPr="00C616BD" w:rsidRDefault="002019F2" w:rsidP="002019F2">
            <w:pPr>
              <w:jc w:val="both"/>
              <w:rPr>
                <w:b w:val="0"/>
                <w:szCs w:val="24"/>
              </w:rPr>
            </w:pPr>
            <w:r w:rsidRPr="00C616BD">
              <w:rPr>
                <w:szCs w:val="24"/>
              </w:rPr>
              <w:t>Politik</w:t>
            </w:r>
          </w:p>
        </w:tc>
        <w:tc>
          <w:tcPr>
            <w:tcW w:w="7371" w:type="dxa"/>
            <w:vAlign w:val="center"/>
          </w:tcPr>
          <w:p w14:paraId="2DE7C0B2" w14:textId="29C9063D" w:rsidR="002019F2" w:rsidRPr="00C616BD" w:rsidRDefault="0056452B">
            <w:pPr>
              <w:pStyle w:val="ListeParagraf"/>
              <w:numPr>
                <w:ilvl w:val="0"/>
                <w:numId w:val="14"/>
              </w:numPr>
              <w:jc w:val="both"/>
              <w:cnfStyle w:val="000000100000" w:firstRow="0" w:lastRow="0" w:firstColumn="0" w:lastColumn="0" w:oddVBand="0" w:evenVBand="0" w:oddHBand="1" w:evenHBand="0" w:firstRowFirstColumn="0" w:firstRowLastColumn="0" w:lastRowFirstColumn="0" w:lastRowLastColumn="0"/>
              <w:rPr>
                <w:szCs w:val="24"/>
                <w:rPrChange w:id="2159" w:author="Haydar" w:date="2019-02-14T12:13:00Z">
                  <w:rPr/>
                </w:rPrChange>
              </w:rPr>
              <w:pPrChange w:id="2160" w:author="Haydar" w:date="2019-02-14T11:34:00Z">
                <w:pPr>
                  <w:jc w:val="both"/>
                  <w:cnfStyle w:val="000000100000" w:firstRow="0" w:lastRow="0" w:firstColumn="0" w:lastColumn="0" w:oddVBand="0" w:evenVBand="0" w:oddHBand="1" w:evenHBand="0" w:firstRowFirstColumn="0" w:firstRowLastColumn="0" w:lastRowFirstColumn="0" w:lastRowLastColumn="0"/>
                </w:pPr>
              </w:pPrChange>
            </w:pPr>
            <w:ins w:id="2161" w:author="Mudur" w:date="2019-02-19T11:19:00Z">
              <w:r w:rsidRPr="00E4629A">
                <w:rPr>
                  <w:rFonts w:ascii="Times New Roman" w:hAnsi="Times New Roman"/>
                  <w:bCs/>
                  <w:color w:val="000000"/>
                  <w:szCs w:val="24"/>
                </w:rPr>
                <w:t>Okulumuz, Milli</w:t>
              </w:r>
              <w:r>
                <w:rPr>
                  <w:rFonts w:ascii="Times New Roman" w:hAnsi="Times New Roman"/>
                  <w:bCs/>
                  <w:color w:val="000000"/>
                  <w:szCs w:val="24"/>
                </w:rPr>
                <w:t xml:space="preserve"> Eğitim Bakanlığı politikaları </w:t>
              </w:r>
              <w:r w:rsidRPr="00E4629A">
                <w:rPr>
                  <w:rFonts w:ascii="Times New Roman" w:hAnsi="Times New Roman"/>
                  <w:bCs/>
                  <w:color w:val="000000"/>
                  <w:szCs w:val="24"/>
                </w:rPr>
                <w:t>ışığında eğitim-öğretim faaliyetlerine devam etmektedir. Öğrencilerini eğitimin merkezine koyan bir yaklaşım sergileyen okulumuz, öğrencilerin yeniliklere açık ve yeniliklerden haberdar, gelişim odaklı olmasını sağlayıcı, önleyici çalışmalarla</w:t>
              </w:r>
              <w:r>
                <w:rPr>
                  <w:rFonts w:ascii="Times New Roman" w:hAnsi="Times New Roman"/>
                  <w:bCs/>
                  <w:color w:val="000000"/>
                  <w:szCs w:val="24"/>
                </w:rPr>
                <w:t>,</w:t>
              </w:r>
              <w:r w:rsidRPr="00E4629A">
                <w:rPr>
                  <w:rFonts w:ascii="Times New Roman" w:hAnsi="Times New Roman"/>
                  <w:bCs/>
                  <w:color w:val="000000"/>
                  <w:szCs w:val="24"/>
                </w:rPr>
                <w:t xml:space="preserve"> risklerden koruyucu politikalar uygulayarak yasal sorumluluklarını en iyi şekilde yerine getirmek için çalışmaktadır</w:t>
              </w:r>
              <w:r w:rsidRPr="002F5DAB">
                <w:rPr>
                  <w:bCs/>
                  <w:color w:val="000000"/>
                </w:rPr>
                <w:t>.</w:t>
              </w:r>
            </w:ins>
            <w:ins w:id="2162" w:author="Haydar" w:date="2019-02-14T11:34:00Z">
              <w:del w:id="2163" w:author="Mudur" w:date="2019-02-19T11:19:00Z">
                <w:r w:rsidR="00A401C6" w:rsidRPr="00C616BD" w:rsidDel="0056452B">
                  <w:rPr>
                    <w:szCs w:val="24"/>
                  </w:rPr>
                  <w:delText>Öğretmenlerin çoğunun sendikalı olması.</w:delText>
                </w:r>
              </w:del>
            </w:ins>
          </w:p>
        </w:tc>
      </w:tr>
      <w:tr w:rsidR="002019F2" w:rsidRPr="00C616BD" w14:paraId="4B8F83A8"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7669372" w14:textId="15D0B129" w:rsidR="002019F2" w:rsidRPr="00C616BD" w:rsidRDefault="002019F2" w:rsidP="002019F2">
            <w:pPr>
              <w:jc w:val="both"/>
              <w:rPr>
                <w:b w:val="0"/>
                <w:szCs w:val="24"/>
              </w:rPr>
            </w:pPr>
            <w:r w:rsidRPr="00C616BD">
              <w:rPr>
                <w:szCs w:val="24"/>
              </w:rPr>
              <w:t>Ekonomik</w:t>
            </w:r>
          </w:p>
        </w:tc>
        <w:tc>
          <w:tcPr>
            <w:tcW w:w="7371" w:type="dxa"/>
            <w:vAlign w:val="center"/>
          </w:tcPr>
          <w:p w14:paraId="18A40BE2" w14:textId="64B2D52B" w:rsidR="00C17714" w:rsidRPr="00C616BD" w:rsidRDefault="00C17714">
            <w:pPr>
              <w:spacing w:line="240" w:lineRule="auto"/>
              <w:ind w:left="786"/>
              <w:cnfStyle w:val="000000000000" w:firstRow="0" w:lastRow="0" w:firstColumn="0" w:lastColumn="0" w:oddVBand="0" w:evenVBand="0" w:oddHBand="0" w:evenHBand="0" w:firstRowFirstColumn="0" w:firstRowLastColumn="0" w:lastRowFirstColumn="0" w:lastRowLastColumn="0"/>
              <w:rPr>
                <w:ins w:id="2164" w:author="Haydar" w:date="2019-02-13T16:27:00Z"/>
              </w:rPr>
              <w:pPrChange w:id="2165" w:author="Haydar" w:date="2019-02-13T16:27:00Z">
                <w:pPr>
                  <w:numPr>
                    <w:numId w:val="8"/>
                  </w:numPr>
                  <w:tabs>
                    <w:tab w:val="num" w:pos="786"/>
                  </w:tabs>
                  <w:spacing w:line="240" w:lineRule="auto"/>
                  <w:ind w:left="786" w:hanging="360"/>
                  <w:cnfStyle w:val="000000000000" w:firstRow="0" w:lastRow="0" w:firstColumn="0" w:lastColumn="0" w:oddVBand="0" w:evenVBand="0" w:oddHBand="0" w:evenHBand="0" w:firstRowFirstColumn="0" w:firstRowLastColumn="0" w:lastRowFirstColumn="0" w:lastRowLastColumn="0"/>
                </w:pPr>
              </w:pPrChange>
            </w:pPr>
          </w:p>
          <w:p w14:paraId="68688BA1" w14:textId="4B45DC1E" w:rsidR="00C17714" w:rsidRPr="00C616BD" w:rsidRDefault="00C17714" w:rsidP="00C17714">
            <w:pPr>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ins w:id="2166" w:author="Haydar" w:date="2019-02-13T16:27:00Z"/>
              </w:rPr>
            </w:pPr>
            <w:ins w:id="2167" w:author="Haydar" w:date="2019-02-13T16:27:00Z">
              <w:del w:id="2168" w:author="Mudur" w:date="2019-02-19T11:20:00Z">
                <w:r w:rsidRPr="00C616BD" w:rsidDel="000A2270">
                  <w:delText>Çevrede</w:delText>
                </w:r>
              </w:del>
            </w:ins>
            <w:ins w:id="2169" w:author="Mudur" w:date="2019-02-19T11:20:00Z">
              <w:r w:rsidR="000A2270">
                <w:rPr>
                  <w:szCs w:val="24"/>
                </w:rPr>
                <w:t>Okul Aile birliğinin çalışmaları ve yardımları sayesinde ekonomik bir bütçenin olması</w:t>
              </w:r>
            </w:ins>
            <w:ins w:id="2170" w:author="Haydar" w:date="2019-02-13T16:27:00Z">
              <w:del w:id="2171" w:author="Mudur" w:date="2019-02-19T11:20:00Z">
                <w:r w:rsidRPr="00C616BD" w:rsidDel="000A2270">
                  <w:delText xml:space="preserve"> hayırsever insanların bulunması.</w:delText>
                </w:r>
              </w:del>
            </w:ins>
          </w:p>
          <w:p w14:paraId="7533494A" w14:textId="77777777" w:rsidR="002019F2" w:rsidRPr="00C616BD"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C616BD" w14:paraId="6B26BFD1"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BBAB3E6" w14:textId="02293615" w:rsidR="002019F2" w:rsidRPr="00C616BD" w:rsidRDefault="002019F2" w:rsidP="002019F2">
            <w:pPr>
              <w:jc w:val="both"/>
              <w:rPr>
                <w:b w:val="0"/>
                <w:szCs w:val="24"/>
              </w:rPr>
            </w:pPr>
            <w:r w:rsidRPr="00C616BD">
              <w:rPr>
                <w:szCs w:val="24"/>
              </w:rPr>
              <w:t>Sosyolojik</w:t>
            </w:r>
          </w:p>
        </w:tc>
        <w:tc>
          <w:tcPr>
            <w:tcW w:w="7371" w:type="dxa"/>
            <w:vAlign w:val="center"/>
          </w:tcPr>
          <w:p w14:paraId="24945FAA" w14:textId="42811435" w:rsidR="002019F2" w:rsidRPr="00C616BD" w:rsidRDefault="00A401C6">
            <w:pPr>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rPrChange w:id="2172" w:author="Haydar" w:date="2019-02-14T12:13:00Z">
                  <w:rPr>
                    <w:szCs w:val="24"/>
                  </w:rPr>
                </w:rPrChange>
              </w:rPr>
              <w:pPrChange w:id="2173" w:author="Haydar" w:date="2019-02-14T11:35:00Z">
                <w:pPr>
                  <w:jc w:val="both"/>
                  <w:cnfStyle w:val="000000100000" w:firstRow="0" w:lastRow="0" w:firstColumn="0" w:lastColumn="0" w:oddVBand="0" w:evenVBand="0" w:oddHBand="1" w:evenHBand="0" w:firstRowFirstColumn="0" w:firstRowLastColumn="0" w:lastRowFirstColumn="0" w:lastRowLastColumn="0"/>
                </w:pPr>
              </w:pPrChange>
            </w:pPr>
            <w:ins w:id="2174" w:author="Haydar" w:date="2019-02-14T11:35:00Z">
              <w:r w:rsidRPr="00C616BD">
                <w:t>Okul çevresinde Anadolu Üniversitesi kurumunun varlığı ve bu kurumun tesislerine yakın ol</w:t>
              </w:r>
              <w:del w:id="2175" w:author="Mudur" w:date="2019-02-19T11:21:00Z">
                <w:r w:rsidRPr="00C616BD" w:rsidDel="000A2270">
                  <w:delText>un</w:delText>
                </w:r>
              </w:del>
              <w:r w:rsidRPr="00C616BD">
                <w:t>ması.</w:t>
              </w:r>
            </w:ins>
          </w:p>
        </w:tc>
      </w:tr>
      <w:tr w:rsidR="002019F2" w:rsidRPr="00C616BD" w14:paraId="671876B0"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899A492" w14:textId="020C8259" w:rsidR="002019F2" w:rsidRPr="00C616BD" w:rsidRDefault="002019F2" w:rsidP="002019F2">
            <w:pPr>
              <w:jc w:val="both"/>
              <w:rPr>
                <w:b w:val="0"/>
                <w:szCs w:val="24"/>
              </w:rPr>
            </w:pPr>
            <w:r w:rsidRPr="00C616BD">
              <w:rPr>
                <w:szCs w:val="24"/>
              </w:rPr>
              <w:t>Teknolojik</w:t>
            </w:r>
          </w:p>
        </w:tc>
        <w:tc>
          <w:tcPr>
            <w:tcW w:w="7371" w:type="dxa"/>
            <w:vAlign w:val="center"/>
          </w:tcPr>
          <w:p w14:paraId="494B4164" w14:textId="47B58F32" w:rsidR="002019F2" w:rsidRPr="00C616BD" w:rsidRDefault="00A401C6">
            <w:pPr>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rPrChange w:id="2176" w:author="Haydar" w:date="2019-02-14T12:13:00Z">
                  <w:rPr>
                    <w:szCs w:val="24"/>
                  </w:rPr>
                </w:rPrChange>
              </w:rPr>
              <w:pPrChange w:id="2177" w:author="Haydar" w:date="2019-02-14T11:36:00Z">
                <w:pPr>
                  <w:jc w:val="both"/>
                  <w:cnfStyle w:val="000000000000" w:firstRow="0" w:lastRow="0" w:firstColumn="0" w:lastColumn="0" w:oddVBand="0" w:evenVBand="0" w:oddHBand="0" w:evenHBand="0" w:firstRowFirstColumn="0" w:firstRowLastColumn="0" w:lastRowFirstColumn="0" w:lastRowLastColumn="0"/>
                </w:pPr>
              </w:pPrChange>
            </w:pPr>
            <w:ins w:id="2178" w:author="Haydar" w:date="2019-02-14T11:36:00Z">
              <w:r w:rsidRPr="00C616BD">
                <w:t>Bilişim Teknolojileri Laboratuvarı ve sınıflarda yer alan Etkileşimli Tahtalar  aracılığıyla bilgiye çabuk ulaşma fırsatı.</w:t>
              </w:r>
            </w:ins>
          </w:p>
        </w:tc>
      </w:tr>
      <w:tr w:rsidR="002019F2" w:rsidRPr="00C616BD" w14:paraId="7F14CCF7"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08E2437" w14:textId="34F14516" w:rsidR="002019F2" w:rsidRPr="00C616BD" w:rsidRDefault="002019F2" w:rsidP="002019F2">
            <w:pPr>
              <w:jc w:val="both"/>
              <w:rPr>
                <w:b w:val="0"/>
                <w:szCs w:val="24"/>
              </w:rPr>
            </w:pPr>
            <w:r w:rsidRPr="00C616BD">
              <w:rPr>
                <w:szCs w:val="24"/>
              </w:rPr>
              <w:t>Mevzuat-Yasal</w:t>
            </w:r>
          </w:p>
        </w:tc>
        <w:tc>
          <w:tcPr>
            <w:tcW w:w="7371" w:type="dxa"/>
            <w:vAlign w:val="center"/>
          </w:tcPr>
          <w:p w14:paraId="37E43E30" w14:textId="77777777" w:rsidR="002019F2" w:rsidRDefault="00A401C6">
            <w:pPr>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ins w:id="2179" w:author="Mudur" w:date="2019-02-19T11:22:00Z"/>
              </w:rPr>
              <w:pPrChange w:id="2180" w:author="Haydar" w:date="2019-02-14T11:36:00Z">
                <w:pPr>
                  <w:jc w:val="both"/>
                  <w:cnfStyle w:val="000000100000" w:firstRow="0" w:lastRow="0" w:firstColumn="0" w:lastColumn="0" w:oddVBand="0" w:evenVBand="0" w:oddHBand="1" w:evenHBand="0" w:firstRowFirstColumn="0" w:firstRowLastColumn="0" w:lastRowFirstColumn="0" w:lastRowLastColumn="0"/>
                </w:pPr>
              </w:pPrChange>
            </w:pPr>
            <w:ins w:id="2181" w:author="Haydar" w:date="2019-02-14T11:36:00Z">
              <w:r w:rsidRPr="00C616BD">
                <w:t>Normal öğretim uygulamasının yapılması.</w:t>
              </w:r>
            </w:ins>
          </w:p>
          <w:p w14:paraId="5810297F" w14:textId="4A327661" w:rsidR="000A2270" w:rsidRPr="00C616BD" w:rsidRDefault="000A2270">
            <w:pPr>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rPrChange w:id="2182" w:author="Haydar" w:date="2019-02-14T12:13:00Z">
                  <w:rPr>
                    <w:szCs w:val="24"/>
                  </w:rPr>
                </w:rPrChange>
              </w:rPr>
              <w:pPrChange w:id="2183" w:author="Haydar" w:date="2019-02-14T11:36:00Z">
                <w:pPr>
                  <w:jc w:val="both"/>
                  <w:cnfStyle w:val="000000100000" w:firstRow="0" w:lastRow="0" w:firstColumn="0" w:lastColumn="0" w:oddVBand="0" w:evenVBand="0" w:oddHBand="1" w:evenHBand="0" w:firstRowFirstColumn="0" w:firstRowLastColumn="0" w:lastRowFirstColumn="0" w:lastRowLastColumn="0"/>
                </w:pPr>
              </w:pPrChange>
            </w:pPr>
            <w:ins w:id="2184" w:author="Mudur" w:date="2019-02-19T11:22:00Z">
              <w:r>
                <w:rPr>
                  <w:szCs w:val="24"/>
                </w:rPr>
                <w:t>İmam hatip okulları olarak mevcut yönetmelik ve mevzuatlar okul çalışma yöntem ve tekniklerini desteklemekte ve yasal süreçlerin işleyişinde herhangi bir sıkıntı yaşanmamaktadır.</w:t>
              </w:r>
            </w:ins>
          </w:p>
        </w:tc>
      </w:tr>
      <w:tr w:rsidR="002019F2" w:rsidRPr="00C616BD" w14:paraId="660C483E"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546EC43" w14:textId="26F422AC" w:rsidR="002019F2" w:rsidRPr="00C616BD" w:rsidRDefault="002019F2" w:rsidP="002019F2">
            <w:pPr>
              <w:jc w:val="both"/>
              <w:rPr>
                <w:szCs w:val="24"/>
              </w:rPr>
            </w:pPr>
            <w:r w:rsidRPr="00C616BD">
              <w:rPr>
                <w:szCs w:val="24"/>
              </w:rPr>
              <w:t>Ekolojik</w:t>
            </w:r>
          </w:p>
        </w:tc>
        <w:tc>
          <w:tcPr>
            <w:tcW w:w="7371" w:type="dxa"/>
            <w:vAlign w:val="center"/>
          </w:tcPr>
          <w:p w14:paraId="0CE270C1" w14:textId="7FD0FBDB" w:rsidR="002019F2" w:rsidRPr="00C616BD" w:rsidRDefault="00A401C6">
            <w:pPr>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rPrChange w:id="2185" w:author="Haydar" w:date="2019-02-14T12:13:00Z">
                  <w:rPr>
                    <w:szCs w:val="24"/>
                  </w:rPr>
                </w:rPrChange>
              </w:rPr>
              <w:pPrChange w:id="2186" w:author="Haydar" w:date="2019-02-14T11:35:00Z">
                <w:pPr>
                  <w:jc w:val="both"/>
                  <w:cnfStyle w:val="000000000000" w:firstRow="0" w:lastRow="0" w:firstColumn="0" w:lastColumn="0" w:oddVBand="0" w:evenVBand="0" w:oddHBand="0" w:evenHBand="0" w:firstRowFirstColumn="0" w:firstRowLastColumn="0" w:lastRowFirstColumn="0" w:lastRowLastColumn="0"/>
                </w:pPr>
              </w:pPrChange>
            </w:pPr>
            <w:ins w:id="2187" w:author="Haydar" w:date="2019-02-14T11:35:00Z">
              <w:r w:rsidRPr="00C616BD">
                <w:t>Okul çevresinde cami, lokanta ve parkların bulunması.</w:t>
              </w:r>
            </w:ins>
          </w:p>
        </w:tc>
      </w:tr>
    </w:tbl>
    <w:p w14:paraId="1EE90743" w14:textId="2CB71413" w:rsidR="002019F2" w:rsidRPr="00C616BD" w:rsidDel="000A2270" w:rsidRDefault="002019F2" w:rsidP="002019F2">
      <w:pPr>
        <w:spacing w:after="0"/>
        <w:jc w:val="both"/>
        <w:rPr>
          <w:del w:id="2188" w:author="Mudur" w:date="2019-02-19T11:26:00Z"/>
          <w:b/>
          <w:color w:val="00B050"/>
          <w:sz w:val="28"/>
          <w:szCs w:val="28"/>
        </w:rPr>
      </w:pPr>
    </w:p>
    <w:p w14:paraId="725CEC2B" w14:textId="77777777" w:rsidR="002019F2" w:rsidRPr="00C616BD" w:rsidRDefault="002019F2" w:rsidP="002019F2">
      <w:pPr>
        <w:spacing w:after="0"/>
        <w:jc w:val="both"/>
        <w:rPr>
          <w:b/>
          <w:color w:val="FF0000"/>
          <w:sz w:val="28"/>
          <w:szCs w:val="28"/>
        </w:rPr>
      </w:pPr>
      <w:r w:rsidRPr="00C616BD">
        <w:rPr>
          <w:b/>
          <w:color w:val="FF0000"/>
          <w:sz w:val="28"/>
          <w:szCs w:val="28"/>
        </w:rPr>
        <w:t>Tehditler</w:t>
      </w:r>
    </w:p>
    <w:tbl>
      <w:tblPr>
        <w:tblStyle w:val="KlavuzuTablo4-Vurgu2"/>
        <w:tblW w:w="0" w:type="auto"/>
        <w:tblLayout w:type="fixed"/>
        <w:tblLook w:val="04A0" w:firstRow="1" w:lastRow="0" w:firstColumn="1" w:lastColumn="0" w:noHBand="0" w:noVBand="1"/>
      </w:tblPr>
      <w:tblGrid>
        <w:gridCol w:w="2518"/>
        <w:gridCol w:w="7371"/>
      </w:tblGrid>
      <w:tr w:rsidR="004E3376" w:rsidRPr="00C616BD" w14:paraId="2BD7E0EB" w14:textId="77777777" w:rsidTr="004E3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2975EB7D" w14:textId="29C4A378" w:rsidR="004E3376" w:rsidRPr="00C616BD" w:rsidRDefault="004E3376" w:rsidP="004E3376">
            <w:pPr>
              <w:jc w:val="center"/>
              <w:rPr>
                <w:szCs w:val="24"/>
              </w:rPr>
            </w:pPr>
            <w:r w:rsidRPr="00C616BD">
              <w:rPr>
                <w:sz w:val="28"/>
                <w:szCs w:val="24"/>
              </w:rPr>
              <w:t>Tehditler</w:t>
            </w:r>
          </w:p>
        </w:tc>
      </w:tr>
      <w:tr w:rsidR="00A50273" w:rsidRPr="00C616BD" w14:paraId="4D1DBD31"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1DD2534" w14:textId="77777777" w:rsidR="00A50273" w:rsidRPr="00C616BD" w:rsidRDefault="00A50273" w:rsidP="00A50273">
            <w:pPr>
              <w:jc w:val="both"/>
              <w:rPr>
                <w:b w:val="0"/>
                <w:szCs w:val="24"/>
              </w:rPr>
            </w:pPr>
            <w:r w:rsidRPr="00C616BD">
              <w:rPr>
                <w:szCs w:val="24"/>
              </w:rPr>
              <w:t>Politik</w:t>
            </w:r>
          </w:p>
        </w:tc>
        <w:tc>
          <w:tcPr>
            <w:tcW w:w="7371" w:type="dxa"/>
          </w:tcPr>
          <w:p w14:paraId="4BE93832" w14:textId="35A60FCF" w:rsidR="00A50273" w:rsidRPr="00C616BD" w:rsidRDefault="000A2270">
            <w:pPr>
              <w:pStyle w:val="ListeParagraf"/>
              <w:numPr>
                <w:ilvl w:val="0"/>
                <w:numId w:val="8"/>
              </w:numPr>
              <w:jc w:val="both"/>
              <w:cnfStyle w:val="000000100000" w:firstRow="0" w:lastRow="0" w:firstColumn="0" w:lastColumn="0" w:oddVBand="0" w:evenVBand="0" w:oddHBand="1" w:evenHBand="0" w:firstRowFirstColumn="0" w:firstRowLastColumn="0" w:lastRowFirstColumn="0" w:lastRowLastColumn="0"/>
              <w:rPr>
                <w:szCs w:val="24"/>
                <w:rPrChange w:id="2189" w:author="Haydar" w:date="2019-02-14T12:13:00Z">
                  <w:rPr/>
                </w:rPrChange>
              </w:rPr>
              <w:pPrChange w:id="2190" w:author="Mudur" w:date="2020-01-23T11:26:00Z">
                <w:pPr>
                  <w:jc w:val="both"/>
                  <w:cnfStyle w:val="000000100000" w:firstRow="0" w:lastRow="0" w:firstColumn="0" w:lastColumn="0" w:oddVBand="0" w:evenVBand="0" w:oddHBand="1" w:evenHBand="0" w:firstRowFirstColumn="0" w:firstRowLastColumn="0" w:lastRowFirstColumn="0" w:lastRowLastColumn="0"/>
                </w:pPr>
              </w:pPrChange>
            </w:pPr>
            <w:ins w:id="2191" w:author="Mudur" w:date="2019-02-19T11:23:00Z">
              <w:r>
                <w:rPr>
                  <w:szCs w:val="24"/>
                </w:rPr>
                <w:t xml:space="preserve">Din Öğretimi genel Müdürlüğünün belirlemiş olduğu politikaların genel </w:t>
              </w:r>
            </w:ins>
            <w:ins w:id="2192" w:author="Mudur" w:date="2020-01-23T11:26:00Z">
              <w:r w:rsidR="00F1307D">
                <w:rPr>
                  <w:szCs w:val="24"/>
                </w:rPr>
                <w:t>olması.</w:t>
              </w:r>
            </w:ins>
            <w:ins w:id="2193" w:author="Haydar" w:date="2019-02-14T11:40:00Z">
              <w:del w:id="2194" w:author="Mudur" w:date="2019-02-19T11:23:00Z">
                <w:r w:rsidR="00A401C6" w:rsidRPr="00C616BD" w:rsidDel="000A2270">
                  <w:rPr>
                    <w:szCs w:val="24"/>
                  </w:rPr>
                  <w:delText>Üniversite sınırlarına yakın olunmasından dolayı, oluşabilecek siyasi çatışmalardan, öğrencilerimizin okul konumundan dolayı etkilenebilecek olması.</w:delText>
                </w:r>
              </w:del>
            </w:ins>
          </w:p>
        </w:tc>
      </w:tr>
      <w:tr w:rsidR="00A50273" w:rsidRPr="00C616BD" w14:paraId="6A8C974E"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08EFD147" w14:textId="77777777" w:rsidR="00A50273" w:rsidRPr="00C616BD" w:rsidRDefault="00A50273" w:rsidP="00A50273">
            <w:pPr>
              <w:jc w:val="both"/>
              <w:rPr>
                <w:b w:val="0"/>
                <w:szCs w:val="24"/>
              </w:rPr>
            </w:pPr>
            <w:r w:rsidRPr="00C616BD">
              <w:rPr>
                <w:szCs w:val="24"/>
              </w:rPr>
              <w:t>Ekonomik</w:t>
            </w:r>
          </w:p>
        </w:tc>
        <w:tc>
          <w:tcPr>
            <w:tcW w:w="7371" w:type="dxa"/>
          </w:tcPr>
          <w:p w14:paraId="733C476A" w14:textId="6A8BE7FD" w:rsidR="000A2270" w:rsidRPr="00C616BD" w:rsidRDefault="00A50273">
            <w:pPr>
              <w:pStyle w:val="ListeParagraf"/>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rPrChange w:id="2195" w:author="Haydar" w:date="2019-02-14T12:13:00Z">
                  <w:rPr>
                    <w:szCs w:val="24"/>
                  </w:rPr>
                </w:rPrChange>
              </w:rPr>
              <w:pPrChange w:id="2196" w:author="Mudur" w:date="2019-02-19T11:25:00Z">
                <w:pPr>
                  <w:jc w:val="both"/>
                  <w:cnfStyle w:val="000000000000" w:firstRow="0" w:lastRow="0" w:firstColumn="0" w:lastColumn="0" w:oddVBand="0" w:evenVBand="0" w:oddHBand="0" w:evenHBand="0" w:firstRowFirstColumn="0" w:firstRowLastColumn="0" w:lastRowFirstColumn="0" w:lastRowLastColumn="0"/>
                </w:pPr>
              </w:pPrChange>
            </w:pPr>
            <w:ins w:id="2197" w:author="Haydar" w:date="2019-02-13T16:22:00Z">
              <w:r w:rsidRPr="00C616BD">
                <w:t>Yakın çevre ve öğrenci velilerin ekonomik düzeylerinin düşük olması.</w:t>
              </w:r>
            </w:ins>
          </w:p>
        </w:tc>
      </w:tr>
      <w:tr w:rsidR="00A50273" w:rsidRPr="00C616BD" w14:paraId="2D832387"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E957775" w14:textId="77777777" w:rsidR="00A50273" w:rsidRPr="00C616BD" w:rsidRDefault="00A50273" w:rsidP="00A50273">
            <w:pPr>
              <w:jc w:val="both"/>
              <w:rPr>
                <w:b w:val="0"/>
                <w:szCs w:val="24"/>
              </w:rPr>
            </w:pPr>
            <w:r w:rsidRPr="00C616BD">
              <w:rPr>
                <w:szCs w:val="24"/>
              </w:rPr>
              <w:t>Sosyolojik</w:t>
            </w:r>
          </w:p>
        </w:tc>
        <w:tc>
          <w:tcPr>
            <w:tcW w:w="7371" w:type="dxa"/>
          </w:tcPr>
          <w:p w14:paraId="32DA8879" w14:textId="77777777" w:rsidR="00A50273" w:rsidRDefault="00A401C6">
            <w:pPr>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ins w:id="2198" w:author="Mudur" w:date="2019-02-19T11:24:00Z"/>
              </w:rPr>
              <w:pPrChange w:id="2199" w:author="Haydar" w:date="2019-02-14T11:37:00Z">
                <w:pPr>
                  <w:jc w:val="both"/>
                  <w:cnfStyle w:val="000000100000" w:firstRow="0" w:lastRow="0" w:firstColumn="0" w:lastColumn="0" w:oddVBand="0" w:evenVBand="0" w:oddHBand="1" w:evenHBand="0" w:firstRowFirstColumn="0" w:firstRowLastColumn="0" w:lastRowFirstColumn="0" w:lastRowLastColumn="0"/>
                </w:pPr>
              </w:pPrChange>
            </w:pPr>
            <w:ins w:id="2200" w:author="Haydar" w:date="2019-02-14T11:37:00Z">
              <w:r w:rsidRPr="00C616BD">
                <w:t>Çevrede apartların fazlalaşması nedeniyle aile sayısının az olması.</w:t>
              </w:r>
            </w:ins>
          </w:p>
          <w:p w14:paraId="3714A177" w14:textId="7E9AA1A1" w:rsidR="000A2270" w:rsidRPr="00C616BD" w:rsidRDefault="000A2270">
            <w:pPr>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rPrChange w:id="2201" w:author="Haydar" w:date="2019-02-14T12:13:00Z">
                  <w:rPr>
                    <w:szCs w:val="24"/>
                  </w:rPr>
                </w:rPrChange>
              </w:rPr>
              <w:pPrChange w:id="2202" w:author="Haydar" w:date="2019-02-14T11:37:00Z">
                <w:pPr>
                  <w:jc w:val="both"/>
                  <w:cnfStyle w:val="000000100000" w:firstRow="0" w:lastRow="0" w:firstColumn="0" w:lastColumn="0" w:oddVBand="0" w:evenVBand="0" w:oddHBand="1" w:evenHBand="0" w:firstRowFirstColumn="0" w:firstRowLastColumn="0" w:lastRowFirstColumn="0" w:lastRowLastColumn="0"/>
                </w:pPr>
              </w:pPrChange>
            </w:pPr>
            <w:ins w:id="2203" w:author="Mudur" w:date="2019-02-19T11:24:00Z">
              <w:r>
                <w:t>Yabancı uyruklu öğrencilerin uyum problemi yaşaması.</w:t>
              </w:r>
            </w:ins>
          </w:p>
        </w:tc>
      </w:tr>
      <w:tr w:rsidR="00A50273" w:rsidRPr="00C616BD" w14:paraId="670570D6"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1AF6CEF5" w14:textId="77777777" w:rsidR="00A50273" w:rsidRPr="00C616BD" w:rsidRDefault="00A50273" w:rsidP="00A50273">
            <w:pPr>
              <w:jc w:val="both"/>
              <w:rPr>
                <w:b w:val="0"/>
                <w:szCs w:val="24"/>
              </w:rPr>
            </w:pPr>
            <w:r w:rsidRPr="00C616BD">
              <w:rPr>
                <w:szCs w:val="24"/>
              </w:rPr>
              <w:t>Teknolojik</w:t>
            </w:r>
          </w:p>
        </w:tc>
        <w:tc>
          <w:tcPr>
            <w:tcW w:w="7371" w:type="dxa"/>
          </w:tcPr>
          <w:p w14:paraId="096E497A" w14:textId="29EE1BB5" w:rsidR="00A50273" w:rsidRPr="00C616BD" w:rsidRDefault="00A401C6">
            <w:pPr>
              <w:pStyle w:val="ListeParagraf"/>
              <w:numPr>
                <w:ilvl w:val="0"/>
                <w:numId w:val="7"/>
              </w:numPr>
              <w:jc w:val="both"/>
              <w:cnfStyle w:val="000000000000" w:firstRow="0" w:lastRow="0" w:firstColumn="0" w:lastColumn="0" w:oddVBand="0" w:evenVBand="0" w:oddHBand="0" w:evenHBand="0" w:firstRowFirstColumn="0" w:firstRowLastColumn="0" w:lastRowFirstColumn="0" w:lastRowLastColumn="0"/>
              <w:rPr>
                <w:szCs w:val="24"/>
                <w:rPrChange w:id="2204" w:author="Haydar" w:date="2019-02-14T12:13:00Z">
                  <w:rPr/>
                </w:rPrChange>
              </w:rPr>
              <w:pPrChange w:id="2205" w:author="Haydar" w:date="2019-02-14T11:38:00Z">
                <w:pPr>
                  <w:jc w:val="both"/>
                  <w:cnfStyle w:val="000000000000" w:firstRow="0" w:lastRow="0" w:firstColumn="0" w:lastColumn="0" w:oddVBand="0" w:evenVBand="0" w:oddHBand="0" w:evenHBand="0" w:firstRowFirstColumn="0" w:firstRowLastColumn="0" w:lastRowFirstColumn="0" w:lastRowLastColumn="0"/>
                </w:pPr>
              </w:pPrChange>
            </w:pPr>
            <w:ins w:id="2206" w:author="Haydar" w:date="2019-02-14T11:38:00Z">
              <w:r w:rsidRPr="00C616BD">
                <w:rPr>
                  <w:szCs w:val="24"/>
                  <w:rPrChange w:id="2207" w:author="Haydar" w:date="2019-02-14T12:13:00Z">
                    <w:rPr/>
                  </w:rPrChange>
                </w:rPr>
                <w:t>Popüler teknolojik yaklaşımlara uyum sağlamak adına alınması gereken teknolojik donanım birimlerini karşılamaya yönelik ekonomik altyapıyı sağlayamama.</w:t>
              </w:r>
            </w:ins>
          </w:p>
        </w:tc>
      </w:tr>
      <w:tr w:rsidR="00A50273" w:rsidRPr="00C616BD" w14:paraId="1F8D6466"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6C69F54" w14:textId="77777777" w:rsidR="00A50273" w:rsidRPr="00C616BD" w:rsidRDefault="00A50273" w:rsidP="00A50273">
            <w:pPr>
              <w:jc w:val="both"/>
              <w:rPr>
                <w:b w:val="0"/>
                <w:szCs w:val="24"/>
              </w:rPr>
            </w:pPr>
            <w:r w:rsidRPr="00C616BD">
              <w:rPr>
                <w:szCs w:val="24"/>
              </w:rPr>
              <w:t>Mevzuat-Yasal</w:t>
            </w:r>
          </w:p>
        </w:tc>
        <w:tc>
          <w:tcPr>
            <w:tcW w:w="7371" w:type="dxa"/>
          </w:tcPr>
          <w:p w14:paraId="1CDB2E56" w14:textId="45369E18" w:rsidR="00A50273" w:rsidRPr="00C616BD" w:rsidRDefault="00A401C6">
            <w:pPr>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rPrChange w:id="2208" w:author="Haydar" w:date="2019-02-14T12:13:00Z">
                  <w:rPr>
                    <w:szCs w:val="24"/>
                  </w:rPr>
                </w:rPrChange>
              </w:rPr>
              <w:pPrChange w:id="2209" w:author="Haydar" w:date="2019-02-14T11:39:00Z">
                <w:pPr>
                  <w:jc w:val="both"/>
                  <w:cnfStyle w:val="000000100000" w:firstRow="0" w:lastRow="0" w:firstColumn="0" w:lastColumn="0" w:oddVBand="0" w:evenVBand="0" w:oddHBand="1" w:evenHBand="0" w:firstRowFirstColumn="0" w:firstRowLastColumn="0" w:lastRowFirstColumn="0" w:lastRowLastColumn="0"/>
                </w:pPr>
              </w:pPrChange>
            </w:pPr>
            <w:ins w:id="2210" w:author="Haydar" w:date="2019-02-14T11:39:00Z">
              <w:r w:rsidRPr="00C616BD">
                <w:t>Öğretmen sayısının az olması.</w:t>
              </w:r>
            </w:ins>
          </w:p>
        </w:tc>
      </w:tr>
      <w:tr w:rsidR="00A50273" w:rsidRPr="00C616BD" w14:paraId="45BA7B45"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0E5157A7" w14:textId="77777777" w:rsidR="00A50273" w:rsidRPr="00C616BD" w:rsidRDefault="00A50273" w:rsidP="00A50273">
            <w:pPr>
              <w:jc w:val="both"/>
              <w:rPr>
                <w:b w:val="0"/>
                <w:szCs w:val="24"/>
              </w:rPr>
            </w:pPr>
            <w:r w:rsidRPr="00C616BD">
              <w:rPr>
                <w:szCs w:val="24"/>
              </w:rPr>
              <w:t>Ekolojik</w:t>
            </w:r>
          </w:p>
        </w:tc>
        <w:tc>
          <w:tcPr>
            <w:tcW w:w="7371" w:type="dxa"/>
          </w:tcPr>
          <w:p w14:paraId="26ED56A0" w14:textId="40673786" w:rsidR="00A401C6" w:rsidRPr="00C616BD" w:rsidRDefault="00A401C6" w:rsidP="00A401C6">
            <w:pPr>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ins w:id="2211" w:author="Haydar" w:date="2019-02-14T11:37:00Z"/>
              </w:rPr>
            </w:pPr>
            <w:ins w:id="2212" w:author="Haydar" w:date="2019-02-14T11:37:00Z">
              <w:r w:rsidRPr="00C616BD">
                <w:t>Okul önündeki trafik akışı.</w:t>
              </w:r>
            </w:ins>
          </w:p>
          <w:p w14:paraId="619C56CA" w14:textId="6E36F2C2" w:rsidR="00A50273" w:rsidRPr="00C616BD" w:rsidRDefault="00A401C6">
            <w:pPr>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rPrChange w:id="2213" w:author="Haydar" w:date="2019-02-14T12:13:00Z">
                  <w:rPr>
                    <w:szCs w:val="24"/>
                  </w:rPr>
                </w:rPrChange>
              </w:rPr>
              <w:pPrChange w:id="2214" w:author="Haydar" w:date="2019-02-14T11:39:00Z">
                <w:pPr>
                  <w:jc w:val="both"/>
                  <w:cnfStyle w:val="000000000000" w:firstRow="0" w:lastRow="0" w:firstColumn="0" w:lastColumn="0" w:oddVBand="0" w:evenVBand="0" w:oddHBand="0" w:evenHBand="0" w:firstRowFirstColumn="0" w:firstRowLastColumn="0" w:lastRowFirstColumn="0" w:lastRowLastColumn="0"/>
                </w:pPr>
              </w:pPrChange>
            </w:pPr>
            <w:ins w:id="2215" w:author="Haydar" w:date="2019-02-14T11:37:00Z">
              <w:r w:rsidRPr="00C616BD">
                <w:t>Okulun çevresinde korunmasız kanalın bulunması.</w:t>
              </w:r>
            </w:ins>
          </w:p>
        </w:tc>
      </w:tr>
    </w:tbl>
    <w:p w14:paraId="4767A58C" w14:textId="60521039" w:rsidR="002019F2" w:rsidRPr="00C616BD" w:rsidDel="00081224" w:rsidRDefault="002019F2" w:rsidP="00665042">
      <w:pPr>
        <w:ind w:firstLine="708"/>
        <w:jc w:val="both"/>
        <w:rPr>
          <w:del w:id="2216" w:author="Haydar" w:date="2019-02-13T14:24:00Z"/>
          <w:szCs w:val="24"/>
        </w:rPr>
      </w:pPr>
    </w:p>
    <w:p w14:paraId="47453E36" w14:textId="46707FD9" w:rsidR="00E71EA6" w:rsidRPr="00C616BD" w:rsidDel="00081224" w:rsidRDefault="00E71EA6" w:rsidP="00665042">
      <w:pPr>
        <w:ind w:firstLine="708"/>
        <w:jc w:val="both"/>
        <w:rPr>
          <w:del w:id="2217" w:author="Haydar" w:date="2019-02-13T14:24:00Z"/>
          <w:szCs w:val="24"/>
        </w:rPr>
      </w:pPr>
    </w:p>
    <w:p w14:paraId="64E586B0" w14:textId="546D0C7E" w:rsidR="00E71EA6" w:rsidRPr="00C616BD" w:rsidRDefault="00E71EA6">
      <w:pPr>
        <w:jc w:val="both"/>
        <w:rPr>
          <w:szCs w:val="24"/>
        </w:rPr>
        <w:pPrChange w:id="2218" w:author="Haydar" w:date="2019-02-13T14:24:00Z">
          <w:pPr>
            <w:ind w:firstLine="708"/>
            <w:jc w:val="both"/>
          </w:pPr>
        </w:pPrChange>
      </w:pPr>
    </w:p>
    <w:p w14:paraId="69B4218B" w14:textId="77777777" w:rsidR="00E71EA6" w:rsidRPr="00C616BD" w:rsidRDefault="00E71EA6" w:rsidP="00E71EA6">
      <w:pPr>
        <w:pStyle w:val="Balk3"/>
        <w:rPr>
          <w:rFonts w:ascii="Book Antiqua" w:eastAsia="SimSun" w:hAnsi="Book Antiqua" w:cs="Times New Roman"/>
          <w:b/>
          <w:color w:val="C45911" w:themeColor="accent2" w:themeShade="BF"/>
          <w:sz w:val="28"/>
          <w:szCs w:val="40"/>
        </w:rPr>
      </w:pPr>
      <w:bookmarkStart w:id="2219" w:name="_Toc531097538"/>
      <w:bookmarkStart w:id="2220" w:name="_Toc1482559"/>
      <w:r w:rsidRPr="00C616BD">
        <w:rPr>
          <w:rFonts w:ascii="Book Antiqua" w:eastAsia="SimSun" w:hAnsi="Book Antiqua" w:cs="Times New Roman"/>
          <w:b/>
          <w:color w:val="C45911" w:themeColor="accent2" w:themeShade="BF"/>
          <w:sz w:val="28"/>
          <w:szCs w:val="40"/>
        </w:rPr>
        <w:lastRenderedPageBreak/>
        <w:t>Gelişim ve Sorun Alanları</w:t>
      </w:r>
      <w:bookmarkEnd w:id="2219"/>
      <w:bookmarkEnd w:id="2220"/>
    </w:p>
    <w:p w14:paraId="3E77BDEB" w14:textId="77777777" w:rsidR="00E71EA6" w:rsidRPr="00C616BD" w:rsidRDefault="00E71EA6" w:rsidP="00E71EA6">
      <w:pPr>
        <w:spacing w:after="0" w:line="360" w:lineRule="auto"/>
        <w:ind w:firstLine="708"/>
        <w:jc w:val="both"/>
        <w:rPr>
          <w:szCs w:val="24"/>
        </w:rPr>
      </w:pPr>
      <w:r w:rsidRPr="00C616BD">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12BDB3D8" w14:textId="57876D6B" w:rsidR="00E71EA6" w:rsidRPr="00C616BD" w:rsidDel="00321EA5" w:rsidRDefault="00E71EA6" w:rsidP="00E71EA6">
      <w:pPr>
        <w:spacing w:after="0" w:line="360" w:lineRule="auto"/>
        <w:ind w:firstLine="708"/>
        <w:jc w:val="both"/>
        <w:rPr>
          <w:del w:id="2221" w:author="Haydar" w:date="2019-02-14T11:41:00Z"/>
          <w:szCs w:val="24"/>
        </w:rPr>
      </w:pPr>
      <w:r w:rsidRPr="00C616BD">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147C80B0" w14:textId="77777777" w:rsidR="00081224" w:rsidRPr="00C616BD" w:rsidRDefault="00081224">
      <w:pPr>
        <w:spacing w:after="0" w:line="360" w:lineRule="auto"/>
        <w:ind w:firstLine="708"/>
        <w:jc w:val="both"/>
        <w:rPr>
          <w:szCs w:val="24"/>
        </w:rPr>
      </w:pPr>
    </w:p>
    <w:tbl>
      <w:tblPr>
        <w:tblStyle w:val="KlavuzuTablo4-Vurgu2"/>
        <w:tblW w:w="0" w:type="auto"/>
        <w:tblLook w:val="04A0" w:firstRow="1" w:lastRow="0" w:firstColumn="1" w:lastColumn="0" w:noHBand="0" w:noVBand="1"/>
      </w:tblPr>
      <w:tblGrid>
        <w:gridCol w:w="3566"/>
        <w:gridCol w:w="3608"/>
        <w:gridCol w:w="3282"/>
      </w:tblGrid>
      <w:tr w:rsidR="00E71EA6" w:rsidRPr="00C616BD" w14:paraId="491CEC68" w14:textId="77777777" w:rsidTr="00E7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12CA27F8" w14:textId="77777777" w:rsidR="00E71EA6" w:rsidRPr="00C616BD" w:rsidRDefault="00E71EA6" w:rsidP="00E71EA6">
            <w:pPr>
              <w:jc w:val="center"/>
              <w:rPr>
                <w:sz w:val="28"/>
                <w:szCs w:val="24"/>
              </w:rPr>
            </w:pPr>
            <w:r w:rsidRPr="00C616BD">
              <w:rPr>
                <w:sz w:val="28"/>
                <w:szCs w:val="24"/>
              </w:rPr>
              <w:t>Eğitime Erişim</w:t>
            </w:r>
          </w:p>
        </w:tc>
        <w:tc>
          <w:tcPr>
            <w:tcW w:w="4532" w:type="dxa"/>
          </w:tcPr>
          <w:p w14:paraId="706C0C2A" w14:textId="77777777" w:rsidR="00E71EA6" w:rsidRPr="00C616BD"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Eğitimde Kalite</w:t>
            </w:r>
          </w:p>
        </w:tc>
        <w:tc>
          <w:tcPr>
            <w:tcW w:w="4111" w:type="dxa"/>
          </w:tcPr>
          <w:p w14:paraId="7C1B9480" w14:textId="77777777" w:rsidR="00E71EA6" w:rsidRPr="00C616BD"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Kurumsal Kapasite</w:t>
            </w:r>
          </w:p>
        </w:tc>
      </w:tr>
      <w:tr w:rsidR="00E71EA6" w:rsidRPr="00C616BD" w14:paraId="5DA84499"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75A63FFF" w14:textId="77777777" w:rsidR="00E71EA6" w:rsidRPr="00C616BD" w:rsidRDefault="00E71EA6">
            <w:pPr>
              <w:jc w:val="center"/>
              <w:rPr>
                <w:b w:val="0"/>
                <w:szCs w:val="24"/>
              </w:rPr>
              <w:pPrChange w:id="2222" w:author="Haydar" w:date="2019-02-14T11:41:00Z">
                <w:pPr>
                  <w:jc w:val="both"/>
                </w:pPr>
              </w:pPrChange>
            </w:pPr>
            <w:r w:rsidRPr="00C616BD">
              <w:rPr>
                <w:szCs w:val="24"/>
              </w:rPr>
              <w:t>Okullaşma Oranı</w:t>
            </w:r>
          </w:p>
        </w:tc>
        <w:tc>
          <w:tcPr>
            <w:tcW w:w="4532" w:type="dxa"/>
            <w:vAlign w:val="center"/>
          </w:tcPr>
          <w:p w14:paraId="05F22143" w14:textId="77777777" w:rsidR="00E71EA6" w:rsidRPr="00C616BD" w:rsidRDefault="00E71EA6">
            <w:pPr>
              <w:jc w:val="center"/>
              <w:cnfStyle w:val="000000100000" w:firstRow="0" w:lastRow="0" w:firstColumn="0" w:lastColumn="0" w:oddVBand="0" w:evenVBand="0" w:oddHBand="1" w:evenHBand="0" w:firstRowFirstColumn="0" w:firstRowLastColumn="0" w:lastRowFirstColumn="0" w:lastRowLastColumn="0"/>
              <w:rPr>
                <w:szCs w:val="24"/>
              </w:rPr>
              <w:pPrChange w:id="2223" w:author="Haydar" w:date="2019-02-14T11:41:00Z">
                <w:pPr>
                  <w:jc w:val="both"/>
                  <w:cnfStyle w:val="000000100000" w:firstRow="0" w:lastRow="0" w:firstColumn="0" w:lastColumn="0" w:oddVBand="0" w:evenVBand="0" w:oddHBand="1" w:evenHBand="0" w:firstRowFirstColumn="0" w:firstRowLastColumn="0" w:lastRowFirstColumn="0" w:lastRowLastColumn="0"/>
                </w:pPr>
              </w:pPrChange>
            </w:pPr>
            <w:r w:rsidRPr="00C616BD">
              <w:rPr>
                <w:szCs w:val="24"/>
              </w:rPr>
              <w:t>Akademik Başarı</w:t>
            </w:r>
          </w:p>
        </w:tc>
        <w:tc>
          <w:tcPr>
            <w:tcW w:w="4111" w:type="dxa"/>
            <w:vAlign w:val="center"/>
          </w:tcPr>
          <w:p w14:paraId="34F2B220" w14:textId="77777777" w:rsidR="00E71EA6" w:rsidRPr="00C616BD" w:rsidRDefault="00E71EA6">
            <w:pPr>
              <w:jc w:val="center"/>
              <w:cnfStyle w:val="000000100000" w:firstRow="0" w:lastRow="0" w:firstColumn="0" w:lastColumn="0" w:oddVBand="0" w:evenVBand="0" w:oddHBand="1" w:evenHBand="0" w:firstRowFirstColumn="0" w:firstRowLastColumn="0" w:lastRowFirstColumn="0" w:lastRowLastColumn="0"/>
              <w:rPr>
                <w:szCs w:val="24"/>
              </w:rPr>
              <w:pPrChange w:id="2224" w:author="Haydar" w:date="2019-02-14T11:41:00Z">
                <w:pPr>
                  <w:jc w:val="both"/>
                  <w:cnfStyle w:val="000000100000" w:firstRow="0" w:lastRow="0" w:firstColumn="0" w:lastColumn="0" w:oddVBand="0" w:evenVBand="0" w:oddHBand="1" w:evenHBand="0" w:firstRowFirstColumn="0" w:firstRowLastColumn="0" w:lastRowFirstColumn="0" w:lastRowLastColumn="0"/>
                </w:pPr>
              </w:pPrChange>
            </w:pPr>
            <w:r w:rsidRPr="00C616BD">
              <w:rPr>
                <w:szCs w:val="24"/>
              </w:rPr>
              <w:t>Kurumsal İletişim</w:t>
            </w:r>
          </w:p>
        </w:tc>
      </w:tr>
      <w:tr w:rsidR="00E71EA6" w:rsidRPr="00C616BD" w14:paraId="5FFC1358"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1B5C8CA8" w14:textId="77777777" w:rsidR="00E71EA6" w:rsidRPr="00C616BD" w:rsidRDefault="00E71EA6">
            <w:pPr>
              <w:jc w:val="center"/>
              <w:rPr>
                <w:b w:val="0"/>
                <w:szCs w:val="24"/>
              </w:rPr>
              <w:pPrChange w:id="2225" w:author="Haydar" w:date="2019-02-14T11:41:00Z">
                <w:pPr>
                  <w:jc w:val="both"/>
                </w:pPr>
              </w:pPrChange>
            </w:pPr>
            <w:r w:rsidRPr="00C616BD">
              <w:rPr>
                <w:szCs w:val="24"/>
              </w:rPr>
              <w:t>Okula Devam/ Devamsızlık</w:t>
            </w:r>
          </w:p>
        </w:tc>
        <w:tc>
          <w:tcPr>
            <w:tcW w:w="4532" w:type="dxa"/>
            <w:vAlign w:val="center"/>
          </w:tcPr>
          <w:p w14:paraId="488CD229" w14:textId="77777777" w:rsidR="00E71EA6" w:rsidRPr="00C616BD" w:rsidRDefault="00E71EA6">
            <w:pPr>
              <w:jc w:val="center"/>
              <w:cnfStyle w:val="000000000000" w:firstRow="0" w:lastRow="0" w:firstColumn="0" w:lastColumn="0" w:oddVBand="0" w:evenVBand="0" w:oddHBand="0" w:evenHBand="0" w:firstRowFirstColumn="0" w:firstRowLastColumn="0" w:lastRowFirstColumn="0" w:lastRowLastColumn="0"/>
              <w:rPr>
                <w:szCs w:val="24"/>
              </w:rPr>
              <w:pPrChange w:id="2226" w:author="Haydar" w:date="2019-02-14T11:41:00Z">
                <w:pPr>
                  <w:jc w:val="both"/>
                  <w:cnfStyle w:val="000000000000" w:firstRow="0" w:lastRow="0" w:firstColumn="0" w:lastColumn="0" w:oddVBand="0" w:evenVBand="0" w:oddHBand="0" w:evenHBand="0" w:firstRowFirstColumn="0" w:firstRowLastColumn="0" w:lastRowFirstColumn="0" w:lastRowLastColumn="0"/>
                </w:pPr>
              </w:pPrChange>
            </w:pPr>
            <w:r w:rsidRPr="00C616BD">
              <w:rPr>
                <w:szCs w:val="24"/>
              </w:rPr>
              <w:t>Sosyal, Kültürel ve Fiziksel Gelişim</w:t>
            </w:r>
          </w:p>
        </w:tc>
        <w:tc>
          <w:tcPr>
            <w:tcW w:w="4111" w:type="dxa"/>
            <w:vAlign w:val="center"/>
          </w:tcPr>
          <w:p w14:paraId="5D675386" w14:textId="77777777" w:rsidR="00E71EA6" w:rsidRPr="00C616BD" w:rsidRDefault="00E71EA6">
            <w:pPr>
              <w:jc w:val="center"/>
              <w:cnfStyle w:val="000000000000" w:firstRow="0" w:lastRow="0" w:firstColumn="0" w:lastColumn="0" w:oddVBand="0" w:evenVBand="0" w:oddHBand="0" w:evenHBand="0" w:firstRowFirstColumn="0" w:firstRowLastColumn="0" w:lastRowFirstColumn="0" w:lastRowLastColumn="0"/>
              <w:rPr>
                <w:szCs w:val="24"/>
              </w:rPr>
              <w:pPrChange w:id="2227" w:author="Haydar" w:date="2019-02-14T11:41:00Z">
                <w:pPr>
                  <w:jc w:val="both"/>
                  <w:cnfStyle w:val="000000000000" w:firstRow="0" w:lastRow="0" w:firstColumn="0" w:lastColumn="0" w:oddVBand="0" w:evenVBand="0" w:oddHBand="0" w:evenHBand="0" w:firstRowFirstColumn="0" w:firstRowLastColumn="0" w:lastRowFirstColumn="0" w:lastRowLastColumn="0"/>
                </w:pPr>
              </w:pPrChange>
            </w:pPr>
            <w:r w:rsidRPr="00C616BD">
              <w:rPr>
                <w:szCs w:val="24"/>
              </w:rPr>
              <w:t>Kurumsal Yönetim</w:t>
            </w:r>
          </w:p>
        </w:tc>
      </w:tr>
      <w:tr w:rsidR="00E71EA6" w:rsidRPr="00C616BD" w14:paraId="14B1FDA8"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647F04BD" w14:textId="77777777" w:rsidR="00E71EA6" w:rsidRPr="00C616BD" w:rsidRDefault="00E71EA6">
            <w:pPr>
              <w:jc w:val="center"/>
              <w:rPr>
                <w:b w:val="0"/>
                <w:szCs w:val="24"/>
              </w:rPr>
              <w:pPrChange w:id="2228" w:author="Haydar" w:date="2019-02-14T11:41:00Z">
                <w:pPr>
                  <w:jc w:val="both"/>
                </w:pPr>
              </w:pPrChange>
            </w:pPr>
            <w:r w:rsidRPr="00C616BD">
              <w:rPr>
                <w:szCs w:val="24"/>
              </w:rPr>
              <w:t>Okula Uyum, Oryantasyon</w:t>
            </w:r>
          </w:p>
        </w:tc>
        <w:tc>
          <w:tcPr>
            <w:tcW w:w="4532" w:type="dxa"/>
            <w:vAlign w:val="center"/>
          </w:tcPr>
          <w:p w14:paraId="77E5A478" w14:textId="77777777" w:rsidR="00E71EA6" w:rsidRPr="00C616BD" w:rsidRDefault="00E71EA6">
            <w:pPr>
              <w:jc w:val="center"/>
              <w:cnfStyle w:val="000000100000" w:firstRow="0" w:lastRow="0" w:firstColumn="0" w:lastColumn="0" w:oddVBand="0" w:evenVBand="0" w:oddHBand="1" w:evenHBand="0" w:firstRowFirstColumn="0" w:firstRowLastColumn="0" w:lastRowFirstColumn="0" w:lastRowLastColumn="0"/>
              <w:rPr>
                <w:szCs w:val="24"/>
              </w:rPr>
              <w:pPrChange w:id="2229" w:author="Haydar" w:date="2019-02-14T11:41:00Z">
                <w:pPr>
                  <w:jc w:val="both"/>
                  <w:cnfStyle w:val="000000100000" w:firstRow="0" w:lastRow="0" w:firstColumn="0" w:lastColumn="0" w:oddVBand="0" w:evenVBand="0" w:oddHBand="1" w:evenHBand="0" w:firstRowFirstColumn="0" w:firstRowLastColumn="0" w:lastRowFirstColumn="0" w:lastRowLastColumn="0"/>
                </w:pPr>
              </w:pPrChange>
            </w:pPr>
            <w:r w:rsidRPr="00C616BD">
              <w:rPr>
                <w:szCs w:val="24"/>
              </w:rPr>
              <w:t>Sınıf Tekrarı</w:t>
            </w:r>
          </w:p>
        </w:tc>
        <w:tc>
          <w:tcPr>
            <w:tcW w:w="4111" w:type="dxa"/>
            <w:vAlign w:val="center"/>
          </w:tcPr>
          <w:p w14:paraId="3FE37951" w14:textId="77777777" w:rsidR="00E71EA6" w:rsidRPr="00C616BD" w:rsidRDefault="00E71EA6">
            <w:pPr>
              <w:jc w:val="center"/>
              <w:cnfStyle w:val="000000100000" w:firstRow="0" w:lastRow="0" w:firstColumn="0" w:lastColumn="0" w:oddVBand="0" w:evenVBand="0" w:oddHBand="1" w:evenHBand="0" w:firstRowFirstColumn="0" w:firstRowLastColumn="0" w:lastRowFirstColumn="0" w:lastRowLastColumn="0"/>
              <w:rPr>
                <w:szCs w:val="24"/>
              </w:rPr>
              <w:pPrChange w:id="2230" w:author="Haydar" w:date="2019-02-14T11:41:00Z">
                <w:pPr>
                  <w:jc w:val="both"/>
                  <w:cnfStyle w:val="000000100000" w:firstRow="0" w:lastRow="0" w:firstColumn="0" w:lastColumn="0" w:oddVBand="0" w:evenVBand="0" w:oddHBand="1" w:evenHBand="0" w:firstRowFirstColumn="0" w:firstRowLastColumn="0" w:lastRowFirstColumn="0" w:lastRowLastColumn="0"/>
                </w:pPr>
              </w:pPrChange>
            </w:pPr>
            <w:r w:rsidRPr="00C616BD">
              <w:rPr>
                <w:szCs w:val="24"/>
              </w:rPr>
              <w:t>Bina ve Yerleşke</w:t>
            </w:r>
          </w:p>
        </w:tc>
      </w:tr>
      <w:tr w:rsidR="00E71EA6" w:rsidRPr="00C616BD" w14:paraId="5814544D"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0B5CD8B9" w14:textId="77777777" w:rsidR="00E71EA6" w:rsidRPr="00C616BD" w:rsidRDefault="00E71EA6">
            <w:pPr>
              <w:jc w:val="center"/>
              <w:rPr>
                <w:b w:val="0"/>
                <w:szCs w:val="24"/>
              </w:rPr>
              <w:pPrChange w:id="2231" w:author="Haydar" w:date="2019-02-14T11:41:00Z">
                <w:pPr>
                  <w:jc w:val="both"/>
                </w:pPr>
              </w:pPrChange>
            </w:pPr>
            <w:r w:rsidRPr="00C616BD">
              <w:rPr>
                <w:szCs w:val="24"/>
              </w:rPr>
              <w:t>Özel Eğitime İhtiyaç Duyan Bireyler</w:t>
            </w:r>
          </w:p>
        </w:tc>
        <w:tc>
          <w:tcPr>
            <w:tcW w:w="4532" w:type="dxa"/>
            <w:vAlign w:val="center"/>
          </w:tcPr>
          <w:p w14:paraId="03F2D7A6" w14:textId="77777777" w:rsidR="00E71EA6" w:rsidRPr="00C616BD" w:rsidRDefault="00E71EA6">
            <w:pPr>
              <w:jc w:val="center"/>
              <w:cnfStyle w:val="000000000000" w:firstRow="0" w:lastRow="0" w:firstColumn="0" w:lastColumn="0" w:oddVBand="0" w:evenVBand="0" w:oddHBand="0" w:evenHBand="0" w:firstRowFirstColumn="0" w:firstRowLastColumn="0" w:lastRowFirstColumn="0" w:lastRowLastColumn="0"/>
              <w:rPr>
                <w:szCs w:val="24"/>
              </w:rPr>
              <w:pPrChange w:id="2232" w:author="Haydar" w:date="2019-02-14T11:41:00Z">
                <w:pPr>
                  <w:jc w:val="both"/>
                  <w:cnfStyle w:val="000000000000" w:firstRow="0" w:lastRow="0" w:firstColumn="0" w:lastColumn="0" w:oddVBand="0" w:evenVBand="0" w:oddHBand="0" w:evenHBand="0" w:firstRowFirstColumn="0" w:firstRowLastColumn="0" w:lastRowFirstColumn="0" w:lastRowLastColumn="0"/>
                </w:pPr>
              </w:pPrChange>
            </w:pPr>
            <w:r w:rsidRPr="00C616BD">
              <w:rPr>
                <w:szCs w:val="24"/>
              </w:rPr>
              <w:t>İstihdam Edilebilirlik ve Yönlendirme</w:t>
            </w:r>
          </w:p>
        </w:tc>
        <w:tc>
          <w:tcPr>
            <w:tcW w:w="4111" w:type="dxa"/>
            <w:vAlign w:val="center"/>
          </w:tcPr>
          <w:p w14:paraId="1647B5C0" w14:textId="77777777" w:rsidR="00E71EA6" w:rsidRPr="00C616BD" w:rsidRDefault="00E71EA6">
            <w:pPr>
              <w:jc w:val="center"/>
              <w:cnfStyle w:val="000000000000" w:firstRow="0" w:lastRow="0" w:firstColumn="0" w:lastColumn="0" w:oddVBand="0" w:evenVBand="0" w:oddHBand="0" w:evenHBand="0" w:firstRowFirstColumn="0" w:firstRowLastColumn="0" w:lastRowFirstColumn="0" w:lastRowLastColumn="0"/>
              <w:rPr>
                <w:szCs w:val="24"/>
              </w:rPr>
              <w:pPrChange w:id="2233" w:author="Haydar" w:date="2019-02-14T11:41:00Z">
                <w:pPr>
                  <w:jc w:val="both"/>
                  <w:cnfStyle w:val="000000000000" w:firstRow="0" w:lastRow="0" w:firstColumn="0" w:lastColumn="0" w:oddVBand="0" w:evenVBand="0" w:oddHBand="0" w:evenHBand="0" w:firstRowFirstColumn="0" w:firstRowLastColumn="0" w:lastRowFirstColumn="0" w:lastRowLastColumn="0"/>
                </w:pPr>
              </w:pPrChange>
            </w:pPr>
            <w:r w:rsidRPr="00C616BD">
              <w:rPr>
                <w:szCs w:val="24"/>
              </w:rPr>
              <w:t>Donanım</w:t>
            </w:r>
          </w:p>
        </w:tc>
      </w:tr>
      <w:tr w:rsidR="00E71EA6" w:rsidRPr="00C616BD" w14:paraId="0329F277"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1EF2E7BD" w14:textId="77777777" w:rsidR="00E71EA6" w:rsidRPr="00C616BD" w:rsidRDefault="00E71EA6">
            <w:pPr>
              <w:jc w:val="center"/>
              <w:rPr>
                <w:b w:val="0"/>
                <w:szCs w:val="24"/>
              </w:rPr>
              <w:pPrChange w:id="2234" w:author="Haydar" w:date="2019-02-14T11:41:00Z">
                <w:pPr>
                  <w:jc w:val="both"/>
                </w:pPr>
              </w:pPrChange>
            </w:pPr>
            <w:r w:rsidRPr="00C616BD">
              <w:rPr>
                <w:szCs w:val="24"/>
              </w:rPr>
              <w:t>Yabancı Öğrenciler</w:t>
            </w:r>
          </w:p>
        </w:tc>
        <w:tc>
          <w:tcPr>
            <w:tcW w:w="4532" w:type="dxa"/>
            <w:vAlign w:val="center"/>
          </w:tcPr>
          <w:p w14:paraId="67B1085D" w14:textId="77777777" w:rsidR="00E71EA6" w:rsidRPr="00C616BD" w:rsidRDefault="00E71EA6">
            <w:pPr>
              <w:jc w:val="center"/>
              <w:cnfStyle w:val="000000100000" w:firstRow="0" w:lastRow="0" w:firstColumn="0" w:lastColumn="0" w:oddVBand="0" w:evenVBand="0" w:oddHBand="1" w:evenHBand="0" w:firstRowFirstColumn="0" w:firstRowLastColumn="0" w:lastRowFirstColumn="0" w:lastRowLastColumn="0"/>
              <w:rPr>
                <w:szCs w:val="24"/>
              </w:rPr>
              <w:pPrChange w:id="2235" w:author="Haydar" w:date="2019-02-14T11:41:00Z">
                <w:pPr>
                  <w:jc w:val="both"/>
                  <w:cnfStyle w:val="000000100000" w:firstRow="0" w:lastRow="0" w:firstColumn="0" w:lastColumn="0" w:oddVBand="0" w:evenVBand="0" w:oddHBand="1" w:evenHBand="0" w:firstRowFirstColumn="0" w:firstRowLastColumn="0" w:lastRowFirstColumn="0" w:lastRowLastColumn="0"/>
                </w:pPr>
              </w:pPrChange>
            </w:pPr>
            <w:r w:rsidRPr="00C616BD">
              <w:rPr>
                <w:szCs w:val="24"/>
              </w:rPr>
              <w:t>Öğretim Yöntemleri</w:t>
            </w:r>
          </w:p>
        </w:tc>
        <w:tc>
          <w:tcPr>
            <w:tcW w:w="4111" w:type="dxa"/>
            <w:vAlign w:val="center"/>
          </w:tcPr>
          <w:p w14:paraId="0D9AB54D" w14:textId="77777777" w:rsidR="00E71EA6" w:rsidRPr="00C616BD" w:rsidRDefault="00E71EA6">
            <w:pPr>
              <w:jc w:val="center"/>
              <w:cnfStyle w:val="000000100000" w:firstRow="0" w:lastRow="0" w:firstColumn="0" w:lastColumn="0" w:oddVBand="0" w:evenVBand="0" w:oddHBand="1" w:evenHBand="0" w:firstRowFirstColumn="0" w:firstRowLastColumn="0" w:lastRowFirstColumn="0" w:lastRowLastColumn="0"/>
              <w:rPr>
                <w:szCs w:val="24"/>
              </w:rPr>
              <w:pPrChange w:id="2236" w:author="Haydar" w:date="2019-02-14T11:41:00Z">
                <w:pPr>
                  <w:jc w:val="both"/>
                  <w:cnfStyle w:val="000000100000" w:firstRow="0" w:lastRow="0" w:firstColumn="0" w:lastColumn="0" w:oddVBand="0" w:evenVBand="0" w:oddHBand="1" w:evenHBand="0" w:firstRowFirstColumn="0" w:firstRowLastColumn="0" w:lastRowFirstColumn="0" w:lastRowLastColumn="0"/>
                </w:pPr>
              </w:pPrChange>
            </w:pPr>
            <w:r w:rsidRPr="00C616BD">
              <w:rPr>
                <w:szCs w:val="24"/>
              </w:rPr>
              <w:t>Temizlik, Hijyen</w:t>
            </w:r>
          </w:p>
        </w:tc>
      </w:tr>
      <w:tr w:rsidR="00E71EA6" w:rsidRPr="00C616BD" w14:paraId="49C92CEB"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7B476823" w14:textId="1A53A515" w:rsidR="00E71EA6" w:rsidRPr="00C616BD" w:rsidRDefault="00E71EA6">
            <w:pPr>
              <w:jc w:val="center"/>
              <w:rPr>
                <w:b w:val="0"/>
                <w:szCs w:val="24"/>
              </w:rPr>
              <w:pPrChange w:id="2237" w:author="Haydar" w:date="2019-02-14T11:41:00Z">
                <w:pPr>
                  <w:jc w:val="both"/>
                </w:pPr>
              </w:pPrChange>
            </w:pPr>
            <w:del w:id="2238" w:author="Haydar" w:date="2019-02-14T11:41:00Z">
              <w:r w:rsidRPr="00C616BD" w:rsidDel="00321EA5">
                <w:rPr>
                  <w:szCs w:val="24"/>
                </w:rPr>
                <w:delText>Hayatboyu</w:delText>
              </w:r>
            </w:del>
            <w:ins w:id="2239" w:author="Haydar" w:date="2019-02-14T11:41:00Z">
              <w:r w:rsidR="00321EA5" w:rsidRPr="00C616BD">
                <w:rPr>
                  <w:szCs w:val="24"/>
                </w:rPr>
                <w:t>Hayat boyu</w:t>
              </w:r>
            </w:ins>
            <w:r w:rsidRPr="00C616BD">
              <w:rPr>
                <w:szCs w:val="24"/>
              </w:rPr>
              <w:t xml:space="preserve"> Öğrenme</w:t>
            </w:r>
          </w:p>
        </w:tc>
        <w:tc>
          <w:tcPr>
            <w:tcW w:w="4532" w:type="dxa"/>
            <w:vAlign w:val="center"/>
          </w:tcPr>
          <w:p w14:paraId="7D730DA9" w14:textId="77777777" w:rsidR="00E71EA6" w:rsidRPr="00C616BD" w:rsidRDefault="00E71EA6">
            <w:pPr>
              <w:jc w:val="center"/>
              <w:cnfStyle w:val="000000000000" w:firstRow="0" w:lastRow="0" w:firstColumn="0" w:lastColumn="0" w:oddVBand="0" w:evenVBand="0" w:oddHBand="0" w:evenHBand="0" w:firstRowFirstColumn="0" w:firstRowLastColumn="0" w:lastRowFirstColumn="0" w:lastRowLastColumn="0"/>
              <w:rPr>
                <w:szCs w:val="24"/>
              </w:rPr>
              <w:pPrChange w:id="2240" w:author="Haydar" w:date="2019-02-14T11:41:00Z">
                <w:pPr>
                  <w:jc w:val="both"/>
                  <w:cnfStyle w:val="000000000000" w:firstRow="0" w:lastRow="0" w:firstColumn="0" w:lastColumn="0" w:oddVBand="0" w:evenVBand="0" w:oddHBand="0" w:evenHBand="0" w:firstRowFirstColumn="0" w:firstRowLastColumn="0" w:lastRowFirstColumn="0" w:lastRowLastColumn="0"/>
                </w:pPr>
              </w:pPrChange>
            </w:pPr>
            <w:r w:rsidRPr="00C616BD">
              <w:rPr>
                <w:szCs w:val="24"/>
              </w:rPr>
              <w:t>Ders araç gereçleri</w:t>
            </w:r>
          </w:p>
        </w:tc>
        <w:tc>
          <w:tcPr>
            <w:tcW w:w="4111" w:type="dxa"/>
            <w:vAlign w:val="center"/>
          </w:tcPr>
          <w:p w14:paraId="41E00268" w14:textId="77777777" w:rsidR="00E71EA6" w:rsidRPr="00C616BD" w:rsidRDefault="00E71EA6">
            <w:pPr>
              <w:jc w:val="center"/>
              <w:cnfStyle w:val="000000000000" w:firstRow="0" w:lastRow="0" w:firstColumn="0" w:lastColumn="0" w:oddVBand="0" w:evenVBand="0" w:oddHBand="0" w:evenHBand="0" w:firstRowFirstColumn="0" w:firstRowLastColumn="0" w:lastRowFirstColumn="0" w:lastRowLastColumn="0"/>
              <w:rPr>
                <w:szCs w:val="24"/>
              </w:rPr>
              <w:pPrChange w:id="2241" w:author="Haydar" w:date="2019-02-14T11:41:00Z">
                <w:pPr>
                  <w:jc w:val="both"/>
                  <w:cnfStyle w:val="000000000000" w:firstRow="0" w:lastRow="0" w:firstColumn="0" w:lastColumn="0" w:oddVBand="0" w:evenVBand="0" w:oddHBand="0" w:evenHBand="0" w:firstRowFirstColumn="0" w:firstRowLastColumn="0" w:lastRowFirstColumn="0" w:lastRowLastColumn="0"/>
                </w:pPr>
              </w:pPrChange>
            </w:pPr>
            <w:r w:rsidRPr="00C616BD">
              <w:rPr>
                <w:szCs w:val="24"/>
              </w:rPr>
              <w:t>İş Güvenliği, Okul Güvenliği</w:t>
            </w:r>
          </w:p>
        </w:tc>
      </w:tr>
      <w:tr w:rsidR="00E71EA6" w:rsidRPr="00C616BD" w14:paraId="5C5346BE"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45CD04BE" w14:textId="77777777" w:rsidR="00E71EA6" w:rsidRPr="00C616BD" w:rsidRDefault="00E71EA6">
            <w:pPr>
              <w:jc w:val="center"/>
              <w:rPr>
                <w:b w:val="0"/>
                <w:szCs w:val="24"/>
              </w:rPr>
              <w:pPrChange w:id="2242" w:author="Haydar" w:date="2019-02-14T11:41:00Z">
                <w:pPr>
                  <w:jc w:val="both"/>
                </w:pPr>
              </w:pPrChange>
            </w:pPr>
          </w:p>
        </w:tc>
        <w:tc>
          <w:tcPr>
            <w:tcW w:w="4532" w:type="dxa"/>
            <w:vAlign w:val="center"/>
          </w:tcPr>
          <w:p w14:paraId="653BD0E7" w14:textId="77777777" w:rsidR="00E71EA6" w:rsidRPr="00C616BD" w:rsidRDefault="00E71EA6">
            <w:pPr>
              <w:jc w:val="center"/>
              <w:cnfStyle w:val="000000100000" w:firstRow="0" w:lastRow="0" w:firstColumn="0" w:lastColumn="0" w:oddVBand="0" w:evenVBand="0" w:oddHBand="1" w:evenHBand="0" w:firstRowFirstColumn="0" w:firstRowLastColumn="0" w:lastRowFirstColumn="0" w:lastRowLastColumn="0"/>
              <w:rPr>
                <w:szCs w:val="24"/>
              </w:rPr>
              <w:pPrChange w:id="2243" w:author="Haydar" w:date="2019-02-14T11:41:00Z">
                <w:pPr>
                  <w:jc w:val="both"/>
                  <w:cnfStyle w:val="000000100000" w:firstRow="0" w:lastRow="0" w:firstColumn="0" w:lastColumn="0" w:oddVBand="0" w:evenVBand="0" w:oddHBand="1" w:evenHBand="0" w:firstRowFirstColumn="0" w:firstRowLastColumn="0" w:lastRowFirstColumn="0" w:lastRowLastColumn="0"/>
                </w:pPr>
              </w:pPrChange>
            </w:pPr>
          </w:p>
        </w:tc>
        <w:tc>
          <w:tcPr>
            <w:tcW w:w="4111" w:type="dxa"/>
            <w:vAlign w:val="center"/>
          </w:tcPr>
          <w:p w14:paraId="42CA0CA1" w14:textId="77777777" w:rsidR="00E71EA6" w:rsidRPr="00C616BD" w:rsidRDefault="00E71EA6">
            <w:pPr>
              <w:jc w:val="center"/>
              <w:cnfStyle w:val="000000100000" w:firstRow="0" w:lastRow="0" w:firstColumn="0" w:lastColumn="0" w:oddVBand="0" w:evenVBand="0" w:oddHBand="1" w:evenHBand="0" w:firstRowFirstColumn="0" w:firstRowLastColumn="0" w:lastRowFirstColumn="0" w:lastRowLastColumn="0"/>
              <w:rPr>
                <w:szCs w:val="24"/>
              </w:rPr>
              <w:pPrChange w:id="2244" w:author="Haydar" w:date="2019-02-14T11:41:00Z">
                <w:pPr>
                  <w:jc w:val="both"/>
                  <w:cnfStyle w:val="000000100000" w:firstRow="0" w:lastRow="0" w:firstColumn="0" w:lastColumn="0" w:oddVBand="0" w:evenVBand="0" w:oddHBand="1" w:evenHBand="0" w:firstRowFirstColumn="0" w:firstRowLastColumn="0" w:lastRowFirstColumn="0" w:lastRowLastColumn="0"/>
                </w:pPr>
              </w:pPrChange>
            </w:pPr>
            <w:r w:rsidRPr="00C616BD">
              <w:rPr>
                <w:szCs w:val="24"/>
              </w:rPr>
              <w:t>Taşıma ve servis</w:t>
            </w:r>
          </w:p>
        </w:tc>
      </w:tr>
    </w:tbl>
    <w:p w14:paraId="7E16B447" w14:textId="77777777" w:rsidR="00E71EA6" w:rsidRPr="00C616BD" w:rsidRDefault="00E71EA6" w:rsidP="00E71EA6">
      <w:pPr>
        <w:spacing w:after="0"/>
        <w:ind w:firstLine="708"/>
        <w:jc w:val="both"/>
        <w:rPr>
          <w:szCs w:val="24"/>
        </w:rPr>
      </w:pPr>
    </w:p>
    <w:p w14:paraId="6D5FF92B" w14:textId="231D7C5E" w:rsidR="00A849F8" w:rsidRPr="00C616BD" w:rsidRDefault="00E71EA6">
      <w:pPr>
        <w:spacing w:after="0"/>
        <w:ind w:firstLine="708"/>
        <w:jc w:val="both"/>
        <w:rPr>
          <w:ins w:id="2245" w:author="Haydar" w:date="2019-02-14T11:43:00Z"/>
          <w:szCs w:val="24"/>
        </w:rPr>
      </w:pPr>
      <w:r w:rsidRPr="00C616BD">
        <w:rPr>
          <w:szCs w:val="24"/>
        </w:rPr>
        <w:t>Gelişim ve sorun alanlarına ilişkin GZFT analizinden yola çıkılarak saptamalar yapılırken yukarıdaki tabloda yer alan ayrımda belirtilen temel sorun alanlarına dikkat edilmesi gerekmektedir.</w:t>
      </w:r>
    </w:p>
    <w:p w14:paraId="07D362F1" w14:textId="31AC9D4A" w:rsidR="00A849F8" w:rsidRPr="00C616BD" w:rsidRDefault="00E87CB4">
      <w:pPr>
        <w:spacing w:after="0"/>
        <w:ind w:firstLine="708"/>
        <w:jc w:val="both"/>
        <w:rPr>
          <w:ins w:id="2246" w:author="Haydar" w:date="2019-02-14T11:43:00Z"/>
          <w:szCs w:val="24"/>
          <w:rPrChange w:id="2247" w:author="Haydar" w:date="2019-02-14T12:13:00Z">
            <w:rPr>
              <w:ins w:id="2248" w:author="Haydar" w:date="2019-02-14T11:43:00Z"/>
              <w:rFonts w:ascii="Times New Roman" w:hAnsi="Times New Roman"/>
              <w:szCs w:val="24"/>
            </w:rPr>
          </w:rPrChange>
        </w:rPr>
        <w:pPrChange w:id="2249" w:author="Haydar" w:date="2019-02-14T11:44:00Z">
          <w:pPr>
            <w:spacing w:line="360" w:lineRule="auto"/>
            <w:ind w:left="680"/>
          </w:pPr>
        </w:pPrChange>
      </w:pPr>
      <w:ins w:id="2250" w:author="Haydar" w:date="2019-02-14T11:46:00Z">
        <w:r w:rsidRPr="00C616BD">
          <w:rPr>
            <w:szCs w:val="24"/>
          </w:rPr>
          <w:t>Yukarıdaki tablodan faydalanılarak, o</w:t>
        </w:r>
      </w:ins>
      <w:ins w:id="2251" w:author="Haydar" w:date="2019-02-14T11:45:00Z">
        <w:r w:rsidRPr="00C616BD">
          <w:rPr>
            <w:szCs w:val="24"/>
          </w:rPr>
          <w:t>kulumuzun</w:t>
        </w:r>
      </w:ins>
      <w:ins w:id="2252" w:author="Haydar" w:date="2019-02-14T11:43:00Z">
        <w:r w:rsidRPr="00C616BD">
          <w:rPr>
            <w:szCs w:val="24"/>
          </w:rPr>
          <w:t xml:space="preserve"> mevcut durum analizi yapıldığında:</w:t>
        </w:r>
      </w:ins>
    </w:p>
    <w:p w14:paraId="0F77A251" w14:textId="537EB037" w:rsidR="00A849F8" w:rsidRPr="00C616BD" w:rsidRDefault="00A849F8">
      <w:pPr>
        <w:pStyle w:val="ListeParagraf"/>
        <w:numPr>
          <w:ilvl w:val="0"/>
          <w:numId w:val="18"/>
        </w:numPr>
        <w:spacing w:after="0"/>
        <w:jc w:val="both"/>
        <w:rPr>
          <w:ins w:id="2253" w:author="Haydar" w:date="2019-02-14T11:43:00Z"/>
          <w:szCs w:val="24"/>
          <w:rPrChange w:id="2254" w:author="Haydar" w:date="2019-02-14T12:13:00Z">
            <w:rPr>
              <w:ins w:id="2255" w:author="Haydar" w:date="2019-02-14T11:43:00Z"/>
              <w:rFonts w:ascii="Times New Roman" w:hAnsi="Times New Roman"/>
              <w:color w:val="000000"/>
              <w:szCs w:val="24"/>
            </w:rPr>
          </w:rPrChange>
        </w:rPr>
        <w:pPrChange w:id="2256" w:author="Haydar" w:date="2019-02-14T11:46:00Z">
          <w:pPr>
            <w:pStyle w:val="ListeParagraf"/>
            <w:numPr>
              <w:numId w:val="15"/>
            </w:numPr>
            <w:spacing w:after="200" w:line="360" w:lineRule="auto"/>
            <w:ind w:left="1400" w:hanging="360"/>
            <w:contextualSpacing w:val="0"/>
          </w:pPr>
        </w:pPrChange>
      </w:pPr>
      <w:ins w:id="2257" w:author="Haydar" w:date="2019-02-14T11:43:00Z">
        <w:r w:rsidRPr="00C616BD">
          <w:rPr>
            <w:szCs w:val="24"/>
            <w:rPrChange w:id="2258" w:author="Haydar" w:date="2019-02-14T12:13:00Z">
              <w:rPr>
                <w:rFonts w:ascii="Times New Roman" w:hAnsi="Times New Roman"/>
                <w:b/>
                <w:bCs/>
                <w:szCs w:val="24"/>
              </w:rPr>
            </w:rPrChange>
          </w:rPr>
          <w:t>Eğitim</w:t>
        </w:r>
      </w:ins>
      <w:ins w:id="2259" w:author="Haydar" w:date="2019-02-14T11:47:00Z">
        <w:r w:rsidR="00E87CB4" w:rsidRPr="00C616BD">
          <w:rPr>
            <w:szCs w:val="24"/>
          </w:rPr>
          <w:t>e</w:t>
        </w:r>
      </w:ins>
      <w:ins w:id="2260" w:author="Haydar" w:date="2019-02-14T11:43:00Z">
        <w:r w:rsidRPr="00C616BD">
          <w:rPr>
            <w:szCs w:val="24"/>
            <w:rPrChange w:id="2261" w:author="Haydar" w:date="2019-02-14T12:13:00Z">
              <w:rPr>
                <w:rFonts w:ascii="Times New Roman" w:hAnsi="Times New Roman"/>
                <w:b/>
                <w:bCs/>
                <w:szCs w:val="24"/>
              </w:rPr>
            </w:rPrChange>
          </w:rPr>
          <w:t xml:space="preserve"> Erişimde;</w:t>
        </w:r>
      </w:ins>
      <w:ins w:id="2262" w:author="Haydar" w:date="2019-02-14T11:47:00Z">
        <w:r w:rsidR="00FF5A26" w:rsidRPr="00C616BD">
          <w:rPr>
            <w:szCs w:val="24"/>
          </w:rPr>
          <w:t xml:space="preserve">, </w:t>
        </w:r>
      </w:ins>
    </w:p>
    <w:p w14:paraId="7D2B8B19" w14:textId="04EB5496" w:rsidR="00A849F8" w:rsidRPr="00C616BD" w:rsidRDefault="00A849F8">
      <w:pPr>
        <w:pStyle w:val="ListeParagraf"/>
        <w:numPr>
          <w:ilvl w:val="0"/>
          <w:numId w:val="18"/>
        </w:numPr>
        <w:spacing w:after="0"/>
        <w:jc w:val="both"/>
        <w:rPr>
          <w:ins w:id="2263" w:author="Haydar" w:date="2019-02-14T11:43:00Z"/>
          <w:szCs w:val="24"/>
          <w:rPrChange w:id="2264" w:author="Haydar" w:date="2019-02-14T12:13:00Z">
            <w:rPr>
              <w:ins w:id="2265" w:author="Haydar" w:date="2019-02-14T11:43:00Z"/>
              <w:rFonts w:ascii="Times New Roman" w:hAnsi="Times New Roman"/>
              <w:color w:val="000000"/>
              <w:szCs w:val="24"/>
            </w:rPr>
          </w:rPrChange>
        </w:rPr>
        <w:pPrChange w:id="2266" w:author="Haydar" w:date="2019-02-14T11:50:00Z">
          <w:pPr>
            <w:pStyle w:val="ListeParagraf"/>
            <w:numPr>
              <w:numId w:val="16"/>
            </w:numPr>
            <w:spacing w:after="200" w:line="360" w:lineRule="auto"/>
            <w:ind w:left="1400" w:hanging="360"/>
            <w:contextualSpacing w:val="0"/>
          </w:pPr>
        </w:pPrChange>
      </w:pPr>
      <w:ins w:id="2267" w:author="Haydar" w:date="2019-02-14T11:43:00Z">
        <w:r w:rsidRPr="00C616BD">
          <w:rPr>
            <w:szCs w:val="24"/>
            <w:rPrChange w:id="2268" w:author="Haydar" w:date="2019-02-14T12:13:00Z">
              <w:rPr>
                <w:rFonts w:ascii="Times New Roman" w:hAnsi="Times New Roman"/>
                <w:b/>
                <w:bCs/>
                <w:szCs w:val="24"/>
              </w:rPr>
            </w:rPrChange>
          </w:rPr>
          <w:t>Eğitim Kalite;</w:t>
        </w:r>
      </w:ins>
      <w:ins w:id="2269" w:author="Haydar" w:date="2019-02-14T11:48:00Z">
        <w:r w:rsidR="00E87CB4" w:rsidRPr="00C616BD">
          <w:rPr>
            <w:szCs w:val="24"/>
          </w:rPr>
          <w:t xml:space="preserve"> çağımızın gerektirdiği sanal eğitim ortamlarının elde edilebilmesi adına gereken e-öğrenme altyapısının kurulamamış olması. </w:t>
        </w:r>
      </w:ins>
      <w:ins w:id="2270" w:author="Haydar" w:date="2019-02-14T11:50:00Z">
        <w:r w:rsidR="00E87CB4" w:rsidRPr="00C616BD">
          <w:rPr>
            <w:szCs w:val="24"/>
          </w:rPr>
          <w:t xml:space="preserve">Akademik başarıyı yükseltmeye yönelik planlamalardaki etkisizlik. </w:t>
        </w:r>
      </w:ins>
      <w:ins w:id="2271" w:author="Haydar" w:date="2019-02-14T11:43:00Z">
        <w:r w:rsidRPr="00C616BD">
          <w:rPr>
            <w:szCs w:val="24"/>
            <w:rPrChange w:id="2272" w:author="Haydar" w:date="2019-02-14T12:13:00Z">
              <w:rPr>
                <w:rFonts w:ascii="Times New Roman" w:hAnsi="Times New Roman"/>
                <w:color w:val="000000"/>
                <w:szCs w:val="24"/>
              </w:rPr>
            </w:rPrChange>
          </w:rPr>
          <w:t>Etkili bir performans ve ödül</w:t>
        </w:r>
        <w:r w:rsidR="00E87CB4" w:rsidRPr="00C616BD">
          <w:rPr>
            <w:szCs w:val="24"/>
          </w:rPr>
          <w:t>lendirme sisteminin bulunmaması.</w:t>
        </w:r>
      </w:ins>
    </w:p>
    <w:p w14:paraId="234421DA" w14:textId="0EF4B307" w:rsidR="00A849F8" w:rsidRPr="00C616BD" w:rsidDel="00FF5A26" w:rsidRDefault="00E87CB4">
      <w:pPr>
        <w:pStyle w:val="ListeParagraf"/>
        <w:numPr>
          <w:ilvl w:val="0"/>
          <w:numId w:val="18"/>
        </w:numPr>
        <w:spacing w:after="0"/>
        <w:jc w:val="both"/>
        <w:rPr>
          <w:del w:id="2273" w:author="Haydar" w:date="2019-02-14T12:01:00Z"/>
          <w:szCs w:val="24"/>
        </w:rPr>
        <w:pPrChange w:id="2274" w:author="Haydar" w:date="2019-02-14T12:01:00Z">
          <w:pPr>
            <w:spacing w:after="0"/>
            <w:ind w:firstLine="708"/>
            <w:jc w:val="both"/>
          </w:pPr>
        </w:pPrChange>
      </w:pPr>
      <w:ins w:id="2275" w:author="Haydar" w:date="2019-02-14T11:43:00Z">
        <w:r w:rsidRPr="00C616BD">
          <w:rPr>
            <w:szCs w:val="24"/>
          </w:rPr>
          <w:t>Kurumsal Kapasite ve Gelişim</w:t>
        </w:r>
        <w:r w:rsidR="00A849F8" w:rsidRPr="00C616BD">
          <w:rPr>
            <w:szCs w:val="24"/>
            <w:rPrChange w:id="2276" w:author="Haydar" w:date="2019-02-14T12:13:00Z">
              <w:rPr>
                <w:rFonts w:ascii="Times New Roman" w:hAnsi="Times New Roman"/>
                <w:b/>
                <w:bCs/>
                <w:color w:val="000000"/>
                <w:szCs w:val="24"/>
              </w:rPr>
            </w:rPrChange>
          </w:rPr>
          <w:t>;</w:t>
        </w:r>
      </w:ins>
      <w:ins w:id="2277" w:author="Haydar" w:date="2019-02-14T11:51:00Z">
        <w:r w:rsidRPr="00C616BD">
          <w:rPr>
            <w:szCs w:val="24"/>
          </w:rPr>
          <w:t xml:space="preserve"> </w:t>
        </w:r>
      </w:ins>
      <w:ins w:id="2278" w:author="Haydar" w:date="2019-02-14T11:43:00Z">
        <w:r w:rsidRPr="00C616BD">
          <w:rPr>
            <w:szCs w:val="24"/>
          </w:rPr>
          <w:t>k</w:t>
        </w:r>
        <w:r w:rsidR="00A849F8" w:rsidRPr="00C616BD">
          <w:rPr>
            <w:szCs w:val="24"/>
            <w:rPrChange w:id="2279" w:author="Haydar" w:date="2019-02-14T12:13:00Z">
              <w:rPr>
                <w:rFonts w:ascii="Times New Roman" w:hAnsi="Times New Roman"/>
                <w:color w:val="000000"/>
                <w:szCs w:val="24"/>
              </w:rPr>
            </w:rPrChange>
          </w:rPr>
          <w:t>urum personelinin performansını yükseltecek hizmet içi eğitimlerin yeterli sayıda olmayışı,</w:t>
        </w:r>
      </w:ins>
      <w:ins w:id="2280" w:author="Haydar" w:date="2019-02-14T11:51:00Z">
        <w:r w:rsidRPr="00C616BD">
          <w:rPr>
            <w:szCs w:val="24"/>
          </w:rPr>
          <w:t xml:space="preserve"> ç</w:t>
        </w:r>
      </w:ins>
      <w:ins w:id="2281" w:author="Haydar" w:date="2019-02-14T11:43:00Z">
        <w:r w:rsidR="00A849F8" w:rsidRPr="00C616BD">
          <w:rPr>
            <w:szCs w:val="24"/>
            <w:rPrChange w:id="2282" w:author="Haydar" w:date="2019-02-14T12:13:00Z">
              <w:rPr>
                <w:rFonts w:ascii="Times New Roman" w:hAnsi="Times New Roman"/>
                <w:color w:val="000000"/>
                <w:szCs w:val="24"/>
              </w:rPr>
            </w:rPrChange>
          </w:rPr>
          <w:t>alışanların motivasyonunu artı</w:t>
        </w:r>
        <w:r w:rsidRPr="00C616BD">
          <w:rPr>
            <w:szCs w:val="24"/>
          </w:rPr>
          <w:t>racak çalışmaların yetersizliği ve sosyal ve fiziksel beceri gelişimine yönelik</w:t>
        </w:r>
      </w:ins>
      <w:ins w:id="2283" w:author="Haydar" w:date="2019-02-14T11:51:00Z">
        <w:r w:rsidRPr="00C616BD">
          <w:rPr>
            <w:szCs w:val="24"/>
          </w:rPr>
          <w:t xml:space="preserve"> binalarımızın </w:t>
        </w:r>
      </w:ins>
      <w:ins w:id="2284" w:author="Haydar" w:date="2019-02-14T11:43:00Z">
        <w:r w:rsidR="00FF5A26" w:rsidRPr="00C616BD">
          <w:rPr>
            <w:szCs w:val="24"/>
          </w:rPr>
          <w:t>yetersizliği gibi öğeler</w:t>
        </w:r>
      </w:ins>
      <w:ins w:id="2285" w:author="Haydar" w:date="2019-02-14T11:53:00Z">
        <w:r w:rsidR="00FF5A26" w:rsidRPr="00C616BD">
          <w:rPr>
            <w:szCs w:val="24"/>
          </w:rPr>
          <w:t xml:space="preserve"> </w:t>
        </w:r>
      </w:ins>
      <w:ins w:id="2286" w:author="Haydar" w:date="2019-02-14T11:52:00Z">
        <w:r w:rsidRPr="00C616BD">
          <w:rPr>
            <w:szCs w:val="24"/>
            <w:rPrChange w:id="2287" w:author="Haydar" w:date="2019-02-14T12:13:00Z">
              <w:rPr/>
            </w:rPrChange>
          </w:rPr>
          <w:t>o</w:t>
        </w:r>
      </w:ins>
      <w:ins w:id="2288" w:author="Haydar" w:date="2019-02-14T11:46:00Z">
        <w:r w:rsidRPr="00C616BD">
          <w:rPr>
            <w:szCs w:val="24"/>
            <w:rPrChange w:id="2289" w:author="Haydar" w:date="2019-02-14T12:13:00Z">
              <w:rPr/>
            </w:rPrChange>
          </w:rPr>
          <w:t>rtaya çıkmaktadır.</w:t>
        </w:r>
      </w:ins>
    </w:p>
    <w:p w14:paraId="3D38DF24" w14:textId="77777777" w:rsidR="00FF5A26" w:rsidRPr="00C616BD" w:rsidRDefault="00FF5A26">
      <w:pPr>
        <w:pStyle w:val="ListeParagraf"/>
        <w:numPr>
          <w:ilvl w:val="0"/>
          <w:numId w:val="18"/>
        </w:numPr>
        <w:spacing w:after="0"/>
        <w:jc w:val="both"/>
        <w:rPr>
          <w:ins w:id="2290" w:author="Haydar" w:date="2019-02-14T12:01:00Z"/>
          <w:szCs w:val="24"/>
          <w:rPrChange w:id="2291" w:author="Haydar" w:date="2019-02-14T12:13:00Z">
            <w:rPr>
              <w:ins w:id="2292" w:author="Haydar" w:date="2019-02-14T12:01:00Z"/>
            </w:rPr>
          </w:rPrChange>
        </w:rPr>
        <w:pPrChange w:id="2293" w:author="Haydar" w:date="2019-02-14T11:53:00Z">
          <w:pPr>
            <w:spacing w:after="0"/>
            <w:ind w:firstLine="708"/>
            <w:jc w:val="both"/>
          </w:pPr>
        </w:pPrChange>
      </w:pPr>
    </w:p>
    <w:p w14:paraId="7E2E7690" w14:textId="35B3BB8E" w:rsidR="00E71EA6" w:rsidRPr="00C616BD" w:rsidDel="00081224" w:rsidRDefault="00E71EA6">
      <w:pPr>
        <w:pStyle w:val="ListeParagraf"/>
        <w:numPr>
          <w:ilvl w:val="0"/>
          <w:numId w:val="18"/>
        </w:numPr>
        <w:spacing w:after="0"/>
        <w:jc w:val="both"/>
        <w:rPr>
          <w:del w:id="2294" w:author="Haydar" w:date="2019-02-13T14:25:00Z"/>
          <w:szCs w:val="24"/>
          <w:rPrChange w:id="2295" w:author="Haydar" w:date="2019-02-14T12:13:00Z">
            <w:rPr>
              <w:del w:id="2296" w:author="Haydar" w:date="2019-02-13T14:25:00Z"/>
            </w:rPr>
          </w:rPrChange>
        </w:rPr>
        <w:pPrChange w:id="2297" w:author="Haydar" w:date="2019-02-14T12:01:00Z">
          <w:pPr>
            <w:spacing w:after="0"/>
            <w:ind w:firstLine="708"/>
            <w:jc w:val="both"/>
          </w:pPr>
        </w:pPrChange>
      </w:pPr>
    </w:p>
    <w:p w14:paraId="4B2F14D8" w14:textId="683F8FA3" w:rsidR="00E71EA6" w:rsidRPr="00C616BD" w:rsidRDefault="00E71EA6">
      <w:pPr>
        <w:pStyle w:val="ListeParagraf"/>
        <w:numPr>
          <w:ilvl w:val="0"/>
          <w:numId w:val="18"/>
        </w:numPr>
        <w:spacing w:after="0"/>
        <w:jc w:val="both"/>
        <w:pPrChange w:id="2298" w:author="Haydar" w:date="2019-02-14T12:01:00Z">
          <w:pPr>
            <w:spacing w:after="0"/>
            <w:ind w:firstLine="708"/>
            <w:jc w:val="both"/>
          </w:pPr>
        </w:pPrChange>
      </w:pPr>
    </w:p>
    <w:p w14:paraId="1EB17B23" w14:textId="3FFA6255" w:rsidR="00335F89" w:rsidRPr="00C616BD" w:rsidRDefault="00335F89" w:rsidP="00335F89">
      <w:pPr>
        <w:pStyle w:val="Balk3"/>
        <w:rPr>
          <w:rFonts w:ascii="Book Antiqua" w:eastAsia="SimSun" w:hAnsi="Book Antiqua" w:cs="Times New Roman"/>
          <w:b/>
          <w:color w:val="C45911" w:themeColor="accent2" w:themeShade="BF"/>
          <w:sz w:val="28"/>
          <w:szCs w:val="40"/>
        </w:rPr>
      </w:pPr>
      <w:bookmarkStart w:id="2299" w:name="_Toc534829228"/>
      <w:bookmarkStart w:id="2300" w:name="_Toc1482560"/>
      <w:r w:rsidRPr="00C616BD">
        <w:rPr>
          <w:rFonts w:ascii="Book Antiqua" w:eastAsia="SimSun" w:hAnsi="Book Antiqua" w:cs="Times New Roman"/>
          <w:b/>
          <w:color w:val="C45911" w:themeColor="accent2" w:themeShade="BF"/>
          <w:sz w:val="28"/>
          <w:szCs w:val="40"/>
        </w:rPr>
        <w:lastRenderedPageBreak/>
        <w:t>Gelişim ve Sorun Alanlarımız</w:t>
      </w:r>
      <w:bookmarkEnd w:id="2299"/>
      <w:bookmarkEnd w:id="2300"/>
    </w:p>
    <w:tbl>
      <w:tblPr>
        <w:tblStyle w:val="KlavuzuTablo4-Vurgu2"/>
        <w:tblW w:w="10301" w:type="dxa"/>
        <w:tblLook w:val="04A0" w:firstRow="1" w:lastRow="0" w:firstColumn="1" w:lastColumn="0" w:noHBand="0" w:noVBand="1"/>
        <w:tblPrChange w:id="2301" w:author="Haydar" w:date="2019-02-14T11:53:00Z">
          <w:tblPr>
            <w:tblStyle w:val="KlavuzuTablo4-Vurgu2"/>
            <w:tblW w:w="14709" w:type="dxa"/>
            <w:tblLook w:val="04A0" w:firstRow="1" w:lastRow="0" w:firstColumn="1" w:lastColumn="0" w:noHBand="0" w:noVBand="1"/>
          </w:tblPr>
        </w:tblPrChange>
      </w:tblPr>
      <w:tblGrid>
        <w:gridCol w:w="574"/>
        <w:gridCol w:w="9727"/>
        <w:tblGridChange w:id="2302">
          <w:tblGrid>
            <w:gridCol w:w="113"/>
            <w:gridCol w:w="574"/>
            <w:gridCol w:w="133"/>
            <w:gridCol w:w="9594"/>
            <w:gridCol w:w="4295"/>
          </w:tblGrid>
        </w:tblGridChange>
      </w:tblGrid>
      <w:tr w:rsidR="00DB4A4D" w:rsidRPr="00C616BD" w14:paraId="69451733" w14:textId="77777777" w:rsidTr="00FF5A26">
        <w:trPr>
          <w:cnfStyle w:val="100000000000" w:firstRow="1" w:lastRow="0" w:firstColumn="0" w:lastColumn="0" w:oddVBand="0" w:evenVBand="0" w:oddHBand="0" w:evenHBand="0" w:firstRowFirstColumn="0" w:firstRowLastColumn="0" w:lastRowFirstColumn="0" w:lastRowLastColumn="0"/>
          <w:trHeight w:val="415"/>
          <w:trPrChange w:id="2303" w:author="Haydar" w:date="2019-02-14T11:53:00Z">
            <w:trPr>
              <w:trHeight w:val="454"/>
            </w:trPr>
          </w:trPrChange>
        </w:trPr>
        <w:tc>
          <w:tcPr>
            <w:cnfStyle w:val="001000000000" w:firstRow="0" w:lastRow="0" w:firstColumn="1" w:lastColumn="0" w:oddVBand="0" w:evenVBand="0" w:oddHBand="0" w:evenHBand="0" w:firstRowFirstColumn="0" w:firstRowLastColumn="0" w:lastRowFirstColumn="0" w:lastRowLastColumn="0"/>
            <w:tcW w:w="10301" w:type="dxa"/>
            <w:gridSpan w:val="2"/>
            <w:vAlign w:val="center"/>
            <w:hideMark/>
            <w:tcPrChange w:id="2304" w:author="Haydar" w:date="2019-02-14T11:53:00Z">
              <w:tcPr>
                <w:tcW w:w="14709" w:type="dxa"/>
                <w:gridSpan w:val="5"/>
                <w:vAlign w:val="center"/>
                <w:hideMark/>
              </w:tcPr>
            </w:tcPrChange>
          </w:tcPr>
          <w:p w14:paraId="54AF6F13" w14:textId="77777777" w:rsidR="00DB4A4D" w:rsidRPr="00C616BD" w:rsidRDefault="00DB4A4D" w:rsidP="00DB4A4D">
            <w:pPr>
              <w:spacing w:line="240" w:lineRule="auto"/>
              <w:cnfStyle w:val="101000000000" w:firstRow="1" w:lastRow="0" w:firstColumn="1" w:lastColumn="0" w:oddVBand="0" w:evenVBand="0" w:oddHBand="0" w:evenHBand="0" w:firstRowFirstColumn="0" w:firstRowLastColumn="0" w:lastRowFirstColumn="0" w:lastRowLastColumn="0"/>
              <w:rPr>
                <w:bCs w:val="0"/>
                <w:sz w:val="28"/>
                <w:szCs w:val="24"/>
              </w:rPr>
            </w:pPr>
            <w:r w:rsidRPr="00C616BD">
              <w:rPr>
                <w:sz w:val="28"/>
                <w:szCs w:val="24"/>
              </w:rPr>
              <w:t>1.TEMA: EĞİTİM VE ÖĞRETİME ERİŞİM</w:t>
            </w:r>
          </w:p>
        </w:tc>
      </w:tr>
      <w:tr w:rsidR="00DB4A4D" w:rsidRPr="00C616BD" w14:paraId="7511C78E" w14:textId="77777777" w:rsidTr="00FF5A26">
        <w:trPr>
          <w:cnfStyle w:val="000000100000" w:firstRow="0" w:lastRow="0" w:firstColumn="0" w:lastColumn="0" w:oddVBand="0" w:evenVBand="0" w:oddHBand="1" w:evenHBand="0" w:firstRowFirstColumn="0" w:firstRowLastColumn="0" w:lastRowFirstColumn="0" w:lastRowLastColumn="0"/>
          <w:trHeight w:val="415"/>
          <w:trPrChange w:id="2305" w:author="Haydar" w:date="2019-02-14T12:00: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306" w:author="Haydar" w:date="2019-02-14T12:00:00Z">
              <w:tcPr>
                <w:tcW w:w="820" w:type="dxa"/>
                <w:gridSpan w:val="3"/>
                <w:vAlign w:val="center"/>
                <w:hideMark/>
              </w:tcPr>
            </w:tcPrChange>
          </w:tcPr>
          <w:p w14:paraId="1A97DD91" w14:textId="77777777" w:rsidR="00DB4A4D" w:rsidRPr="00C616BD"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b w:val="0"/>
                <w:bCs w:val="0"/>
                <w:color w:val="000000"/>
                <w:szCs w:val="24"/>
              </w:rPr>
            </w:pPr>
            <w:r w:rsidRPr="00C616BD">
              <w:rPr>
                <w:color w:val="000000"/>
                <w:szCs w:val="24"/>
              </w:rPr>
              <w:t>1</w:t>
            </w:r>
          </w:p>
        </w:tc>
        <w:tc>
          <w:tcPr>
            <w:tcW w:w="9727" w:type="dxa"/>
            <w:vAlign w:val="center"/>
            <w:hideMark/>
            <w:tcPrChange w:id="2307" w:author="Haydar" w:date="2019-02-14T12:00:00Z">
              <w:tcPr>
                <w:tcW w:w="13889" w:type="dxa"/>
                <w:gridSpan w:val="2"/>
                <w:vAlign w:val="center"/>
                <w:hideMark/>
              </w:tcPr>
            </w:tcPrChange>
          </w:tcPr>
          <w:p w14:paraId="4F1BB594" w14:textId="7F8D5A48" w:rsidR="00DB4A4D" w:rsidRPr="00C616BD" w:rsidRDefault="00FF5A26"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2308" w:author="Haydar" w:date="2019-02-14T11:57:00Z">
              <w:r w:rsidRPr="00C616BD">
                <w:rPr>
                  <w:szCs w:val="24"/>
                </w:rPr>
                <w:t>Yabancı öğrencilerin fazlalığı sebebiyle eğitimde istenen verimin yakalanamaması.</w:t>
              </w:r>
            </w:ins>
            <w:commentRangeStart w:id="2309"/>
            <w:del w:id="2310" w:author="Haydar" w:date="2019-02-14T11:57:00Z">
              <w:r w:rsidR="004F071E" w:rsidRPr="00C616BD" w:rsidDel="00FF5A26">
                <w:rPr>
                  <w:color w:val="000000"/>
                  <w:szCs w:val="24"/>
                </w:rPr>
                <w:delText>Kız çocukları başta olmak üzere özel politika gerektiren grupların eğitime erişimi</w:delText>
              </w:r>
              <w:commentRangeEnd w:id="2309"/>
              <w:r w:rsidR="00D81288" w:rsidRPr="00C616BD" w:rsidDel="00FF5A26">
                <w:rPr>
                  <w:rStyle w:val="AklamaBavurusu"/>
                </w:rPr>
                <w:commentReference w:id="2309"/>
              </w:r>
            </w:del>
          </w:p>
        </w:tc>
      </w:tr>
      <w:tr w:rsidR="00DB4A4D" w:rsidRPr="00C616BD" w14:paraId="71D3DBC9" w14:textId="77777777" w:rsidTr="00FF5A26">
        <w:trPr>
          <w:trHeight w:val="415"/>
          <w:trPrChange w:id="2311" w:author="Haydar" w:date="2019-02-14T12:00: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312" w:author="Haydar" w:date="2019-02-14T12:00:00Z">
              <w:tcPr>
                <w:tcW w:w="820" w:type="dxa"/>
                <w:gridSpan w:val="3"/>
                <w:vAlign w:val="center"/>
                <w:hideMark/>
              </w:tcPr>
            </w:tcPrChange>
          </w:tcPr>
          <w:p w14:paraId="462175CA" w14:textId="77777777" w:rsidR="00DB4A4D" w:rsidRPr="00C616BD" w:rsidRDefault="00DB4A4D" w:rsidP="00DB4A4D">
            <w:pPr>
              <w:spacing w:line="240" w:lineRule="auto"/>
              <w:jc w:val="center"/>
              <w:rPr>
                <w:b w:val="0"/>
                <w:bCs w:val="0"/>
                <w:color w:val="000000"/>
                <w:szCs w:val="24"/>
              </w:rPr>
            </w:pPr>
            <w:r w:rsidRPr="00C616BD">
              <w:rPr>
                <w:color w:val="000000"/>
                <w:szCs w:val="24"/>
              </w:rPr>
              <w:t>2</w:t>
            </w:r>
          </w:p>
        </w:tc>
        <w:tc>
          <w:tcPr>
            <w:tcW w:w="9727" w:type="dxa"/>
            <w:vAlign w:val="center"/>
            <w:hideMark/>
            <w:tcPrChange w:id="2313" w:author="Haydar" w:date="2019-02-14T12:00:00Z">
              <w:tcPr>
                <w:tcW w:w="13889" w:type="dxa"/>
                <w:gridSpan w:val="2"/>
                <w:vAlign w:val="center"/>
                <w:hideMark/>
              </w:tcPr>
            </w:tcPrChange>
          </w:tcPr>
          <w:p w14:paraId="0CB0B31B" w14:textId="3DA95216" w:rsidR="00DB4A4D" w:rsidRPr="00C616BD" w:rsidRDefault="00FF5A26">
            <w:pPr>
              <w:jc w:val="both"/>
              <w:cnfStyle w:val="000000000000" w:firstRow="0" w:lastRow="0" w:firstColumn="0" w:lastColumn="0" w:oddVBand="0" w:evenVBand="0" w:oddHBand="0" w:evenHBand="0" w:firstRowFirstColumn="0" w:firstRowLastColumn="0" w:lastRowFirstColumn="0" w:lastRowLastColumn="0"/>
              <w:rPr>
                <w:szCs w:val="24"/>
                <w:rPrChange w:id="2314" w:author="Haydar" w:date="2019-02-14T12:13:00Z">
                  <w:rPr>
                    <w:color w:val="000000"/>
                    <w:szCs w:val="24"/>
                  </w:rPr>
                </w:rPrChange>
              </w:rPr>
              <w:pPrChange w:id="2315" w:author="Haydar" w:date="2019-02-14T11:57:00Z">
                <w:pPr>
                  <w:spacing w:line="240" w:lineRule="auto"/>
                  <w:cnfStyle w:val="000000000000" w:firstRow="0" w:lastRow="0" w:firstColumn="0" w:lastColumn="0" w:oddVBand="0" w:evenVBand="0" w:oddHBand="0" w:evenHBand="0" w:firstRowFirstColumn="0" w:firstRowLastColumn="0" w:lastRowFirstColumn="0" w:lastRowLastColumn="0"/>
                </w:pPr>
              </w:pPrChange>
            </w:pPr>
            <w:ins w:id="2316" w:author="Haydar" w:date="2019-02-14T11:57:00Z">
              <w:r w:rsidRPr="00C616BD">
                <w:rPr>
                  <w:szCs w:val="24"/>
                  <w:rPrChange w:id="2317" w:author="Haydar" w:date="2019-02-14T12:13:00Z">
                    <w:rPr/>
                  </w:rPrChange>
                </w:rPr>
                <w:t>Hayat Boyu Öğrenme kapsamında öğrencilerimize yönelik olarak düzenlenen kurslara katılımın üst düzeyde olması.</w:t>
              </w:r>
            </w:ins>
            <w:del w:id="2318" w:author="Haydar" w:date="2019-02-14T11:57:00Z">
              <w:r w:rsidR="004F071E" w:rsidRPr="00C616BD" w:rsidDel="00FF5A26">
                <w:rPr>
                  <w:color w:val="000000"/>
                  <w:szCs w:val="24"/>
                </w:rPr>
                <w:delText>Zorunlu eğitimde devamsızlık</w:delText>
              </w:r>
            </w:del>
          </w:p>
        </w:tc>
      </w:tr>
      <w:tr w:rsidR="00DB4A4D" w:rsidRPr="00C616BD" w14:paraId="0EF4ED18" w14:textId="77777777" w:rsidTr="00FF5A26">
        <w:trPr>
          <w:cnfStyle w:val="000000100000" w:firstRow="0" w:lastRow="0" w:firstColumn="0" w:lastColumn="0" w:oddVBand="0" w:evenVBand="0" w:oddHBand="1" w:evenHBand="0" w:firstRowFirstColumn="0" w:firstRowLastColumn="0" w:lastRowFirstColumn="0" w:lastRowLastColumn="0"/>
          <w:trHeight w:val="415"/>
          <w:trPrChange w:id="2319" w:author="Haydar" w:date="2019-02-14T12:00: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320" w:author="Haydar" w:date="2019-02-14T12:00:00Z">
              <w:tcPr>
                <w:tcW w:w="820" w:type="dxa"/>
                <w:gridSpan w:val="3"/>
                <w:vAlign w:val="center"/>
                <w:hideMark/>
              </w:tcPr>
            </w:tcPrChange>
          </w:tcPr>
          <w:p w14:paraId="67A3AB13" w14:textId="77777777" w:rsidR="00DB4A4D" w:rsidRPr="00C616BD"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b w:val="0"/>
                <w:bCs w:val="0"/>
                <w:color w:val="000000"/>
                <w:szCs w:val="24"/>
              </w:rPr>
            </w:pPr>
            <w:r w:rsidRPr="00C616BD">
              <w:rPr>
                <w:color w:val="000000"/>
                <w:szCs w:val="24"/>
              </w:rPr>
              <w:t>3</w:t>
            </w:r>
          </w:p>
        </w:tc>
        <w:tc>
          <w:tcPr>
            <w:tcW w:w="9727" w:type="dxa"/>
            <w:vAlign w:val="center"/>
            <w:tcPrChange w:id="2321" w:author="Haydar" w:date="2019-02-14T12:00:00Z">
              <w:tcPr>
                <w:tcW w:w="13889" w:type="dxa"/>
                <w:gridSpan w:val="2"/>
                <w:vAlign w:val="center"/>
              </w:tcPr>
            </w:tcPrChange>
          </w:tcPr>
          <w:p w14:paraId="0CE6D7E4" w14:textId="183E4D16" w:rsidR="00DB4A4D" w:rsidRPr="00C616BD" w:rsidRDefault="00954048">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2322" w:author="Haydar" w:date="2019-02-14T12:02:00Z">
              <w:r w:rsidRPr="00C616BD">
                <w:rPr>
                  <w:color w:val="000000"/>
                  <w:szCs w:val="24"/>
                </w:rPr>
                <w:t>Güvenliğimize sebebi açıklanması şartıyla</w:t>
              </w:r>
            </w:ins>
            <w:ins w:id="2323" w:author="Haydar" w:date="2019-02-14T12:04:00Z">
              <w:r w:rsidRPr="00C616BD">
                <w:rPr>
                  <w:color w:val="000000"/>
                  <w:szCs w:val="24"/>
                </w:rPr>
                <w:t>,</w:t>
              </w:r>
            </w:ins>
            <w:ins w:id="2324" w:author="Haydar" w:date="2019-02-14T12:02:00Z">
              <w:r w:rsidR="00FF5A26" w:rsidRPr="00C616BD">
                <w:rPr>
                  <w:color w:val="000000"/>
                  <w:szCs w:val="24"/>
                </w:rPr>
                <w:t xml:space="preserve"> </w:t>
              </w:r>
            </w:ins>
            <w:ins w:id="2325" w:author="Haydar" w:date="2019-02-14T12:03:00Z">
              <w:r w:rsidRPr="00C616BD">
                <w:rPr>
                  <w:color w:val="000000"/>
                  <w:szCs w:val="24"/>
                </w:rPr>
                <w:t>okulumuzun</w:t>
              </w:r>
            </w:ins>
            <w:ins w:id="2326" w:author="Haydar" w:date="2019-02-14T12:02:00Z">
              <w:r w:rsidRPr="00C616BD">
                <w:rPr>
                  <w:color w:val="000000"/>
                  <w:szCs w:val="24"/>
                </w:rPr>
                <w:t xml:space="preserve"> tüm halkımıza açık olması</w:t>
              </w:r>
            </w:ins>
            <w:ins w:id="2327" w:author="Haydar" w:date="2019-02-14T12:04:00Z">
              <w:r w:rsidRPr="00C616BD">
                <w:rPr>
                  <w:color w:val="000000"/>
                  <w:szCs w:val="24"/>
                </w:rPr>
                <w:t>.</w:t>
              </w:r>
            </w:ins>
            <w:del w:id="2328" w:author="Haydar" w:date="2019-02-14T11:57:00Z">
              <w:r w:rsidR="004F071E" w:rsidRPr="00C616BD" w:rsidDel="00FF5A26">
                <w:rPr>
                  <w:color w:val="000000"/>
                  <w:szCs w:val="24"/>
                </w:rPr>
                <w:delText>Özel eğitime ihtiyaç duyan bireylerin uygun eğitime erişimi</w:delText>
              </w:r>
            </w:del>
          </w:p>
        </w:tc>
      </w:tr>
      <w:tr w:rsidR="00DB4A4D" w:rsidRPr="00C616BD" w14:paraId="0D6DF913" w14:textId="77777777" w:rsidTr="00FF5A26">
        <w:trPr>
          <w:trHeight w:val="415"/>
          <w:trPrChange w:id="2329" w:author="Haydar" w:date="2019-02-14T12:00: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330" w:author="Haydar" w:date="2019-02-14T12:00:00Z">
              <w:tcPr>
                <w:tcW w:w="820" w:type="dxa"/>
                <w:gridSpan w:val="3"/>
                <w:vAlign w:val="center"/>
                <w:hideMark/>
              </w:tcPr>
            </w:tcPrChange>
          </w:tcPr>
          <w:p w14:paraId="65386C16" w14:textId="77777777" w:rsidR="00DB4A4D" w:rsidRPr="00C616BD" w:rsidRDefault="00DB4A4D" w:rsidP="00DB4A4D">
            <w:pPr>
              <w:spacing w:line="240" w:lineRule="auto"/>
              <w:jc w:val="center"/>
              <w:rPr>
                <w:b w:val="0"/>
                <w:bCs w:val="0"/>
                <w:color w:val="000000"/>
                <w:szCs w:val="24"/>
              </w:rPr>
            </w:pPr>
            <w:r w:rsidRPr="00C616BD">
              <w:rPr>
                <w:color w:val="000000"/>
                <w:szCs w:val="24"/>
              </w:rPr>
              <w:t>4</w:t>
            </w:r>
          </w:p>
        </w:tc>
        <w:tc>
          <w:tcPr>
            <w:tcW w:w="9727" w:type="dxa"/>
            <w:vAlign w:val="center"/>
            <w:tcPrChange w:id="2331" w:author="Haydar" w:date="2019-02-14T12:00:00Z">
              <w:tcPr>
                <w:tcW w:w="13889" w:type="dxa"/>
                <w:gridSpan w:val="2"/>
                <w:vAlign w:val="center"/>
              </w:tcPr>
            </w:tcPrChange>
          </w:tcPr>
          <w:p w14:paraId="409774F0" w14:textId="61C99F69" w:rsidR="00DB4A4D" w:rsidRPr="00C616BD" w:rsidRDefault="00954048"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2332" w:author="Haydar" w:date="2019-02-14T12:08:00Z">
              <w:r w:rsidRPr="00C616BD">
                <w:rPr>
                  <w:color w:val="000000"/>
                  <w:szCs w:val="24"/>
                </w:rPr>
                <w:t>Devlet politikamızın gereği olarak düzenlenen ve ücretsiz olarak sunulan Destekleme ve Yetiştirme Kurslarının okulumuzda yapılıyor olması.</w:t>
              </w:r>
            </w:ins>
          </w:p>
        </w:tc>
      </w:tr>
      <w:tr w:rsidR="00FF5A26" w:rsidRPr="00C616BD" w14:paraId="40611312" w14:textId="77777777" w:rsidTr="00FF5A26">
        <w:trPr>
          <w:cnfStyle w:val="000000100000" w:firstRow="0" w:lastRow="0" w:firstColumn="0" w:lastColumn="0" w:oddVBand="0" w:evenVBand="0" w:oddHBand="1" w:evenHBand="0" w:firstRowFirstColumn="0" w:firstRowLastColumn="0" w:lastRowFirstColumn="0" w:lastRowLastColumn="0"/>
          <w:trHeight w:val="415"/>
          <w:ins w:id="2333" w:author="Haydar" w:date="2019-02-14T12:01:00Z"/>
        </w:trPr>
        <w:tc>
          <w:tcPr>
            <w:cnfStyle w:val="001000000000" w:firstRow="0" w:lastRow="0" w:firstColumn="1" w:lastColumn="0" w:oddVBand="0" w:evenVBand="0" w:oddHBand="0" w:evenHBand="0" w:firstRowFirstColumn="0" w:firstRowLastColumn="0" w:lastRowFirstColumn="0" w:lastRowLastColumn="0"/>
            <w:tcW w:w="574" w:type="dxa"/>
            <w:vAlign w:val="center"/>
          </w:tcPr>
          <w:p w14:paraId="68B4F5EC" w14:textId="672575ED" w:rsidR="00FF5A26" w:rsidRPr="00C616BD" w:rsidRDefault="00FF5A26" w:rsidP="00DB4A4D">
            <w:pPr>
              <w:spacing w:line="240" w:lineRule="auto"/>
              <w:jc w:val="center"/>
              <w:rPr>
                <w:ins w:id="2334" w:author="Haydar" w:date="2019-02-14T12:01:00Z"/>
                <w:b w:val="0"/>
                <w:bCs w:val="0"/>
                <w:color w:val="000000"/>
                <w:szCs w:val="24"/>
              </w:rPr>
            </w:pPr>
            <w:ins w:id="2335" w:author="Haydar" w:date="2019-02-14T12:01:00Z">
              <w:r w:rsidRPr="00C616BD">
                <w:rPr>
                  <w:color w:val="000000"/>
                  <w:szCs w:val="24"/>
                </w:rPr>
                <w:t>5</w:t>
              </w:r>
            </w:ins>
          </w:p>
        </w:tc>
        <w:tc>
          <w:tcPr>
            <w:tcW w:w="9727" w:type="dxa"/>
            <w:vAlign w:val="center"/>
          </w:tcPr>
          <w:p w14:paraId="014B49F6" w14:textId="4FAE7985" w:rsidR="00FF5A26" w:rsidRPr="00C616BD" w:rsidRDefault="00954048">
            <w:pPr>
              <w:spacing w:line="240" w:lineRule="auto"/>
              <w:cnfStyle w:val="000000100000" w:firstRow="0" w:lastRow="0" w:firstColumn="0" w:lastColumn="0" w:oddVBand="0" w:evenVBand="0" w:oddHBand="1" w:evenHBand="0" w:firstRowFirstColumn="0" w:firstRowLastColumn="0" w:lastRowFirstColumn="0" w:lastRowLastColumn="0"/>
              <w:rPr>
                <w:ins w:id="2336" w:author="Haydar" w:date="2019-02-14T12:01:00Z"/>
                <w:color w:val="000000"/>
                <w:szCs w:val="24"/>
              </w:rPr>
            </w:pPr>
            <w:ins w:id="2337" w:author="Haydar" w:date="2019-02-14T12:09:00Z">
              <w:r w:rsidRPr="00C616BD">
                <w:rPr>
                  <w:color w:val="000000"/>
                  <w:szCs w:val="24"/>
                </w:rPr>
                <w:t xml:space="preserve">Mülteci öğrencilere yönelik olarak düzenlenen </w:t>
              </w:r>
              <w:del w:id="2338" w:author="Mudur" w:date="2020-01-23T11:29:00Z">
                <w:r w:rsidRPr="00C616BD" w:rsidDel="0002267F">
                  <w:rPr>
                    <w:color w:val="000000"/>
                    <w:szCs w:val="24"/>
                  </w:rPr>
                  <w:delText>Türkçe Okuma</w:delText>
                </w:r>
              </w:del>
            </w:ins>
            <w:ins w:id="2339" w:author="Mudur" w:date="2020-01-23T11:29:00Z">
              <w:r w:rsidR="0002267F">
                <w:rPr>
                  <w:color w:val="000000"/>
                  <w:szCs w:val="24"/>
                </w:rPr>
                <w:t>Piktes Uyum Sınıflarının</w:t>
              </w:r>
            </w:ins>
            <w:ins w:id="2340" w:author="Mudur" w:date="2020-01-23T11:30:00Z">
              <w:r w:rsidR="0002267F">
                <w:rPr>
                  <w:color w:val="000000"/>
                  <w:szCs w:val="24"/>
                </w:rPr>
                <w:t xml:space="preserve"> </w:t>
              </w:r>
            </w:ins>
            <w:ins w:id="2341" w:author="Haydar" w:date="2019-02-14T12:09:00Z">
              <w:del w:id="2342" w:author="Mudur" w:date="2020-01-23T11:30:00Z">
                <w:r w:rsidRPr="00C616BD" w:rsidDel="0002267F">
                  <w:rPr>
                    <w:color w:val="000000"/>
                    <w:szCs w:val="24"/>
                  </w:rPr>
                  <w:delText xml:space="preserve">-Yazma kurslarının </w:delText>
                </w:r>
              </w:del>
            </w:ins>
            <w:ins w:id="2343" w:author="Haydar" w:date="2019-02-14T12:10:00Z">
              <w:del w:id="2344" w:author="Mudur" w:date="2020-01-23T11:30:00Z">
                <w:r w:rsidRPr="00C616BD" w:rsidDel="0002267F">
                  <w:rPr>
                    <w:color w:val="000000"/>
                    <w:szCs w:val="24"/>
                  </w:rPr>
                  <w:delText xml:space="preserve">süreklilik arz edecek şekilde </w:delText>
                </w:r>
              </w:del>
            </w:ins>
            <w:ins w:id="2345" w:author="Haydar" w:date="2019-02-14T12:09:00Z">
              <w:del w:id="2346" w:author="Mudur" w:date="2020-01-23T11:30:00Z">
                <w:r w:rsidRPr="00C616BD" w:rsidDel="0002267F">
                  <w:rPr>
                    <w:color w:val="000000"/>
                    <w:szCs w:val="24"/>
                  </w:rPr>
                  <w:delText>dü</w:delText>
                </w:r>
              </w:del>
            </w:ins>
            <w:ins w:id="2347" w:author="Haydar" w:date="2019-02-14T12:10:00Z">
              <w:del w:id="2348" w:author="Mudur" w:date="2020-01-23T11:30:00Z">
                <w:r w:rsidRPr="00C616BD" w:rsidDel="0002267F">
                  <w:rPr>
                    <w:color w:val="000000"/>
                    <w:szCs w:val="24"/>
                  </w:rPr>
                  <w:delText>zenleniyor</w:delText>
                </w:r>
              </w:del>
            </w:ins>
            <w:ins w:id="2349" w:author="Mudur" w:date="2020-01-23T11:30:00Z">
              <w:r w:rsidR="0002267F">
                <w:rPr>
                  <w:color w:val="000000"/>
                  <w:szCs w:val="24"/>
                </w:rPr>
                <w:t>devam etmesi.</w:t>
              </w:r>
            </w:ins>
            <w:ins w:id="2350" w:author="Haydar" w:date="2019-02-14T12:10:00Z">
              <w:del w:id="2351" w:author="Mudur" w:date="2020-01-23T11:30:00Z">
                <w:r w:rsidRPr="00C616BD" w:rsidDel="0002267F">
                  <w:rPr>
                    <w:color w:val="000000"/>
                    <w:szCs w:val="24"/>
                  </w:rPr>
                  <w:delText xml:space="preserve"> olması.</w:delText>
                </w:r>
              </w:del>
            </w:ins>
          </w:p>
        </w:tc>
      </w:tr>
      <w:tr w:rsidR="00DB4A4D" w:rsidRPr="00C616BD" w:rsidDel="00FF5A26" w14:paraId="7B9E67AF" w14:textId="2B16B44D" w:rsidTr="00FF5A26">
        <w:trPr>
          <w:trHeight w:val="415"/>
          <w:del w:id="2352" w:author="Haydar" w:date="2019-02-14T12:00:00Z"/>
          <w:trPrChange w:id="2353" w:author="Haydar" w:date="2019-02-14T12:00: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354" w:author="Haydar" w:date="2019-02-14T12:00:00Z">
              <w:tcPr>
                <w:tcW w:w="820" w:type="dxa"/>
                <w:gridSpan w:val="3"/>
                <w:vAlign w:val="center"/>
                <w:hideMark/>
              </w:tcPr>
            </w:tcPrChange>
          </w:tcPr>
          <w:p w14:paraId="4EF9183B" w14:textId="2F929774" w:rsidR="00DB4A4D" w:rsidRPr="00C616BD" w:rsidDel="00FF5A26" w:rsidRDefault="00DB4A4D" w:rsidP="00DB4A4D">
            <w:pPr>
              <w:spacing w:line="240" w:lineRule="auto"/>
              <w:jc w:val="center"/>
              <w:rPr>
                <w:del w:id="2355" w:author="Haydar" w:date="2019-02-14T12:00:00Z"/>
                <w:b w:val="0"/>
                <w:bCs w:val="0"/>
                <w:color w:val="000000"/>
                <w:szCs w:val="24"/>
              </w:rPr>
            </w:pPr>
            <w:del w:id="2356" w:author="Haydar" w:date="2019-02-14T12:00:00Z">
              <w:r w:rsidRPr="00C616BD" w:rsidDel="00FF5A26">
                <w:rPr>
                  <w:color w:val="000000"/>
                  <w:szCs w:val="24"/>
                </w:rPr>
                <w:delText>5</w:delText>
              </w:r>
            </w:del>
          </w:p>
        </w:tc>
        <w:tc>
          <w:tcPr>
            <w:tcW w:w="9727" w:type="dxa"/>
            <w:vAlign w:val="center"/>
            <w:tcPrChange w:id="2357" w:author="Haydar" w:date="2019-02-14T12:00:00Z">
              <w:tcPr>
                <w:tcW w:w="13889" w:type="dxa"/>
                <w:gridSpan w:val="2"/>
                <w:vAlign w:val="center"/>
              </w:tcPr>
            </w:tcPrChange>
          </w:tcPr>
          <w:p w14:paraId="45237077" w14:textId="25C90021" w:rsidR="00DB4A4D" w:rsidRPr="00C616BD" w:rsidDel="00FF5A26"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358" w:author="Haydar" w:date="2019-02-14T12:00:00Z"/>
                <w:color w:val="000000"/>
                <w:szCs w:val="24"/>
              </w:rPr>
            </w:pPr>
          </w:p>
        </w:tc>
      </w:tr>
      <w:tr w:rsidR="00DB4A4D" w:rsidRPr="00C616BD" w:rsidDel="00FF5A26" w14:paraId="29AC0E24" w14:textId="60FE7712" w:rsidTr="00FF5A26">
        <w:trPr>
          <w:cnfStyle w:val="000000100000" w:firstRow="0" w:lastRow="0" w:firstColumn="0" w:lastColumn="0" w:oddVBand="0" w:evenVBand="0" w:oddHBand="1" w:evenHBand="0" w:firstRowFirstColumn="0" w:firstRowLastColumn="0" w:lastRowFirstColumn="0" w:lastRowLastColumn="0"/>
          <w:trHeight w:val="415"/>
          <w:del w:id="2359" w:author="Haydar" w:date="2019-02-14T12:00:00Z"/>
          <w:trPrChange w:id="2360" w:author="Haydar" w:date="2019-02-14T12:00: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361" w:author="Haydar" w:date="2019-02-14T12:00:00Z">
              <w:tcPr>
                <w:tcW w:w="820" w:type="dxa"/>
                <w:gridSpan w:val="3"/>
                <w:vAlign w:val="center"/>
                <w:hideMark/>
              </w:tcPr>
            </w:tcPrChange>
          </w:tcPr>
          <w:p w14:paraId="06FC9858" w14:textId="210FBE4C" w:rsidR="00DB4A4D" w:rsidRPr="00C616BD" w:rsidDel="00FF5A26"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del w:id="2362" w:author="Haydar" w:date="2019-02-14T12:00:00Z"/>
                <w:b w:val="0"/>
                <w:bCs w:val="0"/>
                <w:color w:val="000000"/>
                <w:szCs w:val="24"/>
              </w:rPr>
            </w:pPr>
            <w:del w:id="2363" w:author="Haydar" w:date="2019-02-14T12:00:00Z">
              <w:r w:rsidRPr="00C616BD" w:rsidDel="00FF5A26">
                <w:rPr>
                  <w:color w:val="000000"/>
                  <w:szCs w:val="24"/>
                </w:rPr>
                <w:delText>6</w:delText>
              </w:r>
            </w:del>
          </w:p>
        </w:tc>
        <w:tc>
          <w:tcPr>
            <w:tcW w:w="9727" w:type="dxa"/>
            <w:vAlign w:val="center"/>
            <w:tcPrChange w:id="2364" w:author="Haydar" w:date="2019-02-14T12:00:00Z">
              <w:tcPr>
                <w:tcW w:w="13889" w:type="dxa"/>
                <w:gridSpan w:val="2"/>
                <w:vAlign w:val="center"/>
              </w:tcPr>
            </w:tcPrChange>
          </w:tcPr>
          <w:p w14:paraId="236D0D83" w14:textId="740438A8" w:rsidR="00DB4A4D" w:rsidRPr="00C616BD" w:rsidDel="00FF5A26"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365" w:author="Haydar" w:date="2019-02-14T12:00:00Z"/>
                <w:color w:val="000000"/>
                <w:szCs w:val="24"/>
              </w:rPr>
            </w:pPr>
          </w:p>
        </w:tc>
      </w:tr>
      <w:tr w:rsidR="00DB4A4D" w:rsidRPr="00C616BD" w:rsidDel="00FF5A26" w14:paraId="78D61A22" w14:textId="20E6533C" w:rsidTr="00FF5A26">
        <w:trPr>
          <w:trHeight w:val="415"/>
          <w:del w:id="2366" w:author="Haydar" w:date="2019-02-14T12:00:00Z"/>
          <w:trPrChange w:id="2367" w:author="Haydar" w:date="2019-02-14T12:00: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368" w:author="Haydar" w:date="2019-02-14T12:00:00Z">
              <w:tcPr>
                <w:tcW w:w="820" w:type="dxa"/>
                <w:gridSpan w:val="3"/>
                <w:vAlign w:val="center"/>
                <w:hideMark/>
              </w:tcPr>
            </w:tcPrChange>
          </w:tcPr>
          <w:p w14:paraId="48A753B8" w14:textId="1D2AD910" w:rsidR="00DB4A4D" w:rsidRPr="00C616BD" w:rsidDel="00FF5A26" w:rsidRDefault="00DB4A4D" w:rsidP="00DB4A4D">
            <w:pPr>
              <w:spacing w:line="240" w:lineRule="auto"/>
              <w:jc w:val="center"/>
              <w:rPr>
                <w:del w:id="2369" w:author="Haydar" w:date="2019-02-14T12:00:00Z"/>
                <w:b w:val="0"/>
                <w:bCs w:val="0"/>
                <w:color w:val="000000"/>
                <w:szCs w:val="24"/>
              </w:rPr>
            </w:pPr>
            <w:del w:id="2370" w:author="Haydar" w:date="2019-02-14T12:00:00Z">
              <w:r w:rsidRPr="00C616BD" w:rsidDel="00FF5A26">
                <w:rPr>
                  <w:color w:val="000000"/>
                  <w:szCs w:val="24"/>
                </w:rPr>
                <w:delText>7</w:delText>
              </w:r>
            </w:del>
          </w:p>
        </w:tc>
        <w:tc>
          <w:tcPr>
            <w:tcW w:w="9727" w:type="dxa"/>
            <w:vAlign w:val="center"/>
            <w:tcPrChange w:id="2371" w:author="Haydar" w:date="2019-02-14T12:00:00Z">
              <w:tcPr>
                <w:tcW w:w="13889" w:type="dxa"/>
                <w:gridSpan w:val="2"/>
                <w:vAlign w:val="center"/>
              </w:tcPr>
            </w:tcPrChange>
          </w:tcPr>
          <w:p w14:paraId="56438F1C" w14:textId="0FD60764" w:rsidR="00DB4A4D" w:rsidRPr="00C616BD" w:rsidDel="00FF5A26"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372" w:author="Haydar" w:date="2019-02-14T12:00:00Z"/>
                <w:color w:val="000000"/>
                <w:szCs w:val="24"/>
              </w:rPr>
            </w:pPr>
          </w:p>
        </w:tc>
      </w:tr>
      <w:tr w:rsidR="00DB4A4D" w:rsidRPr="00C616BD" w:rsidDel="00FF5A26" w14:paraId="5EF7F80F" w14:textId="2B9573BA" w:rsidTr="00FF5A26">
        <w:trPr>
          <w:cnfStyle w:val="000000100000" w:firstRow="0" w:lastRow="0" w:firstColumn="0" w:lastColumn="0" w:oddVBand="0" w:evenVBand="0" w:oddHBand="1" w:evenHBand="0" w:firstRowFirstColumn="0" w:firstRowLastColumn="0" w:lastRowFirstColumn="0" w:lastRowLastColumn="0"/>
          <w:trHeight w:val="415"/>
          <w:del w:id="2373" w:author="Haydar" w:date="2019-02-14T12:00:00Z"/>
          <w:trPrChange w:id="2374" w:author="Haydar" w:date="2019-02-14T12:00: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375" w:author="Haydar" w:date="2019-02-14T12:00:00Z">
              <w:tcPr>
                <w:tcW w:w="820" w:type="dxa"/>
                <w:gridSpan w:val="3"/>
                <w:vAlign w:val="center"/>
                <w:hideMark/>
              </w:tcPr>
            </w:tcPrChange>
          </w:tcPr>
          <w:p w14:paraId="48B578F2" w14:textId="3F13D859" w:rsidR="00DB4A4D" w:rsidRPr="00C616BD" w:rsidDel="00FF5A26"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del w:id="2376" w:author="Haydar" w:date="2019-02-14T12:00:00Z"/>
                <w:b w:val="0"/>
                <w:bCs w:val="0"/>
                <w:color w:val="000000"/>
                <w:szCs w:val="24"/>
              </w:rPr>
            </w:pPr>
            <w:del w:id="2377" w:author="Haydar" w:date="2019-02-14T12:00:00Z">
              <w:r w:rsidRPr="00C616BD" w:rsidDel="00FF5A26">
                <w:rPr>
                  <w:color w:val="000000"/>
                  <w:szCs w:val="24"/>
                </w:rPr>
                <w:delText>8</w:delText>
              </w:r>
            </w:del>
          </w:p>
        </w:tc>
        <w:tc>
          <w:tcPr>
            <w:tcW w:w="9727" w:type="dxa"/>
            <w:vAlign w:val="center"/>
            <w:tcPrChange w:id="2378" w:author="Haydar" w:date="2019-02-14T12:00:00Z">
              <w:tcPr>
                <w:tcW w:w="13889" w:type="dxa"/>
                <w:gridSpan w:val="2"/>
                <w:vAlign w:val="center"/>
              </w:tcPr>
            </w:tcPrChange>
          </w:tcPr>
          <w:p w14:paraId="74EDB9A5" w14:textId="775FA6F8" w:rsidR="00DB4A4D" w:rsidRPr="00C616BD" w:rsidDel="00FF5A26"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379" w:author="Haydar" w:date="2019-02-14T12:00:00Z"/>
                <w:color w:val="000000"/>
                <w:szCs w:val="24"/>
              </w:rPr>
            </w:pPr>
          </w:p>
        </w:tc>
      </w:tr>
      <w:tr w:rsidR="00DB4A4D" w:rsidRPr="00C616BD" w:rsidDel="00FF5A26" w14:paraId="205EEB3C" w14:textId="4015AC7F" w:rsidTr="00FF5A26">
        <w:trPr>
          <w:trHeight w:val="415"/>
          <w:del w:id="2380" w:author="Haydar" w:date="2019-02-14T12:00:00Z"/>
          <w:trPrChange w:id="2381" w:author="Haydar" w:date="2019-02-14T12:00: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382" w:author="Haydar" w:date="2019-02-14T12:00:00Z">
              <w:tcPr>
                <w:tcW w:w="820" w:type="dxa"/>
                <w:gridSpan w:val="3"/>
                <w:vAlign w:val="center"/>
                <w:hideMark/>
              </w:tcPr>
            </w:tcPrChange>
          </w:tcPr>
          <w:p w14:paraId="69F440DF" w14:textId="1F857552" w:rsidR="00DB4A4D" w:rsidRPr="00C616BD" w:rsidDel="00FF5A26" w:rsidRDefault="00DB4A4D" w:rsidP="00DB4A4D">
            <w:pPr>
              <w:spacing w:line="240" w:lineRule="auto"/>
              <w:jc w:val="center"/>
              <w:rPr>
                <w:del w:id="2383" w:author="Haydar" w:date="2019-02-14T12:00:00Z"/>
                <w:b w:val="0"/>
                <w:bCs w:val="0"/>
                <w:color w:val="000000"/>
                <w:szCs w:val="24"/>
              </w:rPr>
            </w:pPr>
            <w:del w:id="2384" w:author="Haydar" w:date="2019-02-14T12:00:00Z">
              <w:r w:rsidRPr="00C616BD" w:rsidDel="00FF5A26">
                <w:rPr>
                  <w:color w:val="000000"/>
                  <w:szCs w:val="24"/>
                </w:rPr>
                <w:delText>9</w:delText>
              </w:r>
            </w:del>
          </w:p>
        </w:tc>
        <w:tc>
          <w:tcPr>
            <w:tcW w:w="9727" w:type="dxa"/>
            <w:vAlign w:val="center"/>
            <w:tcPrChange w:id="2385" w:author="Haydar" w:date="2019-02-14T12:00:00Z">
              <w:tcPr>
                <w:tcW w:w="13889" w:type="dxa"/>
                <w:gridSpan w:val="2"/>
                <w:vAlign w:val="center"/>
              </w:tcPr>
            </w:tcPrChange>
          </w:tcPr>
          <w:p w14:paraId="5A699AA7" w14:textId="5DF2A0F5" w:rsidR="00DB4A4D" w:rsidRPr="00C616BD" w:rsidDel="00FF5A26"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386" w:author="Haydar" w:date="2019-02-14T12:00:00Z"/>
                <w:color w:val="000000"/>
                <w:szCs w:val="24"/>
              </w:rPr>
            </w:pPr>
          </w:p>
        </w:tc>
      </w:tr>
      <w:tr w:rsidR="00DB4A4D" w:rsidRPr="00C616BD" w:rsidDel="00FF5A26" w14:paraId="66024B20" w14:textId="2B80440F" w:rsidTr="00FF5A26">
        <w:trPr>
          <w:cnfStyle w:val="000000100000" w:firstRow="0" w:lastRow="0" w:firstColumn="0" w:lastColumn="0" w:oddVBand="0" w:evenVBand="0" w:oddHBand="1" w:evenHBand="0" w:firstRowFirstColumn="0" w:firstRowLastColumn="0" w:lastRowFirstColumn="0" w:lastRowLastColumn="0"/>
          <w:trHeight w:val="415"/>
          <w:del w:id="2387" w:author="Haydar" w:date="2019-02-14T12:00:00Z"/>
          <w:trPrChange w:id="2388" w:author="Haydar" w:date="2019-02-14T12:00: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389" w:author="Haydar" w:date="2019-02-14T12:00:00Z">
              <w:tcPr>
                <w:tcW w:w="820" w:type="dxa"/>
                <w:gridSpan w:val="3"/>
                <w:vAlign w:val="center"/>
                <w:hideMark/>
              </w:tcPr>
            </w:tcPrChange>
          </w:tcPr>
          <w:p w14:paraId="74732C38" w14:textId="1A8767A5" w:rsidR="00DB4A4D" w:rsidRPr="00C616BD" w:rsidDel="00FF5A26"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del w:id="2390" w:author="Haydar" w:date="2019-02-14T12:00:00Z"/>
                <w:b w:val="0"/>
                <w:bCs w:val="0"/>
                <w:color w:val="000000"/>
                <w:szCs w:val="24"/>
              </w:rPr>
            </w:pPr>
            <w:del w:id="2391" w:author="Haydar" w:date="2019-02-14T12:00:00Z">
              <w:r w:rsidRPr="00C616BD" w:rsidDel="00FF5A26">
                <w:rPr>
                  <w:color w:val="000000"/>
                  <w:szCs w:val="24"/>
                </w:rPr>
                <w:delText>10</w:delText>
              </w:r>
            </w:del>
          </w:p>
        </w:tc>
        <w:tc>
          <w:tcPr>
            <w:tcW w:w="9727" w:type="dxa"/>
            <w:vAlign w:val="center"/>
            <w:tcPrChange w:id="2392" w:author="Haydar" w:date="2019-02-14T12:00:00Z">
              <w:tcPr>
                <w:tcW w:w="13889" w:type="dxa"/>
                <w:gridSpan w:val="2"/>
                <w:vAlign w:val="center"/>
              </w:tcPr>
            </w:tcPrChange>
          </w:tcPr>
          <w:p w14:paraId="01744EDE" w14:textId="579FE0CF" w:rsidR="00DB4A4D" w:rsidRPr="00C616BD" w:rsidDel="00FF5A26"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393" w:author="Haydar" w:date="2019-02-14T12:00:00Z"/>
                <w:color w:val="000000"/>
                <w:szCs w:val="24"/>
              </w:rPr>
            </w:pPr>
          </w:p>
        </w:tc>
      </w:tr>
    </w:tbl>
    <w:p w14:paraId="1FC1537E" w14:textId="77777777" w:rsidR="00FF5A26" w:rsidRPr="00C616BD" w:rsidRDefault="00FF5A26" w:rsidP="00DB4A4D"/>
    <w:tbl>
      <w:tblPr>
        <w:tblStyle w:val="KlavuzuTablo4-Vurgu2"/>
        <w:tblW w:w="10301" w:type="dxa"/>
        <w:tblLook w:val="04A0" w:firstRow="1" w:lastRow="0" w:firstColumn="1" w:lastColumn="0" w:noHBand="0" w:noVBand="1"/>
        <w:tblPrChange w:id="2394" w:author="Haydar" w:date="2019-02-14T11:53:00Z">
          <w:tblPr>
            <w:tblStyle w:val="KlavuzuTablo4-Vurgu2"/>
            <w:tblW w:w="14709" w:type="dxa"/>
            <w:tblLook w:val="04A0" w:firstRow="1" w:lastRow="0" w:firstColumn="1" w:lastColumn="0" w:noHBand="0" w:noVBand="1"/>
          </w:tblPr>
        </w:tblPrChange>
      </w:tblPr>
      <w:tblGrid>
        <w:gridCol w:w="574"/>
        <w:gridCol w:w="9727"/>
        <w:tblGridChange w:id="2395">
          <w:tblGrid>
            <w:gridCol w:w="113"/>
            <w:gridCol w:w="574"/>
            <w:gridCol w:w="133"/>
            <w:gridCol w:w="9594"/>
            <w:gridCol w:w="4295"/>
          </w:tblGrid>
        </w:tblGridChange>
      </w:tblGrid>
      <w:tr w:rsidR="00DB4A4D" w:rsidRPr="00C616BD" w14:paraId="00B80D1B" w14:textId="77777777" w:rsidTr="00FF5A26">
        <w:trPr>
          <w:cnfStyle w:val="100000000000" w:firstRow="1" w:lastRow="0" w:firstColumn="0" w:lastColumn="0" w:oddVBand="0" w:evenVBand="0" w:oddHBand="0" w:evenHBand="0" w:firstRowFirstColumn="0" w:firstRowLastColumn="0" w:lastRowFirstColumn="0" w:lastRowLastColumn="0"/>
          <w:trHeight w:val="512"/>
          <w:trPrChange w:id="2396" w:author="Haydar" w:date="2019-02-14T11:53:00Z">
            <w:trPr>
              <w:trHeight w:val="454"/>
            </w:trPr>
          </w:trPrChange>
        </w:trPr>
        <w:tc>
          <w:tcPr>
            <w:cnfStyle w:val="001000000000" w:firstRow="0" w:lastRow="0" w:firstColumn="1" w:lastColumn="0" w:oddVBand="0" w:evenVBand="0" w:oddHBand="0" w:evenHBand="0" w:firstRowFirstColumn="0" w:firstRowLastColumn="0" w:lastRowFirstColumn="0" w:lastRowLastColumn="0"/>
            <w:tcW w:w="10301" w:type="dxa"/>
            <w:gridSpan w:val="2"/>
            <w:vAlign w:val="center"/>
            <w:hideMark/>
            <w:tcPrChange w:id="2397" w:author="Haydar" w:date="2019-02-14T11:53:00Z">
              <w:tcPr>
                <w:tcW w:w="14709" w:type="dxa"/>
                <w:gridSpan w:val="5"/>
                <w:vAlign w:val="center"/>
                <w:hideMark/>
              </w:tcPr>
            </w:tcPrChange>
          </w:tcPr>
          <w:p w14:paraId="6010D494" w14:textId="77777777" w:rsidR="00DB4A4D" w:rsidRPr="00C616BD" w:rsidRDefault="00DB4A4D" w:rsidP="00DB4A4D">
            <w:pPr>
              <w:spacing w:line="240" w:lineRule="auto"/>
              <w:cnfStyle w:val="101000000000" w:firstRow="1" w:lastRow="0" w:firstColumn="1" w:lastColumn="0" w:oddVBand="0" w:evenVBand="0" w:oddHBand="0" w:evenHBand="0" w:firstRowFirstColumn="0" w:firstRowLastColumn="0" w:lastRowFirstColumn="0" w:lastRowLastColumn="0"/>
              <w:rPr>
                <w:sz w:val="28"/>
                <w:szCs w:val="24"/>
              </w:rPr>
            </w:pPr>
            <w:r w:rsidRPr="00C616BD">
              <w:rPr>
                <w:sz w:val="28"/>
                <w:szCs w:val="24"/>
              </w:rPr>
              <w:t>2.TEMA: EĞİTİM VE ÖĞRETİMDE KALİTE</w:t>
            </w:r>
          </w:p>
        </w:tc>
      </w:tr>
      <w:tr w:rsidR="004F071E" w:rsidRPr="00C616BD" w14:paraId="398DDD2F" w14:textId="77777777" w:rsidTr="00FF5A26">
        <w:trPr>
          <w:cnfStyle w:val="000000100000" w:firstRow="0" w:lastRow="0" w:firstColumn="0" w:lastColumn="0" w:oddVBand="0" w:evenVBand="0" w:oddHBand="1" w:evenHBand="0" w:firstRowFirstColumn="0" w:firstRowLastColumn="0" w:lastRowFirstColumn="0" w:lastRowLastColumn="0"/>
          <w:trHeight w:val="512"/>
          <w:trPrChange w:id="2398" w:author="Haydar" w:date="2019-02-14T12:01: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399" w:author="Haydar" w:date="2019-02-14T12:01:00Z">
              <w:tcPr>
                <w:tcW w:w="820" w:type="dxa"/>
                <w:gridSpan w:val="3"/>
                <w:vAlign w:val="center"/>
                <w:hideMark/>
              </w:tcPr>
            </w:tcPrChange>
          </w:tcPr>
          <w:p w14:paraId="2FDB8865" w14:textId="77777777" w:rsidR="004F071E" w:rsidRPr="00C616BD" w:rsidRDefault="004F071E" w:rsidP="004F071E">
            <w:pPr>
              <w:spacing w:line="240" w:lineRule="auto"/>
              <w:jc w:val="center"/>
              <w:cnfStyle w:val="001000100000" w:firstRow="0" w:lastRow="0" w:firstColumn="1" w:lastColumn="0" w:oddVBand="0" w:evenVBand="0" w:oddHBand="1" w:evenHBand="0" w:firstRowFirstColumn="0" w:firstRowLastColumn="0" w:lastRowFirstColumn="0" w:lastRowLastColumn="0"/>
              <w:rPr>
                <w:b w:val="0"/>
                <w:color w:val="000000"/>
                <w:szCs w:val="24"/>
              </w:rPr>
            </w:pPr>
            <w:r w:rsidRPr="00C616BD">
              <w:rPr>
                <w:color w:val="000000"/>
                <w:szCs w:val="24"/>
              </w:rPr>
              <w:t>1</w:t>
            </w:r>
          </w:p>
        </w:tc>
        <w:tc>
          <w:tcPr>
            <w:tcW w:w="9727" w:type="dxa"/>
            <w:vAlign w:val="center"/>
            <w:hideMark/>
            <w:tcPrChange w:id="2400" w:author="Haydar" w:date="2019-02-14T12:01:00Z">
              <w:tcPr>
                <w:tcW w:w="13889" w:type="dxa"/>
                <w:gridSpan w:val="2"/>
                <w:hideMark/>
              </w:tcPr>
            </w:tcPrChange>
          </w:tcPr>
          <w:p w14:paraId="140C5E64" w14:textId="7FACFE2A" w:rsidR="004F071E" w:rsidRPr="00C616BD" w:rsidRDefault="00FF5A26"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2401" w:author="Haydar" w:date="2019-02-14T12:01:00Z">
              <w:r w:rsidRPr="00C616BD">
                <w:rPr>
                  <w:color w:val="000000"/>
                  <w:szCs w:val="24"/>
                </w:rPr>
                <w:t>Bağımlılıkla mücadele konusunda İl Emniyet Müdürlüğü koordinasyonuyla düzenlenen eğitimlerin öğrenci ve velilerimize sunulması.</w:t>
              </w:r>
            </w:ins>
            <w:commentRangeStart w:id="2402"/>
            <w:del w:id="2403" w:author="Haydar" w:date="2019-02-14T12:01:00Z">
              <w:r w:rsidR="004F071E" w:rsidRPr="00C616BD" w:rsidDel="00FF5A26">
                <w:delText>Sanatsal faaliyetler</w:delText>
              </w:r>
              <w:commentRangeEnd w:id="2402"/>
              <w:r w:rsidR="00D81288" w:rsidRPr="00C616BD" w:rsidDel="00FF5A26">
                <w:rPr>
                  <w:rStyle w:val="AklamaBavurusu"/>
                </w:rPr>
                <w:commentReference w:id="2402"/>
              </w:r>
            </w:del>
          </w:p>
        </w:tc>
      </w:tr>
      <w:tr w:rsidR="004F071E" w:rsidRPr="00C616BD" w14:paraId="2AA3A488" w14:textId="77777777" w:rsidTr="00FF5A26">
        <w:trPr>
          <w:trHeight w:val="512"/>
          <w:trPrChange w:id="2404" w:author="Haydar" w:date="2019-02-14T12:01: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405" w:author="Haydar" w:date="2019-02-14T12:01:00Z">
              <w:tcPr>
                <w:tcW w:w="820" w:type="dxa"/>
                <w:gridSpan w:val="3"/>
                <w:vAlign w:val="center"/>
                <w:hideMark/>
              </w:tcPr>
            </w:tcPrChange>
          </w:tcPr>
          <w:p w14:paraId="126B34C6" w14:textId="77777777" w:rsidR="004F071E" w:rsidRPr="00C616BD" w:rsidRDefault="004F071E" w:rsidP="004F071E">
            <w:pPr>
              <w:spacing w:line="240" w:lineRule="auto"/>
              <w:jc w:val="center"/>
              <w:rPr>
                <w:b w:val="0"/>
                <w:color w:val="000000"/>
                <w:szCs w:val="24"/>
              </w:rPr>
            </w:pPr>
            <w:r w:rsidRPr="00C616BD">
              <w:rPr>
                <w:color w:val="000000"/>
                <w:szCs w:val="24"/>
              </w:rPr>
              <w:t>2</w:t>
            </w:r>
          </w:p>
        </w:tc>
        <w:tc>
          <w:tcPr>
            <w:tcW w:w="9727" w:type="dxa"/>
            <w:vAlign w:val="center"/>
            <w:hideMark/>
            <w:tcPrChange w:id="2406" w:author="Haydar" w:date="2019-02-14T12:01:00Z">
              <w:tcPr>
                <w:tcW w:w="13889" w:type="dxa"/>
                <w:gridSpan w:val="2"/>
                <w:hideMark/>
              </w:tcPr>
            </w:tcPrChange>
          </w:tcPr>
          <w:p w14:paraId="35D43FE2" w14:textId="1B43C99B" w:rsidR="004F071E" w:rsidRPr="00C616BD" w:rsidRDefault="00FF5A26"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2407" w:author="Haydar" w:date="2019-02-14T11:58:00Z">
              <w:r w:rsidRPr="00C616BD">
                <w:rPr>
                  <w:szCs w:val="24"/>
                </w:rPr>
                <w:t>Çağımızın gerektirdiği sanal eğitim ortamlarının elde edilebilmesi adına gereken e-öğrenme altyapısının kurulamamış olması.</w:t>
              </w:r>
              <w:r w:rsidRPr="00C616BD" w:rsidDel="00FF5A26">
                <w:t xml:space="preserve"> </w:t>
              </w:r>
            </w:ins>
            <w:del w:id="2408" w:author="Haydar" w:date="2019-02-14T11:58:00Z">
              <w:r w:rsidR="004F071E" w:rsidRPr="00C616BD" w:rsidDel="00FF5A26">
                <w:delText>Üstün yetenekli öğrencilere yönelik eğitim ve öğretim hizmetleri</w:delText>
              </w:r>
            </w:del>
          </w:p>
        </w:tc>
      </w:tr>
      <w:tr w:rsidR="004F071E" w:rsidRPr="00C616BD" w14:paraId="2336A443" w14:textId="77777777" w:rsidTr="00FF5A26">
        <w:trPr>
          <w:cnfStyle w:val="000000100000" w:firstRow="0" w:lastRow="0" w:firstColumn="0" w:lastColumn="0" w:oddVBand="0" w:evenVBand="0" w:oddHBand="1" w:evenHBand="0" w:firstRowFirstColumn="0" w:firstRowLastColumn="0" w:lastRowFirstColumn="0" w:lastRowLastColumn="0"/>
          <w:trHeight w:val="512"/>
          <w:trPrChange w:id="2409" w:author="Haydar" w:date="2019-02-14T12:01: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410" w:author="Haydar" w:date="2019-02-14T12:01:00Z">
              <w:tcPr>
                <w:tcW w:w="820" w:type="dxa"/>
                <w:gridSpan w:val="3"/>
                <w:vAlign w:val="center"/>
                <w:hideMark/>
              </w:tcPr>
            </w:tcPrChange>
          </w:tcPr>
          <w:p w14:paraId="62EBD0AB" w14:textId="77777777" w:rsidR="004F071E" w:rsidRPr="00C616BD" w:rsidRDefault="004F071E" w:rsidP="004F071E">
            <w:pPr>
              <w:spacing w:line="240" w:lineRule="auto"/>
              <w:jc w:val="center"/>
              <w:cnfStyle w:val="001000100000" w:firstRow="0" w:lastRow="0" w:firstColumn="1" w:lastColumn="0" w:oddVBand="0" w:evenVBand="0" w:oddHBand="1" w:evenHBand="0" w:firstRowFirstColumn="0" w:firstRowLastColumn="0" w:lastRowFirstColumn="0" w:lastRowLastColumn="0"/>
              <w:rPr>
                <w:b w:val="0"/>
                <w:color w:val="000000"/>
                <w:szCs w:val="24"/>
              </w:rPr>
            </w:pPr>
            <w:r w:rsidRPr="00C616BD">
              <w:rPr>
                <w:color w:val="000000"/>
                <w:szCs w:val="24"/>
              </w:rPr>
              <w:t>3</w:t>
            </w:r>
          </w:p>
        </w:tc>
        <w:tc>
          <w:tcPr>
            <w:tcW w:w="9727" w:type="dxa"/>
            <w:vAlign w:val="center"/>
            <w:tcPrChange w:id="2411" w:author="Haydar" w:date="2019-02-14T12:01:00Z">
              <w:tcPr>
                <w:tcW w:w="13889" w:type="dxa"/>
                <w:gridSpan w:val="2"/>
              </w:tcPr>
            </w:tcPrChange>
          </w:tcPr>
          <w:p w14:paraId="0BB1131B" w14:textId="1299F76F" w:rsidR="004F071E" w:rsidRPr="00C616B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C616BD">
              <w:t>Eğitsel, mesleki ve kişisel rehberlik hizmetleri</w:t>
            </w:r>
            <w:ins w:id="2412" w:author="Haydar" w:date="2019-02-14T11:58:00Z">
              <w:r w:rsidR="00FF5A26" w:rsidRPr="00C616BD">
                <w:t>nin yeterli düzeyde olması.</w:t>
              </w:r>
            </w:ins>
          </w:p>
        </w:tc>
      </w:tr>
      <w:tr w:rsidR="004F071E" w:rsidRPr="00C616BD" w14:paraId="59460D8D" w14:textId="77777777" w:rsidTr="00FF5A26">
        <w:trPr>
          <w:trHeight w:val="512"/>
          <w:trPrChange w:id="2413" w:author="Haydar" w:date="2019-02-14T12:01: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414" w:author="Haydar" w:date="2019-02-14T12:01:00Z">
              <w:tcPr>
                <w:tcW w:w="820" w:type="dxa"/>
                <w:gridSpan w:val="3"/>
                <w:vAlign w:val="center"/>
                <w:hideMark/>
              </w:tcPr>
            </w:tcPrChange>
          </w:tcPr>
          <w:p w14:paraId="024873B0" w14:textId="77777777" w:rsidR="004F071E" w:rsidRPr="00C616BD" w:rsidRDefault="004F071E" w:rsidP="004F071E">
            <w:pPr>
              <w:spacing w:line="240" w:lineRule="auto"/>
              <w:jc w:val="center"/>
              <w:rPr>
                <w:b w:val="0"/>
                <w:color w:val="000000"/>
                <w:szCs w:val="24"/>
              </w:rPr>
            </w:pPr>
            <w:r w:rsidRPr="00C616BD">
              <w:rPr>
                <w:color w:val="000000"/>
                <w:szCs w:val="24"/>
              </w:rPr>
              <w:t>4</w:t>
            </w:r>
          </w:p>
        </w:tc>
        <w:tc>
          <w:tcPr>
            <w:tcW w:w="9727" w:type="dxa"/>
            <w:vAlign w:val="center"/>
            <w:tcPrChange w:id="2415" w:author="Haydar" w:date="2019-02-14T12:01:00Z">
              <w:tcPr>
                <w:tcW w:w="13889" w:type="dxa"/>
                <w:gridSpan w:val="2"/>
              </w:tcPr>
            </w:tcPrChange>
          </w:tcPr>
          <w:p w14:paraId="308AD625" w14:textId="4D026E19" w:rsidR="004F071E" w:rsidRPr="00C616B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C616BD">
              <w:t>Okul sağlığı ve hijyen</w:t>
            </w:r>
            <w:ins w:id="2416" w:author="Haydar" w:date="2019-02-14T11:59:00Z">
              <w:r w:rsidR="00FF5A26" w:rsidRPr="00C616BD">
                <w:t xml:space="preserve"> konusunda İlçe Sağlık Müdürlüğü ile ortak yapılan çalışmalar sonucu düzenlenen seminerlerle öğrencilerimizin bilinçlendirilmesi.</w:t>
              </w:r>
            </w:ins>
          </w:p>
        </w:tc>
      </w:tr>
      <w:tr w:rsidR="00DB4A4D" w:rsidRPr="00C616BD" w14:paraId="56724DC9" w14:textId="77777777" w:rsidTr="00FF5A26">
        <w:trPr>
          <w:cnfStyle w:val="000000100000" w:firstRow="0" w:lastRow="0" w:firstColumn="0" w:lastColumn="0" w:oddVBand="0" w:evenVBand="0" w:oddHBand="1" w:evenHBand="0" w:firstRowFirstColumn="0" w:firstRowLastColumn="0" w:lastRowFirstColumn="0" w:lastRowLastColumn="0"/>
          <w:trHeight w:val="512"/>
          <w:trPrChange w:id="2417" w:author="Haydar" w:date="2019-02-14T12:01: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418" w:author="Haydar" w:date="2019-02-14T12:01:00Z">
              <w:tcPr>
                <w:tcW w:w="820" w:type="dxa"/>
                <w:gridSpan w:val="3"/>
                <w:vAlign w:val="center"/>
                <w:hideMark/>
              </w:tcPr>
            </w:tcPrChange>
          </w:tcPr>
          <w:p w14:paraId="6F82CF55" w14:textId="77777777" w:rsidR="00DB4A4D" w:rsidRPr="00C616BD"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b w:val="0"/>
                <w:color w:val="000000"/>
                <w:szCs w:val="24"/>
              </w:rPr>
            </w:pPr>
            <w:r w:rsidRPr="00C616BD">
              <w:rPr>
                <w:color w:val="000000"/>
                <w:szCs w:val="24"/>
              </w:rPr>
              <w:t>5</w:t>
            </w:r>
          </w:p>
        </w:tc>
        <w:tc>
          <w:tcPr>
            <w:tcW w:w="9727" w:type="dxa"/>
            <w:vAlign w:val="center"/>
            <w:tcPrChange w:id="2419" w:author="Haydar" w:date="2019-02-14T12:01:00Z">
              <w:tcPr>
                <w:tcW w:w="13889" w:type="dxa"/>
                <w:gridSpan w:val="2"/>
              </w:tcPr>
            </w:tcPrChange>
          </w:tcPr>
          <w:p w14:paraId="0858EC6A" w14:textId="71468CAC" w:rsidR="00DB4A4D" w:rsidRPr="00C616BD" w:rsidRDefault="00FF5A26"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2420" w:author="Haydar" w:date="2019-02-14T11:59:00Z">
              <w:r w:rsidRPr="00C616BD">
                <w:rPr>
                  <w:color w:val="000000"/>
                  <w:szCs w:val="24"/>
                </w:rPr>
                <w:t>Dengeli beslenme ve obezite konusunda düzenli olarak önleyici rehberlik faaliyetlerinin öğrencilerimize sunulması.</w:t>
              </w:r>
            </w:ins>
          </w:p>
        </w:tc>
      </w:tr>
      <w:tr w:rsidR="0006709B" w:rsidRPr="00C616BD" w14:paraId="41B65BEB" w14:textId="77777777" w:rsidTr="00FF5A26">
        <w:trPr>
          <w:trHeight w:val="512"/>
          <w:ins w:id="2421" w:author="Mudur" w:date="2019-02-19T11:31:00Z"/>
        </w:trPr>
        <w:tc>
          <w:tcPr>
            <w:cnfStyle w:val="001000000000" w:firstRow="0" w:lastRow="0" w:firstColumn="1" w:lastColumn="0" w:oddVBand="0" w:evenVBand="0" w:oddHBand="0" w:evenHBand="0" w:firstRowFirstColumn="0" w:firstRowLastColumn="0" w:lastRowFirstColumn="0" w:lastRowLastColumn="0"/>
            <w:tcW w:w="574" w:type="dxa"/>
            <w:vAlign w:val="center"/>
          </w:tcPr>
          <w:p w14:paraId="11A8EC92" w14:textId="0BF110EE" w:rsidR="0006709B" w:rsidRPr="00C616BD" w:rsidRDefault="0006709B" w:rsidP="00DB4A4D">
            <w:pPr>
              <w:spacing w:line="240" w:lineRule="auto"/>
              <w:jc w:val="center"/>
              <w:rPr>
                <w:ins w:id="2422" w:author="Mudur" w:date="2019-02-19T11:31:00Z"/>
                <w:color w:val="000000"/>
                <w:szCs w:val="24"/>
              </w:rPr>
            </w:pPr>
            <w:ins w:id="2423" w:author="Mudur" w:date="2019-02-19T11:31:00Z">
              <w:r>
                <w:rPr>
                  <w:color w:val="000000"/>
                  <w:szCs w:val="24"/>
                </w:rPr>
                <w:t>6</w:t>
              </w:r>
            </w:ins>
          </w:p>
        </w:tc>
        <w:tc>
          <w:tcPr>
            <w:tcW w:w="9727" w:type="dxa"/>
            <w:vAlign w:val="center"/>
          </w:tcPr>
          <w:p w14:paraId="18885876" w14:textId="68751E15" w:rsidR="0006709B" w:rsidRPr="00C616BD" w:rsidRDefault="0006709B" w:rsidP="00DB4A4D">
            <w:pPr>
              <w:spacing w:line="240" w:lineRule="auto"/>
              <w:cnfStyle w:val="000000000000" w:firstRow="0" w:lastRow="0" w:firstColumn="0" w:lastColumn="0" w:oddVBand="0" w:evenVBand="0" w:oddHBand="0" w:evenHBand="0" w:firstRowFirstColumn="0" w:firstRowLastColumn="0" w:lastRowFirstColumn="0" w:lastRowLastColumn="0"/>
              <w:rPr>
                <w:ins w:id="2424" w:author="Mudur" w:date="2019-02-19T11:31:00Z"/>
                <w:color w:val="000000"/>
                <w:szCs w:val="24"/>
              </w:rPr>
            </w:pPr>
            <w:ins w:id="2425" w:author="Mudur" w:date="2019-02-19T11:32:00Z">
              <w:r>
                <w:rPr>
                  <w:color w:val="000000"/>
                  <w:szCs w:val="24"/>
                </w:rPr>
                <w:t>Öğrenim zorluğu gösteren öğrenciler ile destekleme eğitimlerin yapılması</w:t>
              </w:r>
            </w:ins>
          </w:p>
        </w:tc>
      </w:tr>
      <w:tr w:rsidR="0006709B" w:rsidRPr="00C616BD" w14:paraId="2141D5BC" w14:textId="77777777" w:rsidTr="00FF5A26">
        <w:trPr>
          <w:cnfStyle w:val="000000100000" w:firstRow="0" w:lastRow="0" w:firstColumn="0" w:lastColumn="0" w:oddVBand="0" w:evenVBand="0" w:oddHBand="1" w:evenHBand="0" w:firstRowFirstColumn="0" w:firstRowLastColumn="0" w:lastRowFirstColumn="0" w:lastRowLastColumn="0"/>
          <w:trHeight w:val="512"/>
          <w:ins w:id="2426" w:author="Mudur" w:date="2019-02-19T11:32:00Z"/>
        </w:trPr>
        <w:tc>
          <w:tcPr>
            <w:cnfStyle w:val="001000000000" w:firstRow="0" w:lastRow="0" w:firstColumn="1" w:lastColumn="0" w:oddVBand="0" w:evenVBand="0" w:oddHBand="0" w:evenHBand="0" w:firstRowFirstColumn="0" w:firstRowLastColumn="0" w:lastRowFirstColumn="0" w:lastRowLastColumn="0"/>
            <w:tcW w:w="574" w:type="dxa"/>
            <w:vAlign w:val="center"/>
          </w:tcPr>
          <w:p w14:paraId="369C77A1" w14:textId="75B1506E" w:rsidR="0006709B" w:rsidRDefault="0006709B" w:rsidP="00DB4A4D">
            <w:pPr>
              <w:spacing w:line="240" w:lineRule="auto"/>
              <w:jc w:val="center"/>
              <w:rPr>
                <w:ins w:id="2427" w:author="Mudur" w:date="2019-02-19T11:32:00Z"/>
                <w:color w:val="000000"/>
                <w:szCs w:val="24"/>
              </w:rPr>
            </w:pPr>
            <w:ins w:id="2428" w:author="Mudur" w:date="2019-02-19T11:32:00Z">
              <w:r>
                <w:rPr>
                  <w:color w:val="000000"/>
                  <w:szCs w:val="24"/>
                </w:rPr>
                <w:t>7</w:t>
              </w:r>
            </w:ins>
          </w:p>
        </w:tc>
        <w:tc>
          <w:tcPr>
            <w:tcW w:w="9727" w:type="dxa"/>
            <w:vAlign w:val="center"/>
          </w:tcPr>
          <w:p w14:paraId="2BA62E10" w14:textId="69634408" w:rsidR="0006709B" w:rsidRDefault="0006709B" w:rsidP="00DB4A4D">
            <w:pPr>
              <w:spacing w:line="240" w:lineRule="auto"/>
              <w:cnfStyle w:val="000000100000" w:firstRow="0" w:lastRow="0" w:firstColumn="0" w:lastColumn="0" w:oddVBand="0" w:evenVBand="0" w:oddHBand="1" w:evenHBand="0" w:firstRowFirstColumn="0" w:firstRowLastColumn="0" w:lastRowFirstColumn="0" w:lastRowLastColumn="0"/>
              <w:rPr>
                <w:ins w:id="2429" w:author="Mudur" w:date="2019-02-19T11:32:00Z"/>
                <w:color w:val="000000"/>
                <w:szCs w:val="24"/>
              </w:rPr>
            </w:pPr>
            <w:ins w:id="2430" w:author="Mudur" w:date="2019-02-19T11:33:00Z">
              <w:r w:rsidRPr="0006709B">
                <w:t xml:space="preserve">Sportif ve </w:t>
              </w:r>
              <w:commentRangeStart w:id="2431"/>
              <w:r w:rsidRPr="0006709B">
                <w:t>Sanatsal faaliyetler</w:t>
              </w:r>
              <w:commentRangeEnd w:id="2431"/>
              <w:r w:rsidRPr="0006709B">
                <w:rPr>
                  <w:sz w:val="16"/>
                  <w:szCs w:val="16"/>
                </w:rPr>
                <w:commentReference w:id="2431"/>
              </w:r>
              <w:r w:rsidRPr="0006709B">
                <w:t>in okul bünyesinde yürütülmesi</w:t>
              </w:r>
            </w:ins>
          </w:p>
        </w:tc>
      </w:tr>
      <w:tr w:rsidR="00DB4A4D" w:rsidRPr="00C616BD" w:rsidDel="00FF5A26" w14:paraId="00782A3F" w14:textId="24EA317A" w:rsidTr="00FF5A26">
        <w:trPr>
          <w:trHeight w:val="512"/>
          <w:del w:id="2432" w:author="Haydar" w:date="2019-02-14T12:01:00Z"/>
          <w:trPrChange w:id="2433" w:author="Haydar" w:date="2019-02-14T12:01: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434" w:author="Haydar" w:date="2019-02-14T12:01:00Z">
              <w:tcPr>
                <w:tcW w:w="820" w:type="dxa"/>
                <w:gridSpan w:val="3"/>
                <w:vAlign w:val="center"/>
                <w:hideMark/>
              </w:tcPr>
            </w:tcPrChange>
          </w:tcPr>
          <w:p w14:paraId="7A1F0975" w14:textId="49D53C5F" w:rsidR="00DB4A4D" w:rsidRPr="00C616BD" w:rsidDel="00FF5A26" w:rsidRDefault="00DB4A4D" w:rsidP="00DB4A4D">
            <w:pPr>
              <w:spacing w:line="240" w:lineRule="auto"/>
              <w:jc w:val="center"/>
              <w:rPr>
                <w:del w:id="2435" w:author="Haydar" w:date="2019-02-14T12:01:00Z"/>
                <w:b w:val="0"/>
                <w:color w:val="000000"/>
                <w:szCs w:val="24"/>
              </w:rPr>
            </w:pPr>
            <w:del w:id="2436" w:author="Haydar" w:date="2019-02-14T12:01:00Z">
              <w:r w:rsidRPr="00C616BD" w:rsidDel="00FF5A26">
                <w:rPr>
                  <w:color w:val="000000"/>
                  <w:szCs w:val="24"/>
                </w:rPr>
                <w:delText>6</w:delText>
              </w:r>
            </w:del>
          </w:p>
        </w:tc>
        <w:tc>
          <w:tcPr>
            <w:tcW w:w="9727" w:type="dxa"/>
            <w:vAlign w:val="center"/>
            <w:tcPrChange w:id="2437" w:author="Haydar" w:date="2019-02-14T12:01:00Z">
              <w:tcPr>
                <w:tcW w:w="13889" w:type="dxa"/>
                <w:gridSpan w:val="2"/>
              </w:tcPr>
            </w:tcPrChange>
          </w:tcPr>
          <w:p w14:paraId="13BACDDC" w14:textId="1479EF9E" w:rsidR="00DB4A4D" w:rsidRPr="00C616BD" w:rsidDel="00FF5A26"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438" w:author="Haydar" w:date="2019-02-14T12:01:00Z"/>
                <w:color w:val="000000"/>
                <w:szCs w:val="24"/>
              </w:rPr>
            </w:pPr>
          </w:p>
        </w:tc>
      </w:tr>
      <w:tr w:rsidR="00DB4A4D" w:rsidRPr="00C616BD" w:rsidDel="00FF5A26" w14:paraId="7E481CE8" w14:textId="5F5D387C" w:rsidTr="00FF5A26">
        <w:trPr>
          <w:cnfStyle w:val="000000100000" w:firstRow="0" w:lastRow="0" w:firstColumn="0" w:lastColumn="0" w:oddVBand="0" w:evenVBand="0" w:oddHBand="1" w:evenHBand="0" w:firstRowFirstColumn="0" w:firstRowLastColumn="0" w:lastRowFirstColumn="0" w:lastRowLastColumn="0"/>
          <w:trHeight w:val="512"/>
          <w:del w:id="2439" w:author="Haydar" w:date="2019-02-14T12:01:00Z"/>
          <w:trPrChange w:id="2440" w:author="Haydar" w:date="2019-02-14T12:01: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441" w:author="Haydar" w:date="2019-02-14T12:01:00Z">
              <w:tcPr>
                <w:tcW w:w="820" w:type="dxa"/>
                <w:gridSpan w:val="3"/>
                <w:vAlign w:val="center"/>
                <w:hideMark/>
              </w:tcPr>
            </w:tcPrChange>
          </w:tcPr>
          <w:p w14:paraId="1CF964A4" w14:textId="4778EE2F" w:rsidR="00DB4A4D" w:rsidRPr="00C616BD" w:rsidDel="00FF5A26"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del w:id="2442" w:author="Haydar" w:date="2019-02-14T12:01:00Z"/>
                <w:b w:val="0"/>
                <w:color w:val="000000"/>
                <w:szCs w:val="24"/>
              </w:rPr>
            </w:pPr>
            <w:del w:id="2443" w:author="Haydar" w:date="2019-02-14T12:01:00Z">
              <w:r w:rsidRPr="00C616BD" w:rsidDel="00FF5A26">
                <w:rPr>
                  <w:color w:val="000000"/>
                  <w:szCs w:val="24"/>
                </w:rPr>
                <w:delText>7</w:delText>
              </w:r>
            </w:del>
          </w:p>
        </w:tc>
        <w:tc>
          <w:tcPr>
            <w:tcW w:w="9727" w:type="dxa"/>
            <w:tcPrChange w:id="2444" w:author="Haydar" w:date="2019-02-14T12:01:00Z">
              <w:tcPr>
                <w:tcW w:w="13889" w:type="dxa"/>
                <w:gridSpan w:val="2"/>
              </w:tcPr>
            </w:tcPrChange>
          </w:tcPr>
          <w:p w14:paraId="2696B26F" w14:textId="05566B40" w:rsidR="00DB4A4D" w:rsidRPr="00C616BD" w:rsidDel="00FF5A26"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445" w:author="Haydar" w:date="2019-02-14T12:01:00Z"/>
                <w:color w:val="000000"/>
                <w:szCs w:val="24"/>
              </w:rPr>
            </w:pPr>
          </w:p>
        </w:tc>
      </w:tr>
      <w:tr w:rsidR="00DB4A4D" w:rsidRPr="00C616BD" w:rsidDel="00FF5A26" w14:paraId="40B8692F" w14:textId="21A0142E" w:rsidTr="00FF5A26">
        <w:trPr>
          <w:trHeight w:val="512"/>
          <w:del w:id="2446" w:author="Haydar" w:date="2019-02-14T12:01:00Z"/>
          <w:trPrChange w:id="2447" w:author="Haydar" w:date="2019-02-14T12:01: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448" w:author="Haydar" w:date="2019-02-14T12:01:00Z">
              <w:tcPr>
                <w:tcW w:w="820" w:type="dxa"/>
                <w:gridSpan w:val="3"/>
                <w:vAlign w:val="center"/>
                <w:hideMark/>
              </w:tcPr>
            </w:tcPrChange>
          </w:tcPr>
          <w:p w14:paraId="2F89EAE7" w14:textId="164CDCC5" w:rsidR="00DB4A4D" w:rsidRPr="00C616BD" w:rsidDel="00FF5A26" w:rsidRDefault="00DB4A4D" w:rsidP="00DB4A4D">
            <w:pPr>
              <w:spacing w:line="240" w:lineRule="auto"/>
              <w:jc w:val="center"/>
              <w:rPr>
                <w:del w:id="2449" w:author="Haydar" w:date="2019-02-14T12:01:00Z"/>
                <w:b w:val="0"/>
                <w:color w:val="000000"/>
                <w:szCs w:val="24"/>
              </w:rPr>
            </w:pPr>
            <w:del w:id="2450" w:author="Haydar" w:date="2019-02-14T12:01:00Z">
              <w:r w:rsidRPr="00C616BD" w:rsidDel="00FF5A26">
                <w:rPr>
                  <w:color w:val="000000"/>
                  <w:szCs w:val="24"/>
                </w:rPr>
                <w:delText>8</w:delText>
              </w:r>
            </w:del>
          </w:p>
        </w:tc>
        <w:tc>
          <w:tcPr>
            <w:tcW w:w="9727" w:type="dxa"/>
            <w:tcPrChange w:id="2451" w:author="Haydar" w:date="2019-02-14T12:01:00Z">
              <w:tcPr>
                <w:tcW w:w="13889" w:type="dxa"/>
                <w:gridSpan w:val="2"/>
              </w:tcPr>
            </w:tcPrChange>
          </w:tcPr>
          <w:p w14:paraId="59057077" w14:textId="1DBE1E60" w:rsidR="00DB4A4D" w:rsidRPr="00C616BD" w:rsidDel="00FF5A26"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452" w:author="Haydar" w:date="2019-02-14T12:01:00Z"/>
                <w:color w:val="000000"/>
                <w:szCs w:val="24"/>
              </w:rPr>
            </w:pPr>
          </w:p>
        </w:tc>
      </w:tr>
      <w:tr w:rsidR="00DB4A4D" w:rsidRPr="00C616BD" w:rsidDel="00FF5A26" w14:paraId="15217254" w14:textId="4A6D19D6" w:rsidTr="00FF5A26">
        <w:trPr>
          <w:cnfStyle w:val="000000100000" w:firstRow="0" w:lastRow="0" w:firstColumn="0" w:lastColumn="0" w:oddVBand="0" w:evenVBand="0" w:oddHBand="1" w:evenHBand="0" w:firstRowFirstColumn="0" w:firstRowLastColumn="0" w:lastRowFirstColumn="0" w:lastRowLastColumn="0"/>
          <w:trHeight w:val="512"/>
          <w:del w:id="2453" w:author="Haydar" w:date="2019-02-14T12:01:00Z"/>
          <w:trPrChange w:id="2454" w:author="Haydar" w:date="2019-02-14T12:01: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455" w:author="Haydar" w:date="2019-02-14T12:01:00Z">
              <w:tcPr>
                <w:tcW w:w="820" w:type="dxa"/>
                <w:gridSpan w:val="3"/>
                <w:vAlign w:val="center"/>
                <w:hideMark/>
              </w:tcPr>
            </w:tcPrChange>
          </w:tcPr>
          <w:p w14:paraId="7DA815C0" w14:textId="1532F13F" w:rsidR="00DB4A4D" w:rsidRPr="00C616BD" w:rsidDel="00FF5A26"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del w:id="2456" w:author="Haydar" w:date="2019-02-14T12:01:00Z"/>
                <w:b w:val="0"/>
                <w:color w:val="000000"/>
                <w:szCs w:val="24"/>
              </w:rPr>
            </w:pPr>
            <w:del w:id="2457" w:author="Haydar" w:date="2019-02-14T12:01:00Z">
              <w:r w:rsidRPr="00C616BD" w:rsidDel="00FF5A26">
                <w:rPr>
                  <w:color w:val="000000"/>
                  <w:szCs w:val="24"/>
                </w:rPr>
                <w:delText>9</w:delText>
              </w:r>
            </w:del>
          </w:p>
        </w:tc>
        <w:tc>
          <w:tcPr>
            <w:tcW w:w="9727" w:type="dxa"/>
            <w:tcPrChange w:id="2458" w:author="Haydar" w:date="2019-02-14T12:01:00Z">
              <w:tcPr>
                <w:tcW w:w="13889" w:type="dxa"/>
                <w:gridSpan w:val="2"/>
              </w:tcPr>
            </w:tcPrChange>
          </w:tcPr>
          <w:p w14:paraId="3457533F" w14:textId="5E5DAAC4" w:rsidR="00DB4A4D" w:rsidRPr="00C616BD" w:rsidDel="00FF5A26"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459" w:author="Haydar" w:date="2019-02-14T12:01:00Z"/>
                <w:color w:val="000000"/>
                <w:szCs w:val="24"/>
              </w:rPr>
            </w:pPr>
          </w:p>
        </w:tc>
      </w:tr>
      <w:tr w:rsidR="00DB4A4D" w:rsidRPr="00C616BD" w:rsidDel="00FF5A26" w14:paraId="6F5E45DA" w14:textId="28047E27" w:rsidTr="00FF5A26">
        <w:trPr>
          <w:trHeight w:val="512"/>
          <w:del w:id="2460" w:author="Haydar" w:date="2019-02-14T12:01:00Z"/>
          <w:trPrChange w:id="2461" w:author="Haydar" w:date="2019-02-14T12:01:00Z">
            <w:trPr>
              <w:trHeight w:val="454"/>
            </w:trPr>
          </w:trPrChange>
        </w:trPr>
        <w:tc>
          <w:tcPr>
            <w:cnfStyle w:val="001000000000" w:firstRow="0" w:lastRow="0" w:firstColumn="1" w:lastColumn="0" w:oddVBand="0" w:evenVBand="0" w:oddHBand="0" w:evenHBand="0" w:firstRowFirstColumn="0" w:firstRowLastColumn="0" w:lastRowFirstColumn="0" w:lastRowLastColumn="0"/>
            <w:tcW w:w="574" w:type="dxa"/>
            <w:vAlign w:val="center"/>
            <w:hideMark/>
            <w:tcPrChange w:id="2462" w:author="Haydar" w:date="2019-02-14T12:01:00Z">
              <w:tcPr>
                <w:tcW w:w="820" w:type="dxa"/>
                <w:gridSpan w:val="3"/>
                <w:vAlign w:val="center"/>
                <w:hideMark/>
              </w:tcPr>
            </w:tcPrChange>
          </w:tcPr>
          <w:p w14:paraId="3F2BBD35" w14:textId="56851184" w:rsidR="00DB4A4D" w:rsidRPr="00C616BD" w:rsidDel="00FF5A26" w:rsidRDefault="00DB4A4D" w:rsidP="00DB4A4D">
            <w:pPr>
              <w:spacing w:line="240" w:lineRule="auto"/>
              <w:jc w:val="center"/>
              <w:rPr>
                <w:del w:id="2463" w:author="Haydar" w:date="2019-02-14T12:01:00Z"/>
                <w:b w:val="0"/>
                <w:color w:val="000000"/>
                <w:szCs w:val="24"/>
              </w:rPr>
            </w:pPr>
            <w:del w:id="2464" w:author="Haydar" w:date="2019-02-14T12:01:00Z">
              <w:r w:rsidRPr="00C616BD" w:rsidDel="00FF5A26">
                <w:rPr>
                  <w:color w:val="000000"/>
                  <w:szCs w:val="24"/>
                </w:rPr>
                <w:delText>10</w:delText>
              </w:r>
            </w:del>
          </w:p>
        </w:tc>
        <w:tc>
          <w:tcPr>
            <w:tcW w:w="9727" w:type="dxa"/>
            <w:tcPrChange w:id="2465" w:author="Haydar" w:date="2019-02-14T12:01:00Z">
              <w:tcPr>
                <w:tcW w:w="13889" w:type="dxa"/>
                <w:gridSpan w:val="2"/>
              </w:tcPr>
            </w:tcPrChange>
          </w:tcPr>
          <w:p w14:paraId="0C06790B" w14:textId="49FDC893" w:rsidR="00DB4A4D" w:rsidRPr="00C616BD" w:rsidDel="00FF5A26"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466" w:author="Haydar" w:date="2019-02-14T12:01:00Z"/>
                <w:color w:val="000000"/>
                <w:szCs w:val="24"/>
              </w:rPr>
            </w:pPr>
          </w:p>
        </w:tc>
      </w:tr>
    </w:tbl>
    <w:p w14:paraId="76850F98" w14:textId="0EC92485" w:rsidR="00E71EA6" w:rsidRPr="00C616BD" w:rsidRDefault="00E71EA6">
      <w:pPr>
        <w:jc w:val="both"/>
        <w:rPr>
          <w:szCs w:val="24"/>
        </w:rPr>
        <w:pPrChange w:id="2467" w:author="Haydar" w:date="2019-02-14T12:01:00Z">
          <w:pPr>
            <w:ind w:firstLine="708"/>
            <w:jc w:val="both"/>
          </w:pPr>
        </w:pPrChange>
      </w:pPr>
    </w:p>
    <w:tbl>
      <w:tblPr>
        <w:tblStyle w:val="KlavuzuTablo4-Vurgu2"/>
        <w:tblW w:w="10301" w:type="dxa"/>
        <w:tblLayout w:type="fixed"/>
        <w:tblLook w:val="04A0" w:firstRow="1" w:lastRow="0" w:firstColumn="1" w:lastColumn="0" w:noHBand="0" w:noVBand="1"/>
        <w:tblPrChange w:id="2468" w:author="Haydar" w:date="2019-02-14T11:54:00Z">
          <w:tblPr>
            <w:tblStyle w:val="KlavuzuTablo4-Vurgu2"/>
            <w:tblW w:w="14709" w:type="dxa"/>
            <w:tblLayout w:type="fixed"/>
            <w:tblLook w:val="04A0" w:firstRow="1" w:lastRow="0" w:firstColumn="1" w:lastColumn="0" w:noHBand="0" w:noVBand="1"/>
          </w:tblPr>
        </w:tblPrChange>
      </w:tblPr>
      <w:tblGrid>
        <w:gridCol w:w="562"/>
        <w:gridCol w:w="9739"/>
        <w:tblGridChange w:id="2469">
          <w:tblGrid>
            <w:gridCol w:w="113"/>
            <w:gridCol w:w="524"/>
            <w:gridCol w:w="38"/>
            <w:gridCol w:w="9739"/>
            <w:gridCol w:w="4295"/>
          </w:tblGrid>
        </w:tblGridChange>
      </w:tblGrid>
      <w:tr w:rsidR="00DB4A4D" w:rsidRPr="00C616BD" w14:paraId="100BA293" w14:textId="77777777" w:rsidTr="00FF5A26">
        <w:trPr>
          <w:cnfStyle w:val="100000000000" w:firstRow="1" w:lastRow="0" w:firstColumn="0" w:lastColumn="0" w:oddVBand="0" w:evenVBand="0" w:oddHBand="0" w:evenHBand="0" w:firstRowFirstColumn="0" w:firstRowLastColumn="0" w:lastRowFirstColumn="0" w:lastRowLastColumn="0"/>
          <w:trHeight w:val="451"/>
          <w:trPrChange w:id="2470" w:author="Haydar" w:date="2019-02-14T11:54:00Z">
            <w:trPr>
              <w:trHeight w:val="454"/>
            </w:trPr>
          </w:trPrChange>
        </w:trPr>
        <w:tc>
          <w:tcPr>
            <w:cnfStyle w:val="001000000000" w:firstRow="0" w:lastRow="0" w:firstColumn="1" w:lastColumn="0" w:oddVBand="0" w:evenVBand="0" w:oddHBand="0" w:evenHBand="0" w:firstRowFirstColumn="0" w:firstRowLastColumn="0" w:lastRowFirstColumn="0" w:lastRowLastColumn="0"/>
            <w:tcW w:w="10301" w:type="dxa"/>
            <w:gridSpan w:val="2"/>
            <w:vAlign w:val="center"/>
            <w:hideMark/>
            <w:tcPrChange w:id="2471" w:author="Haydar" w:date="2019-02-14T11:54:00Z">
              <w:tcPr>
                <w:tcW w:w="14709" w:type="dxa"/>
                <w:gridSpan w:val="5"/>
                <w:vAlign w:val="center"/>
                <w:hideMark/>
              </w:tcPr>
            </w:tcPrChange>
          </w:tcPr>
          <w:p w14:paraId="57C08719" w14:textId="77777777" w:rsidR="00DB4A4D" w:rsidRPr="00C616BD" w:rsidRDefault="00DB4A4D" w:rsidP="00DB4A4D">
            <w:pPr>
              <w:spacing w:line="240" w:lineRule="auto"/>
              <w:cnfStyle w:val="101000000000" w:firstRow="1" w:lastRow="0" w:firstColumn="1" w:lastColumn="0" w:oddVBand="0" w:evenVBand="0" w:oddHBand="0" w:evenHBand="0" w:firstRowFirstColumn="0" w:firstRowLastColumn="0" w:lastRowFirstColumn="0" w:lastRowLastColumn="0"/>
              <w:rPr>
                <w:sz w:val="28"/>
                <w:szCs w:val="24"/>
              </w:rPr>
            </w:pPr>
            <w:r w:rsidRPr="00C616BD">
              <w:rPr>
                <w:sz w:val="28"/>
                <w:szCs w:val="24"/>
              </w:rPr>
              <w:t>3.TEMA: KURUMSAL KAPASİTE</w:t>
            </w:r>
          </w:p>
        </w:tc>
      </w:tr>
      <w:tr w:rsidR="004F071E" w:rsidRPr="00C616BD" w14:paraId="2E9E2B90" w14:textId="77777777" w:rsidTr="00954048">
        <w:trPr>
          <w:cnfStyle w:val="000000100000" w:firstRow="0" w:lastRow="0" w:firstColumn="0" w:lastColumn="0" w:oddVBand="0" w:evenVBand="0" w:oddHBand="1" w:evenHBand="0" w:firstRowFirstColumn="0" w:firstRowLastColumn="0" w:lastRowFirstColumn="0" w:lastRowLastColumn="0"/>
          <w:trHeight w:val="451"/>
          <w:trPrChange w:id="2472" w:author="Haydar" w:date="2019-02-14T12:04:00Z">
            <w:trPr>
              <w:trHeight w:val="454"/>
            </w:trPr>
          </w:trPrChange>
        </w:trPr>
        <w:tc>
          <w:tcPr>
            <w:cnfStyle w:val="001000000000" w:firstRow="0" w:lastRow="0" w:firstColumn="1" w:lastColumn="0" w:oddVBand="0" w:evenVBand="0" w:oddHBand="0" w:evenHBand="0" w:firstRowFirstColumn="0" w:firstRowLastColumn="0" w:lastRowFirstColumn="0" w:lastRowLastColumn="0"/>
            <w:tcW w:w="562" w:type="dxa"/>
            <w:vAlign w:val="center"/>
            <w:hideMark/>
            <w:tcPrChange w:id="2473" w:author="Haydar" w:date="2019-02-14T12:04:00Z">
              <w:tcPr>
                <w:tcW w:w="637" w:type="dxa"/>
                <w:gridSpan w:val="2"/>
                <w:vAlign w:val="center"/>
                <w:hideMark/>
              </w:tcPr>
            </w:tcPrChange>
          </w:tcPr>
          <w:p w14:paraId="2968A8BC" w14:textId="77777777" w:rsidR="004F071E" w:rsidRPr="00C616BD" w:rsidRDefault="004F071E" w:rsidP="004F071E">
            <w:pPr>
              <w:spacing w:line="240" w:lineRule="auto"/>
              <w:jc w:val="center"/>
              <w:cnfStyle w:val="001000100000" w:firstRow="0" w:lastRow="0" w:firstColumn="1" w:lastColumn="0" w:oddVBand="0" w:evenVBand="0" w:oddHBand="1" w:evenHBand="0" w:firstRowFirstColumn="0" w:firstRowLastColumn="0" w:lastRowFirstColumn="0" w:lastRowLastColumn="0"/>
              <w:rPr>
                <w:b w:val="0"/>
                <w:color w:val="000000"/>
                <w:szCs w:val="24"/>
              </w:rPr>
            </w:pPr>
            <w:r w:rsidRPr="00C616BD">
              <w:rPr>
                <w:color w:val="000000"/>
                <w:szCs w:val="24"/>
              </w:rPr>
              <w:t>1</w:t>
            </w:r>
          </w:p>
        </w:tc>
        <w:tc>
          <w:tcPr>
            <w:tcW w:w="9739" w:type="dxa"/>
            <w:vAlign w:val="center"/>
            <w:tcPrChange w:id="2474" w:author="Haydar" w:date="2019-02-14T12:04:00Z">
              <w:tcPr>
                <w:tcW w:w="14072" w:type="dxa"/>
                <w:gridSpan w:val="3"/>
              </w:tcPr>
            </w:tcPrChange>
          </w:tcPr>
          <w:p w14:paraId="2F1E0B24" w14:textId="7082ED28" w:rsidR="004F071E" w:rsidRPr="00C616B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commentRangeStart w:id="2475"/>
            <w:del w:id="2476" w:author="Haydar" w:date="2019-02-14T12:04:00Z">
              <w:r w:rsidRPr="00C616BD" w:rsidDel="00954048">
                <w:delText>Çalışanların ödüllendirilmesi</w:delText>
              </w:r>
              <w:commentRangeEnd w:id="2475"/>
              <w:r w:rsidR="0083788B" w:rsidRPr="00C616BD" w:rsidDel="00954048">
                <w:rPr>
                  <w:rStyle w:val="AklamaBavurusu"/>
                </w:rPr>
                <w:commentReference w:id="2475"/>
              </w:r>
            </w:del>
            <w:ins w:id="2477" w:author="Haydar" w:date="2019-02-14T12:04:00Z">
              <w:r w:rsidR="00954048" w:rsidRPr="00C616BD">
                <w:t>Öğretmenlerimiz çeşitli dönütlerle başarıya teşvik edilmektedir.</w:t>
              </w:r>
            </w:ins>
          </w:p>
        </w:tc>
      </w:tr>
      <w:tr w:rsidR="004F071E" w:rsidRPr="00C616BD" w14:paraId="444C4783" w14:textId="77777777" w:rsidTr="00954048">
        <w:trPr>
          <w:trHeight w:val="451"/>
          <w:trPrChange w:id="2478" w:author="Haydar" w:date="2019-02-14T12:04:00Z">
            <w:trPr>
              <w:trHeight w:val="454"/>
            </w:trPr>
          </w:trPrChange>
        </w:trPr>
        <w:tc>
          <w:tcPr>
            <w:cnfStyle w:val="001000000000" w:firstRow="0" w:lastRow="0" w:firstColumn="1" w:lastColumn="0" w:oddVBand="0" w:evenVBand="0" w:oddHBand="0" w:evenHBand="0" w:firstRowFirstColumn="0" w:firstRowLastColumn="0" w:lastRowFirstColumn="0" w:lastRowLastColumn="0"/>
            <w:tcW w:w="562" w:type="dxa"/>
            <w:vAlign w:val="center"/>
            <w:hideMark/>
            <w:tcPrChange w:id="2479" w:author="Haydar" w:date="2019-02-14T12:04:00Z">
              <w:tcPr>
                <w:tcW w:w="637" w:type="dxa"/>
                <w:gridSpan w:val="2"/>
                <w:vAlign w:val="center"/>
                <w:hideMark/>
              </w:tcPr>
            </w:tcPrChange>
          </w:tcPr>
          <w:p w14:paraId="04F9F1BB" w14:textId="77777777" w:rsidR="004F071E" w:rsidRPr="00C616BD" w:rsidRDefault="004F071E" w:rsidP="004F071E">
            <w:pPr>
              <w:spacing w:line="240" w:lineRule="auto"/>
              <w:jc w:val="center"/>
              <w:rPr>
                <w:b w:val="0"/>
                <w:color w:val="000000"/>
                <w:szCs w:val="24"/>
              </w:rPr>
            </w:pPr>
            <w:r w:rsidRPr="00C616BD">
              <w:rPr>
                <w:color w:val="000000"/>
                <w:szCs w:val="24"/>
              </w:rPr>
              <w:t>2</w:t>
            </w:r>
          </w:p>
        </w:tc>
        <w:tc>
          <w:tcPr>
            <w:tcW w:w="9739" w:type="dxa"/>
            <w:vAlign w:val="center"/>
            <w:tcPrChange w:id="2480" w:author="Haydar" w:date="2019-02-14T12:04:00Z">
              <w:tcPr>
                <w:tcW w:w="14072" w:type="dxa"/>
                <w:gridSpan w:val="3"/>
              </w:tcPr>
            </w:tcPrChange>
          </w:tcPr>
          <w:p w14:paraId="03BB522D" w14:textId="4CB95AB3" w:rsidR="004F071E" w:rsidRPr="00C616B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del w:id="2481" w:author="Haydar" w:date="2019-02-14T12:05:00Z">
              <w:r w:rsidRPr="00C616BD" w:rsidDel="00954048">
                <w:delText>Çalışanların motive edilmesi</w:delText>
              </w:r>
            </w:del>
            <w:ins w:id="2482" w:author="Haydar" w:date="2019-02-14T12:05:00Z">
              <w:r w:rsidR="00954048" w:rsidRPr="00C616BD">
                <w:t>Okulumuza dair tüm çalışmalar, web sitemizde yayınlanarak, çalışanlarımız için bir motivasyon kaynağı oluşturulmaya çalışılmaktadır.</w:t>
              </w:r>
            </w:ins>
          </w:p>
        </w:tc>
      </w:tr>
      <w:tr w:rsidR="004F071E" w:rsidRPr="00C616BD" w14:paraId="6FD11E5A" w14:textId="77777777" w:rsidTr="00954048">
        <w:trPr>
          <w:cnfStyle w:val="000000100000" w:firstRow="0" w:lastRow="0" w:firstColumn="0" w:lastColumn="0" w:oddVBand="0" w:evenVBand="0" w:oddHBand="1" w:evenHBand="0" w:firstRowFirstColumn="0" w:firstRowLastColumn="0" w:lastRowFirstColumn="0" w:lastRowLastColumn="0"/>
          <w:trHeight w:val="451"/>
          <w:trPrChange w:id="2483" w:author="Haydar" w:date="2019-02-14T12:04:00Z">
            <w:trPr>
              <w:trHeight w:val="454"/>
            </w:trPr>
          </w:trPrChange>
        </w:trPr>
        <w:tc>
          <w:tcPr>
            <w:cnfStyle w:val="001000000000" w:firstRow="0" w:lastRow="0" w:firstColumn="1" w:lastColumn="0" w:oddVBand="0" w:evenVBand="0" w:oddHBand="0" w:evenHBand="0" w:firstRowFirstColumn="0" w:firstRowLastColumn="0" w:lastRowFirstColumn="0" w:lastRowLastColumn="0"/>
            <w:tcW w:w="562" w:type="dxa"/>
            <w:vAlign w:val="center"/>
            <w:hideMark/>
            <w:tcPrChange w:id="2484" w:author="Haydar" w:date="2019-02-14T12:04:00Z">
              <w:tcPr>
                <w:tcW w:w="637" w:type="dxa"/>
                <w:gridSpan w:val="2"/>
                <w:vAlign w:val="center"/>
                <w:hideMark/>
              </w:tcPr>
            </w:tcPrChange>
          </w:tcPr>
          <w:p w14:paraId="3D604B26" w14:textId="77777777" w:rsidR="004F071E" w:rsidRPr="00C616BD" w:rsidRDefault="004F071E" w:rsidP="004F071E">
            <w:pPr>
              <w:spacing w:line="240" w:lineRule="auto"/>
              <w:jc w:val="center"/>
              <w:cnfStyle w:val="001000100000" w:firstRow="0" w:lastRow="0" w:firstColumn="1" w:lastColumn="0" w:oddVBand="0" w:evenVBand="0" w:oddHBand="1" w:evenHBand="0" w:firstRowFirstColumn="0" w:firstRowLastColumn="0" w:lastRowFirstColumn="0" w:lastRowLastColumn="0"/>
              <w:rPr>
                <w:b w:val="0"/>
                <w:color w:val="000000"/>
                <w:szCs w:val="24"/>
              </w:rPr>
            </w:pPr>
            <w:r w:rsidRPr="00C616BD">
              <w:rPr>
                <w:color w:val="000000"/>
                <w:szCs w:val="24"/>
              </w:rPr>
              <w:t>3</w:t>
            </w:r>
          </w:p>
        </w:tc>
        <w:tc>
          <w:tcPr>
            <w:tcW w:w="9739" w:type="dxa"/>
            <w:vAlign w:val="center"/>
            <w:tcPrChange w:id="2485" w:author="Haydar" w:date="2019-02-14T12:04:00Z">
              <w:tcPr>
                <w:tcW w:w="14072" w:type="dxa"/>
                <w:gridSpan w:val="3"/>
              </w:tcPr>
            </w:tcPrChange>
          </w:tcPr>
          <w:p w14:paraId="322FD37D" w14:textId="141CBB6F" w:rsidR="004F071E" w:rsidRPr="00C616B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C616BD">
              <w:t>İdareci ve öğretmenlerin mesleki yeterliliklerinin geliştirilmesi</w:t>
            </w:r>
            <w:ins w:id="2486" w:author="Haydar" w:date="2019-02-14T12:05:00Z">
              <w:r w:rsidR="00954048" w:rsidRPr="00C616BD">
                <w:t xml:space="preserve"> için düzenli olarak </w:t>
              </w:r>
            </w:ins>
            <w:ins w:id="2487" w:author="Haydar" w:date="2019-02-14T12:06:00Z">
              <w:r w:rsidR="00954048" w:rsidRPr="00C616BD">
                <w:t>hizmet içi</w:t>
              </w:r>
            </w:ins>
            <w:ins w:id="2488" w:author="Haydar" w:date="2019-02-14T12:05:00Z">
              <w:r w:rsidR="00954048" w:rsidRPr="00C616BD">
                <w:t xml:space="preserve"> eğitim kurslarına dair duyurular yapılmaktadır.</w:t>
              </w:r>
            </w:ins>
          </w:p>
        </w:tc>
      </w:tr>
      <w:tr w:rsidR="004F071E" w:rsidRPr="00C616BD" w14:paraId="012747D2" w14:textId="77777777" w:rsidTr="00954048">
        <w:trPr>
          <w:trHeight w:val="451"/>
          <w:trPrChange w:id="2489" w:author="Haydar" w:date="2019-02-14T12:04:00Z">
            <w:trPr>
              <w:trHeight w:val="454"/>
            </w:trPr>
          </w:trPrChange>
        </w:trPr>
        <w:tc>
          <w:tcPr>
            <w:cnfStyle w:val="001000000000" w:firstRow="0" w:lastRow="0" w:firstColumn="1" w:lastColumn="0" w:oddVBand="0" w:evenVBand="0" w:oddHBand="0" w:evenHBand="0" w:firstRowFirstColumn="0" w:firstRowLastColumn="0" w:lastRowFirstColumn="0" w:lastRowLastColumn="0"/>
            <w:tcW w:w="562" w:type="dxa"/>
            <w:vAlign w:val="center"/>
            <w:hideMark/>
            <w:tcPrChange w:id="2490" w:author="Haydar" w:date="2019-02-14T12:04:00Z">
              <w:tcPr>
                <w:tcW w:w="637" w:type="dxa"/>
                <w:gridSpan w:val="2"/>
                <w:vAlign w:val="center"/>
                <w:hideMark/>
              </w:tcPr>
            </w:tcPrChange>
          </w:tcPr>
          <w:p w14:paraId="44864886" w14:textId="77777777" w:rsidR="004F071E" w:rsidRPr="00C616BD" w:rsidRDefault="004F071E" w:rsidP="004F071E">
            <w:pPr>
              <w:spacing w:line="240" w:lineRule="auto"/>
              <w:jc w:val="center"/>
              <w:rPr>
                <w:b w:val="0"/>
                <w:color w:val="000000"/>
                <w:szCs w:val="24"/>
              </w:rPr>
            </w:pPr>
            <w:r w:rsidRPr="00C616BD">
              <w:rPr>
                <w:color w:val="000000"/>
                <w:szCs w:val="24"/>
              </w:rPr>
              <w:t>4</w:t>
            </w:r>
          </w:p>
        </w:tc>
        <w:tc>
          <w:tcPr>
            <w:tcW w:w="9739" w:type="dxa"/>
            <w:vAlign w:val="center"/>
            <w:tcPrChange w:id="2491" w:author="Haydar" w:date="2019-02-14T12:04:00Z">
              <w:tcPr>
                <w:tcW w:w="14072" w:type="dxa"/>
                <w:gridSpan w:val="3"/>
              </w:tcPr>
            </w:tcPrChange>
          </w:tcPr>
          <w:p w14:paraId="6E9910D2" w14:textId="4B121F75" w:rsidR="004F071E" w:rsidRPr="00C616BD" w:rsidRDefault="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del w:id="2492" w:author="Haydar" w:date="2019-02-14T12:06:00Z">
              <w:r w:rsidRPr="00C616BD" w:rsidDel="00954048">
                <w:delText>İkili eğitim</w:delText>
              </w:r>
            </w:del>
            <w:ins w:id="2493" w:author="Haydar" w:date="2019-02-14T12:06:00Z">
              <w:r w:rsidR="00954048" w:rsidRPr="00C616BD">
                <w:t>Okulumuzda normal eğitim yapılmaktadır.</w:t>
              </w:r>
            </w:ins>
          </w:p>
        </w:tc>
      </w:tr>
      <w:tr w:rsidR="004F071E" w:rsidRPr="00C616BD" w14:paraId="734C237B" w14:textId="77777777" w:rsidTr="00954048">
        <w:trPr>
          <w:cnfStyle w:val="000000100000" w:firstRow="0" w:lastRow="0" w:firstColumn="0" w:lastColumn="0" w:oddVBand="0" w:evenVBand="0" w:oddHBand="1" w:evenHBand="0" w:firstRowFirstColumn="0" w:firstRowLastColumn="0" w:lastRowFirstColumn="0" w:lastRowLastColumn="0"/>
          <w:trHeight w:val="451"/>
          <w:trPrChange w:id="2494" w:author="Haydar" w:date="2019-02-14T12:04:00Z">
            <w:trPr>
              <w:trHeight w:val="454"/>
            </w:trPr>
          </w:trPrChange>
        </w:trPr>
        <w:tc>
          <w:tcPr>
            <w:cnfStyle w:val="001000000000" w:firstRow="0" w:lastRow="0" w:firstColumn="1" w:lastColumn="0" w:oddVBand="0" w:evenVBand="0" w:oddHBand="0" w:evenHBand="0" w:firstRowFirstColumn="0" w:firstRowLastColumn="0" w:lastRowFirstColumn="0" w:lastRowLastColumn="0"/>
            <w:tcW w:w="562" w:type="dxa"/>
            <w:vAlign w:val="center"/>
            <w:hideMark/>
            <w:tcPrChange w:id="2495" w:author="Haydar" w:date="2019-02-14T12:04:00Z">
              <w:tcPr>
                <w:tcW w:w="637" w:type="dxa"/>
                <w:gridSpan w:val="2"/>
                <w:vAlign w:val="center"/>
                <w:hideMark/>
              </w:tcPr>
            </w:tcPrChange>
          </w:tcPr>
          <w:p w14:paraId="5AFAFCC2" w14:textId="77777777" w:rsidR="004F071E" w:rsidRPr="00C616BD" w:rsidRDefault="004F071E" w:rsidP="004F071E">
            <w:pPr>
              <w:spacing w:line="240" w:lineRule="auto"/>
              <w:jc w:val="center"/>
              <w:cnfStyle w:val="001000100000" w:firstRow="0" w:lastRow="0" w:firstColumn="1" w:lastColumn="0" w:oddVBand="0" w:evenVBand="0" w:oddHBand="1" w:evenHBand="0" w:firstRowFirstColumn="0" w:firstRowLastColumn="0" w:lastRowFirstColumn="0" w:lastRowLastColumn="0"/>
              <w:rPr>
                <w:b w:val="0"/>
                <w:color w:val="000000"/>
                <w:szCs w:val="24"/>
              </w:rPr>
            </w:pPr>
            <w:r w:rsidRPr="00C616BD">
              <w:rPr>
                <w:color w:val="000000"/>
                <w:szCs w:val="24"/>
              </w:rPr>
              <w:t>5</w:t>
            </w:r>
          </w:p>
        </w:tc>
        <w:tc>
          <w:tcPr>
            <w:tcW w:w="9739" w:type="dxa"/>
            <w:vAlign w:val="center"/>
            <w:tcPrChange w:id="2496" w:author="Haydar" w:date="2019-02-14T12:04:00Z">
              <w:tcPr>
                <w:tcW w:w="14072" w:type="dxa"/>
                <w:gridSpan w:val="3"/>
              </w:tcPr>
            </w:tcPrChange>
          </w:tcPr>
          <w:p w14:paraId="69BF8487" w14:textId="7378C6F8" w:rsidR="004F071E" w:rsidRPr="00C616B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del w:id="2497" w:author="Haydar" w:date="2019-02-14T12:07:00Z">
              <w:r w:rsidRPr="00C616BD" w:rsidDel="00954048">
                <w:delText>Projelerin sürdürülebilirliği</w:delText>
              </w:r>
            </w:del>
            <w:ins w:id="2498" w:author="Haydar" w:date="2019-02-14T12:07:00Z">
              <w:r w:rsidR="00954048" w:rsidRPr="00C616BD">
                <w:t xml:space="preserve">Okulumuzda yıllardır gerçekleştirilen Namaz Gülleri-Namaz Bülbülleri ve Haftanın En Temiz Sınıfı </w:t>
              </w:r>
            </w:ins>
            <w:ins w:id="2499" w:author="Mudur" w:date="2020-01-23T11:31:00Z">
              <w:r w:rsidR="0002267F">
                <w:t xml:space="preserve">, Cami Günleri </w:t>
              </w:r>
            </w:ins>
            <w:ins w:id="2500" w:author="Haydar" w:date="2019-02-14T12:07:00Z">
              <w:r w:rsidR="00954048" w:rsidRPr="00C616BD">
                <w:t>projelerinin devam ettiriliyor olması.</w:t>
              </w:r>
            </w:ins>
          </w:p>
        </w:tc>
      </w:tr>
      <w:tr w:rsidR="0006709B" w:rsidRPr="00C616BD" w14:paraId="735BB1E7" w14:textId="77777777" w:rsidTr="00954048">
        <w:trPr>
          <w:trHeight w:val="451"/>
          <w:ins w:id="2501" w:author="Mudur" w:date="2019-02-19T11:35:00Z"/>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F44F901" w14:textId="1FC4F0BE" w:rsidR="0006709B" w:rsidRPr="00C616BD" w:rsidRDefault="0006709B" w:rsidP="004F071E">
            <w:pPr>
              <w:spacing w:line="240" w:lineRule="auto"/>
              <w:jc w:val="center"/>
              <w:rPr>
                <w:ins w:id="2502" w:author="Mudur" w:date="2019-02-19T11:35:00Z"/>
                <w:color w:val="000000"/>
                <w:szCs w:val="24"/>
              </w:rPr>
            </w:pPr>
            <w:ins w:id="2503" w:author="Mudur" w:date="2019-02-19T11:35:00Z">
              <w:r>
                <w:rPr>
                  <w:color w:val="000000"/>
                  <w:szCs w:val="24"/>
                </w:rPr>
                <w:t>6</w:t>
              </w:r>
            </w:ins>
          </w:p>
        </w:tc>
        <w:tc>
          <w:tcPr>
            <w:tcW w:w="9739" w:type="dxa"/>
            <w:vAlign w:val="center"/>
          </w:tcPr>
          <w:p w14:paraId="4411A109" w14:textId="7ECED0C0" w:rsidR="0006709B" w:rsidRPr="00C616BD" w:rsidDel="00954048" w:rsidRDefault="0006709B" w:rsidP="004F071E">
            <w:pPr>
              <w:spacing w:line="240" w:lineRule="auto"/>
              <w:cnfStyle w:val="000000000000" w:firstRow="0" w:lastRow="0" w:firstColumn="0" w:lastColumn="0" w:oddVBand="0" w:evenVBand="0" w:oddHBand="0" w:evenHBand="0" w:firstRowFirstColumn="0" w:firstRowLastColumn="0" w:lastRowFirstColumn="0" w:lastRowLastColumn="0"/>
              <w:rPr>
                <w:ins w:id="2504" w:author="Mudur" w:date="2019-02-19T11:35:00Z"/>
              </w:rPr>
            </w:pPr>
            <w:ins w:id="2505" w:author="Mudur" w:date="2019-02-19T11:35:00Z">
              <w:r>
                <w:t>Veli ziyaretleri başlatılmıştır.</w:t>
              </w:r>
            </w:ins>
          </w:p>
        </w:tc>
      </w:tr>
      <w:tr w:rsidR="00DB4A4D" w:rsidRPr="00C616BD" w:rsidDel="00954048" w14:paraId="7AB60FDD" w14:textId="527A100B" w:rsidTr="00FF5A26">
        <w:trPr>
          <w:cnfStyle w:val="000000100000" w:firstRow="0" w:lastRow="0" w:firstColumn="0" w:lastColumn="0" w:oddVBand="0" w:evenVBand="0" w:oddHBand="1" w:evenHBand="0" w:firstRowFirstColumn="0" w:firstRowLastColumn="0" w:lastRowFirstColumn="0" w:lastRowLastColumn="0"/>
          <w:trHeight w:val="451"/>
          <w:del w:id="2506" w:author="Haydar" w:date="2019-02-14T12:04:00Z"/>
          <w:trPrChange w:id="2507" w:author="Haydar" w:date="2019-02-14T11:54:00Z">
            <w:trPr>
              <w:trHeight w:val="454"/>
            </w:trPr>
          </w:trPrChange>
        </w:trPr>
        <w:tc>
          <w:tcPr>
            <w:cnfStyle w:val="001000000000" w:firstRow="0" w:lastRow="0" w:firstColumn="1" w:lastColumn="0" w:oddVBand="0" w:evenVBand="0" w:oddHBand="0" w:evenHBand="0" w:firstRowFirstColumn="0" w:firstRowLastColumn="0" w:lastRowFirstColumn="0" w:lastRowLastColumn="0"/>
            <w:tcW w:w="562" w:type="dxa"/>
            <w:vAlign w:val="center"/>
            <w:hideMark/>
            <w:tcPrChange w:id="2508" w:author="Haydar" w:date="2019-02-14T11:54:00Z">
              <w:tcPr>
                <w:tcW w:w="637" w:type="dxa"/>
                <w:gridSpan w:val="2"/>
                <w:vAlign w:val="center"/>
                <w:hideMark/>
              </w:tcPr>
            </w:tcPrChange>
          </w:tcPr>
          <w:p w14:paraId="4AFA09DD" w14:textId="291FF672" w:rsidR="00DB4A4D" w:rsidRPr="00C616BD" w:rsidDel="00954048"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del w:id="2509" w:author="Haydar" w:date="2019-02-14T12:04:00Z"/>
                <w:b w:val="0"/>
                <w:color w:val="000000"/>
                <w:szCs w:val="24"/>
              </w:rPr>
            </w:pPr>
            <w:del w:id="2510" w:author="Haydar" w:date="2019-02-14T12:04:00Z">
              <w:r w:rsidRPr="00C616BD" w:rsidDel="00954048">
                <w:rPr>
                  <w:color w:val="000000"/>
                  <w:szCs w:val="24"/>
                </w:rPr>
                <w:delText>6</w:delText>
              </w:r>
            </w:del>
          </w:p>
        </w:tc>
        <w:tc>
          <w:tcPr>
            <w:tcW w:w="9739" w:type="dxa"/>
            <w:vAlign w:val="center"/>
            <w:tcPrChange w:id="2511" w:author="Haydar" w:date="2019-02-14T11:54:00Z">
              <w:tcPr>
                <w:tcW w:w="14072" w:type="dxa"/>
                <w:gridSpan w:val="3"/>
                <w:vAlign w:val="center"/>
              </w:tcPr>
            </w:tcPrChange>
          </w:tcPr>
          <w:p w14:paraId="75593794" w14:textId="4A3E48C2" w:rsidR="00DB4A4D" w:rsidRPr="00C616BD" w:rsidDel="00954048"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512" w:author="Haydar" w:date="2019-02-14T12:04:00Z"/>
                <w:color w:val="000000"/>
                <w:szCs w:val="24"/>
              </w:rPr>
            </w:pPr>
          </w:p>
        </w:tc>
      </w:tr>
      <w:tr w:rsidR="00DB4A4D" w:rsidRPr="00C616BD" w:rsidDel="00954048" w14:paraId="1F4BB464" w14:textId="21340DA0" w:rsidTr="00FF5A26">
        <w:trPr>
          <w:trHeight w:val="451"/>
          <w:del w:id="2513" w:author="Haydar" w:date="2019-02-14T12:04:00Z"/>
          <w:trPrChange w:id="2514" w:author="Haydar" w:date="2019-02-14T11:54:00Z">
            <w:trPr>
              <w:trHeight w:val="454"/>
            </w:trPr>
          </w:trPrChange>
        </w:trPr>
        <w:tc>
          <w:tcPr>
            <w:cnfStyle w:val="001000000000" w:firstRow="0" w:lastRow="0" w:firstColumn="1" w:lastColumn="0" w:oddVBand="0" w:evenVBand="0" w:oddHBand="0" w:evenHBand="0" w:firstRowFirstColumn="0" w:firstRowLastColumn="0" w:lastRowFirstColumn="0" w:lastRowLastColumn="0"/>
            <w:tcW w:w="562" w:type="dxa"/>
            <w:vAlign w:val="center"/>
            <w:hideMark/>
            <w:tcPrChange w:id="2515" w:author="Haydar" w:date="2019-02-14T11:54:00Z">
              <w:tcPr>
                <w:tcW w:w="637" w:type="dxa"/>
                <w:gridSpan w:val="2"/>
                <w:vAlign w:val="center"/>
                <w:hideMark/>
              </w:tcPr>
            </w:tcPrChange>
          </w:tcPr>
          <w:p w14:paraId="358B8F17" w14:textId="2FC66078" w:rsidR="00DB4A4D" w:rsidRPr="00C616BD" w:rsidDel="00954048" w:rsidRDefault="00DB4A4D" w:rsidP="00DB4A4D">
            <w:pPr>
              <w:spacing w:line="240" w:lineRule="auto"/>
              <w:jc w:val="center"/>
              <w:rPr>
                <w:del w:id="2516" w:author="Haydar" w:date="2019-02-14T12:04:00Z"/>
                <w:b w:val="0"/>
                <w:color w:val="000000"/>
                <w:szCs w:val="24"/>
              </w:rPr>
            </w:pPr>
            <w:del w:id="2517" w:author="Haydar" w:date="2019-02-14T12:04:00Z">
              <w:r w:rsidRPr="00C616BD" w:rsidDel="00954048">
                <w:rPr>
                  <w:color w:val="000000"/>
                  <w:szCs w:val="24"/>
                </w:rPr>
                <w:delText>7</w:delText>
              </w:r>
            </w:del>
          </w:p>
        </w:tc>
        <w:tc>
          <w:tcPr>
            <w:tcW w:w="9739" w:type="dxa"/>
            <w:vAlign w:val="center"/>
            <w:tcPrChange w:id="2518" w:author="Haydar" w:date="2019-02-14T11:54:00Z">
              <w:tcPr>
                <w:tcW w:w="14072" w:type="dxa"/>
                <w:gridSpan w:val="3"/>
                <w:vAlign w:val="center"/>
              </w:tcPr>
            </w:tcPrChange>
          </w:tcPr>
          <w:p w14:paraId="45FD3E4C" w14:textId="686FB9B4" w:rsidR="00DB4A4D" w:rsidRPr="00C616BD" w:rsidDel="00954048"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519" w:author="Haydar" w:date="2019-02-14T12:04:00Z"/>
                <w:color w:val="000000"/>
                <w:szCs w:val="24"/>
              </w:rPr>
            </w:pPr>
          </w:p>
        </w:tc>
      </w:tr>
      <w:tr w:rsidR="00DB4A4D" w:rsidRPr="00C616BD" w:rsidDel="00954048" w14:paraId="0837EC18" w14:textId="1CB70B5B" w:rsidTr="00FF5A26">
        <w:trPr>
          <w:cnfStyle w:val="000000100000" w:firstRow="0" w:lastRow="0" w:firstColumn="0" w:lastColumn="0" w:oddVBand="0" w:evenVBand="0" w:oddHBand="1" w:evenHBand="0" w:firstRowFirstColumn="0" w:firstRowLastColumn="0" w:lastRowFirstColumn="0" w:lastRowLastColumn="0"/>
          <w:trHeight w:val="451"/>
          <w:del w:id="2520" w:author="Haydar" w:date="2019-02-14T12:04:00Z"/>
          <w:trPrChange w:id="2521" w:author="Haydar" w:date="2019-02-14T11:54:00Z">
            <w:trPr>
              <w:trHeight w:val="454"/>
            </w:trPr>
          </w:trPrChange>
        </w:trPr>
        <w:tc>
          <w:tcPr>
            <w:cnfStyle w:val="001000000000" w:firstRow="0" w:lastRow="0" w:firstColumn="1" w:lastColumn="0" w:oddVBand="0" w:evenVBand="0" w:oddHBand="0" w:evenHBand="0" w:firstRowFirstColumn="0" w:firstRowLastColumn="0" w:lastRowFirstColumn="0" w:lastRowLastColumn="0"/>
            <w:tcW w:w="562" w:type="dxa"/>
            <w:vAlign w:val="center"/>
            <w:hideMark/>
            <w:tcPrChange w:id="2522" w:author="Haydar" w:date="2019-02-14T11:54:00Z">
              <w:tcPr>
                <w:tcW w:w="637" w:type="dxa"/>
                <w:gridSpan w:val="2"/>
                <w:vAlign w:val="center"/>
                <w:hideMark/>
              </w:tcPr>
            </w:tcPrChange>
          </w:tcPr>
          <w:p w14:paraId="36541E72" w14:textId="64FB87CB" w:rsidR="00DB4A4D" w:rsidRPr="00C616BD" w:rsidDel="00954048"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del w:id="2523" w:author="Haydar" w:date="2019-02-14T12:04:00Z"/>
                <w:b w:val="0"/>
                <w:color w:val="000000"/>
                <w:szCs w:val="24"/>
              </w:rPr>
            </w:pPr>
            <w:del w:id="2524" w:author="Haydar" w:date="2019-02-14T12:04:00Z">
              <w:r w:rsidRPr="00C616BD" w:rsidDel="00954048">
                <w:rPr>
                  <w:color w:val="000000"/>
                  <w:szCs w:val="24"/>
                </w:rPr>
                <w:delText>8</w:delText>
              </w:r>
            </w:del>
          </w:p>
        </w:tc>
        <w:tc>
          <w:tcPr>
            <w:tcW w:w="9739" w:type="dxa"/>
            <w:vAlign w:val="center"/>
            <w:tcPrChange w:id="2525" w:author="Haydar" w:date="2019-02-14T11:54:00Z">
              <w:tcPr>
                <w:tcW w:w="14072" w:type="dxa"/>
                <w:gridSpan w:val="3"/>
                <w:vAlign w:val="center"/>
              </w:tcPr>
            </w:tcPrChange>
          </w:tcPr>
          <w:p w14:paraId="5420C525" w14:textId="20955A54" w:rsidR="00DB4A4D" w:rsidRPr="00C616BD" w:rsidDel="00954048"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526" w:author="Haydar" w:date="2019-02-14T12:04:00Z"/>
                <w:color w:val="000000"/>
                <w:szCs w:val="24"/>
              </w:rPr>
            </w:pPr>
          </w:p>
        </w:tc>
      </w:tr>
      <w:tr w:rsidR="00DB4A4D" w:rsidRPr="00C616BD" w:rsidDel="00954048" w14:paraId="547AAF6E" w14:textId="1914D122" w:rsidTr="00FF5A26">
        <w:trPr>
          <w:trHeight w:val="451"/>
          <w:del w:id="2527" w:author="Haydar" w:date="2019-02-14T12:04:00Z"/>
          <w:trPrChange w:id="2528" w:author="Haydar" w:date="2019-02-14T11:54:00Z">
            <w:trPr>
              <w:trHeight w:val="454"/>
            </w:trPr>
          </w:trPrChange>
        </w:trPr>
        <w:tc>
          <w:tcPr>
            <w:cnfStyle w:val="001000000000" w:firstRow="0" w:lastRow="0" w:firstColumn="1" w:lastColumn="0" w:oddVBand="0" w:evenVBand="0" w:oddHBand="0" w:evenHBand="0" w:firstRowFirstColumn="0" w:firstRowLastColumn="0" w:lastRowFirstColumn="0" w:lastRowLastColumn="0"/>
            <w:tcW w:w="562" w:type="dxa"/>
            <w:vAlign w:val="center"/>
            <w:hideMark/>
            <w:tcPrChange w:id="2529" w:author="Haydar" w:date="2019-02-14T11:54:00Z">
              <w:tcPr>
                <w:tcW w:w="637" w:type="dxa"/>
                <w:gridSpan w:val="2"/>
                <w:vAlign w:val="center"/>
                <w:hideMark/>
              </w:tcPr>
            </w:tcPrChange>
          </w:tcPr>
          <w:p w14:paraId="64690B6A" w14:textId="353B566F" w:rsidR="00DB4A4D" w:rsidRPr="00C616BD" w:rsidDel="00954048" w:rsidRDefault="00DB4A4D" w:rsidP="00DB4A4D">
            <w:pPr>
              <w:spacing w:line="240" w:lineRule="auto"/>
              <w:jc w:val="center"/>
              <w:rPr>
                <w:del w:id="2530" w:author="Haydar" w:date="2019-02-14T12:04:00Z"/>
                <w:b w:val="0"/>
                <w:color w:val="000000"/>
                <w:szCs w:val="24"/>
              </w:rPr>
            </w:pPr>
            <w:del w:id="2531" w:author="Haydar" w:date="2019-02-14T12:04:00Z">
              <w:r w:rsidRPr="00C616BD" w:rsidDel="00954048">
                <w:rPr>
                  <w:color w:val="000000"/>
                  <w:szCs w:val="24"/>
                </w:rPr>
                <w:delText>9</w:delText>
              </w:r>
            </w:del>
          </w:p>
        </w:tc>
        <w:tc>
          <w:tcPr>
            <w:tcW w:w="9739" w:type="dxa"/>
            <w:vAlign w:val="center"/>
            <w:tcPrChange w:id="2532" w:author="Haydar" w:date="2019-02-14T11:54:00Z">
              <w:tcPr>
                <w:tcW w:w="14072" w:type="dxa"/>
                <w:gridSpan w:val="3"/>
                <w:vAlign w:val="center"/>
              </w:tcPr>
            </w:tcPrChange>
          </w:tcPr>
          <w:p w14:paraId="2CE7D247" w14:textId="406FB8E4" w:rsidR="00DB4A4D" w:rsidRPr="00C616BD" w:rsidDel="00954048"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533" w:author="Haydar" w:date="2019-02-14T12:04:00Z"/>
                <w:color w:val="000000"/>
                <w:szCs w:val="24"/>
              </w:rPr>
            </w:pPr>
          </w:p>
        </w:tc>
      </w:tr>
      <w:tr w:rsidR="00DB4A4D" w:rsidRPr="00C616BD" w:rsidDel="00954048" w14:paraId="61C68045" w14:textId="0903E3B8" w:rsidTr="00FF5A26">
        <w:trPr>
          <w:cnfStyle w:val="000000100000" w:firstRow="0" w:lastRow="0" w:firstColumn="0" w:lastColumn="0" w:oddVBand="0" w:evenVBand="0" w:oddHBand="1" w:evenHBand="0" w:firstRowFirstColumn="0" w:firstRowLastColumn="0" w:lastRowFirstColumn="0" w:lastRowLastColumn="0"/>
          <w:trHeight w:val="451"/>
          <w:del w:id="2534" w:author="Haydar" w:date="2019-02-14T12:04:00Z"/>
          <w:trPrChange w:id="2535" w:author="Haydar" w:date="2019-02-14T11:54:00Z">
            <w:trPr>
              <w:trHeight w:val="454"/>
            </w:trPr>
          </w:trPrChange>
        </w:trPr>
        <w:tc>
          <w:tcPr>
            <w:cnfStyle w:val="001000000000" w:firstRow="0" w:lastRow="0" w:firstColumn="1" w:lastColumn="0" w:oddVBand="0" w:evenVBand="0" w:oddHBand="0" w:evenHBand="0" w:firstRowFirstColumn="0" w:firstRowLastColumn="0" w:lastRowFirstColumn="0" w:lastRowLastColumn="0"/>
            <w:tcW w:w="562" w:type="dxa"/>
            <w:vAlign w:val="center"/>
            <w:hideMark/>
            <w:tcPrChange w:id="2536" w:author="Haydar" w:date="2019-02-14T11:54:00Z">
              <w:tcPr>
                <w:tcW w:w="637" w:type="dxa"/>
                <w:gridSpan w:val="2"/>
                <w:vAlign w:val="center"/>
                <w:hideMark/>
              </w:tcPr>
            </w:tcPrChange>
          </w:tcPr>
          <w:p w14:paraId="01A8ED4D" w14:textId="4EA7B1B5" w:rsidR="00DB4A4D" w:rsidRPr="00C616BD" w:rsidDel="00954048"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del w:id="2537" w:author="Haydar" w:date="2019-02-14T12:04:00Z"/>
                <w:b w:val="0"/>
                <w:color w:val="000000"/>
                <w:szCs w:val="24"/>
              </w:rPr>
            </w:pPr>
            <w:del w:id="2538" w:author="Haydar" w:date="2019-02-14T12:04:00Z">
              <w:r w:rsidRPr="00C616BD" w:rsidDel="00954048">
                <w:rPr>
                  <w:color w:val="000000"/>
                  <w:szCs w:val="24"/>
                </w:rPr>
                <w:delText>10</w:delText>
              </w:r>
            </w:del>
          </w:p>
        </w:tc>
        <w:tc>
          <w:tcPr>
            <w:tcW w:w="9739" w:type="dxa"/>
            <w:vAlign w:val="center"/>
            <w:tcPrChange w:id="2539" w:author="Haydar" w:date="2019-02-14T11:54:00Z">
              <w:tcPr>
                <w:tcW w:w="14072" w:type="dxa"/>
                <w:gridSpan w:val="3"/>
                <w:vAlign w:val="center"/>
              </w:tcPr>
            </w:tcPrChange>
          </w:tcPr>
          <w:p w14:paraId="48A44A62" w14:textId="12595AFA" w:rsidR="00DB4A4D" w:rsidRPr="00C616BD" w:rsidDel="00954048"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540" w:author="Haydar" w:date="2019-02-14T12:04:00Z"/>
                <w:color w:val="000000"/>
                <w:szCs w:val="24"/>
              </w:rPr>
            </w:pPr>
          </w:p>
        </w:tc>
      </w:tr>
    </w:tbl>
    <w:p w14:paraId="558AB8F0" w14:textId="122DF32D" w:rsidR="00DB4A4D" w:rsidRPr="00C616BD" w:rsidDel="00081224" w:rsidRDefault="00DB4A4D" w:rsidP="00665042">
      <w:pPr>
        <w:ind w:firstLine="708"/>
        <w:jc w:val="both"/>
        <w:rPr>
          <w:del w:id="2541" w:author="Haydar" w:date="2019-02-13T14:25:00Z"/>
          <w:szCs w:val="24"/>
        </w:rPr>
      </w:pPr>
    </w:p>
    <w:p w14:paraId="78D1B0FA" w14:textId="07D6BC80" w:rsidR="00DB4A4D" w:rsidRPr="00C616BD" w:rsidDel="00081224" w:rsidRDefault="00DB4A4D" w:rsidP="00665042">
      <w:pPr>
        <w:ind w:firstLine="708"/>
        <w:jc w:val="both"/>
        <w:rPr>
          <w:del w:id="2542" w:author="Haydar" w:date="2019-02-13T14:25:00Z"/>
          <w:szCs w:val="24"/>
        </w:rPr>
      </w:pPr>
    </w:p>
    <w:p w14:paraId="12215DD9" w14:textId="540A21FC" w:rsidR="00DB4A4D" w:rsidRPr="00C616BD" w:rsidDel="00081224" w:rsidRDefault="00DB4A4D" w:rsidP="00665042">
      <w:pPr>
        <w:ind w:firstLine="708"/>
        <w:jc w:val="both"/>
        <w:rPr>
          <w:del w:id="2543" w:author="Haydar" w:date="2019-02-13T14:25:00Z"/>
          <w:szCs w:val="24"/>
        </w:rPr>
      </w:pPr>
    </w:p>
    <w:p w14:paraId="194809A9" w14:textId="77777777" w:rsidR="00081224" w:rsidRPr="00C616BD" w:rsidRDefault="00081224" w:rsidP="00665042">
      <w:pPr>
        <w:ind w:firstLine="708"/>
        <w:jc w:val="both"/>
        <w:rPr>
          <w:ins w:id="2544" w:author="Haydar" w:date="2019-02-13T14:25:00Z"/>
          <w:szCs w:val="24"/>
        </w:rPr>
      </w:pPr>
    </w:p>
    <w:p w14:paraId="7BA75109" w14:textId="77777777" w:rsidR="00081224" w:rsidRPr="00C616BD" w:rsidRDefault="00081224" w:rsidP="00665042">
      <w:pPr>
        <w:ind w:firstLine="708"/>
        <w:jc w:val="both"/>
        <w:rPr>
          <w:ins w:id="2545" w:author="Haydar" w:date="2019-02-13T14:25:00Z"/>
          <w:szCs w:val="24"/>
        </w:rPr>
      </w:pPr>
    </w:p>
    <w:p w14:paraId="5CDCD2C2" w14:textId="77777777" w:rsidR="00081224" w:rsidRPr="00C616BD" w:rsidRDefault="00081224" w:rsidP="00665042">
      <w:pPr>
        <w:ind w:firstLine="708"/>
        <w:jc w:val="both"/>
        <w:rPr>
          <w:ins w:id="2546" w:author="Haydar" w:date="2019-02-13T14:25:00Z"/>
          <w:szCs w:val="24"/>
        </w:rPr>
      </w:pPr>
    </w:p>
    <w:p w14:paraId="23C6B630" w14:textId="1E8E4C7F" w:rsidR="00081224" w:rsidRPr="00C616BD" w:rsidDel="00081224" w:rsidRDefault="00081224" w:rsidP="00665042">
      <w:pPr>
        <w:ind w:firstLine="708"/>
        <w:jc w:val="both"/>
        <w:rPr>
          <w:del w:id="2547" w:author="Haydar" w:date="2019-02-13T14:25:00Z"/>
          <w:szCs w:val="24"/>
        </w:rPr>
      </w:pPr>
    </w:p>
    <w:p w14:paraId="590A3D84" w14:textId="78E6E8AF" w:rsidR="00DB4A4D" w:rsidRPr="00C616BD" w:rsidRDefault="00DB4A4D" w:rsidP="00665042">
      <w:pPr>
        <w:ind w:firstLine="708"/>
        <w:jc w:val="both"/>
        <w:rPr>
          <w:ins w:id="2548" w:author="Haydar" w:date="2019-02-13T14:26:00Z"/>
          <w:szCs w:val="24"/>
        </w:rPr>
      </w:pPr>
    </w:p>
    <w:p w14:paraId="54196CD1" w14:textId="77777777" w:rsidR="00081224" w:rsidRPr="00C616BD" w:rsidRDefault="00081224" w:rsidP="00665042">
      <w:pPr>
        <w:ind w:firstLine="708"/>
        <w:jc w:val="both"/>
        <w:rPr>
          <w:ins w:id="2549" w:author="Haydar" w:date="2019-02-13T14:26:00Z"/>
          <w:szCs w:val="24"/>
        </w:rPr>
      </w:pPr>
    </w:p>
    <w:p w14:paraId="6E706F1B" w14:textId="77777777" w:rsidR="00081224" w:rsidRPr="00C616BD" w:rsidRDefault="00081224" w:rsidP="00665042">
      <w:pPr>
        <w:ind w:firstLine="708"/>
        <w:jc w:val="both"/>
        <w:rPr>
          <w:ins w:id="2550" w:author="Haydar" w:date="2019-02-14T12:07:00Z"/>
          <w:szCs w:val="24"/>
        </w:rPr>
      </w:pPr>
    </w:p>
    <w:p w14:paraId="114DB502" w14:textId="77777777" w:rsidR="00954048" w:rsidRPr="00C616BD" w:rsidRDefault="00954048" w:rsidP="00665042">
      <w:pPr>
        <w:ind w:firstLine="708"/>
        <w:jc w:val="both"/>
        <w:rPr>
          <w:ins w:id="2551" w:author="Haydar" w:date="2019-02-14T12:07:00Z"/>
          <w:szCs w:val="24"/>
        </w:rPr>
      </w:pPr>
    </w:p>
    <w:p w14:paraId="6D25B79C" w14:textId="5F2B5E31" w:rsidR="00954048" w:rsidRPr="00C616BD" w:rsidDel="0006709B" w:rsidRDefault="00954048" w:rsidP="00665042">
      <w:pPr>
        <w:ind w:firstLine="708"/>
        <w:jc w:val="both"/>
        <w:rPr>
          <w:ins w:id="2552" w:author="Haydar" w:date="2019-02-14T12:07:00Z"/>
          <w:del w:id="2553" w:author="Mudur" w:date="2019-02-19T11:35:00Z"/>
          <w:szCs w:val="24"/>
        </w:rPr>
      </w:pPr>
    </w:p>
    <w:p w14:paraId="5B01CA1D" w14:textId="1DC9752A" w:rsidR="00954048" w:rsidRPr="00C616BD" w:rsidDel="0006709B" w:rsidRDefault="00954048" w:rsidP="00665042">
      <w:pPr>
        <w:ind w:firstLine="708"/>
        <w:jc w:val="both"/>
        <w:rPr>
          <w:ins w:id="2554" w:author="Haydar" w:date="2019-02-14T12:07:00Z"/>
          <w:del w:id="2555" w:author="Mudur" w:date="2019-02-19T11:35:00Z"/>
          <w:szCs w:val="24"/>
        </w:rPr>
      </w:pPr>
    </w:p>
    <w:p w14:paraId="6EB3B0D8" w14:textId="54A08D4B" w:rsidR="00954048" w:rsidRPr="00C616BD" w:rsidDel="0006709B" w:rsidRDefault="00954048" w:rsidP="00665042">
      <w:pPr>
        <w:ind w:firstLine="708"/>
        <w:jc w:val="both"/>
        <w:rPr>
          <w:ins w:id="2556" w:author="Haydar" w:date="2019-02-14T12:07:00Z"/>
          <w:del w:id="2557" w:author="Mudur" w:date="2019-02-19T11:35:00Z"/>
          <w:szCs w:val="24"/>
        </w:rPr>
      </w:pPr>
    </w:p>
    <w:p w14:paraId="7E944766" w14:textId="2E596990" w:rsidR="00954048" w:rsidRPr="00C616BD" w:rsidDel="0006709B" w:rsidRDefault="00954048" w:rsidP="00665042">
      <w:pPr>
        <w:ind w:firstLine="708"/>
        <w:jc w:val="both"/>
        <w:rPr>
          <w:ins w:id="2558" w:author="Haydar" w:date="2019-02-14T12:07:00Z"/>
          <w:del w:id="2559" w:author="Mudur" w:date="2019-02-19T11:36:00Z"/>
          <w:szCs w:val="24"/>
        </w:rPr>
      </w:pPr>
    </w:p>
    <w:p w14:paraId="19841ADA" w14:textId="373381B2" w:rsidR="00954048" w:rsidRPr="00C616BD" w:rsidDel="0006709B" w:rsidRDefault="00954048" w:rsidP="00665042">
      <w:pPr>
        <w:ind w:firstLine="708"/>
        <w:jc w:val="both"/>
        <w:rPr>
          <w:ins w:id="2560" w:author="Haydar" w:date="2019-02-14T12:07:00Z"/>
          <w:del w:id="2561" w:author="Mudur" w:date="2019-02-19T11:36:00Z"/>
          <w:szCs w:val="24"/>
        </w:rPr>
      </w:pPr>
    </w:p>
    <w:p w14:paraId="7C06EE57" w14:textId="4E034EF9" w:rsidR="00954048" w:rsidRPr="00C616BD" w:rsidDel="0006709B" w:rsidRDefault="00954048" w:rsidP="00665042">
      <w:pPr>
        <w:ind w:firstLine="708"/>
        <w:jc w:val="both"/>
        <w:rPr>
          <w:ins w:id="2562" w:author="Haydar" w:date="2019-02-14T12:07:00Z"/>
          <w:del w:id="2563" w:author="Mudur" w:date="2019-02-19T11:36:00Z"/>
          <w:szCs w:val="24"/>
        </w:rPr>
      </w:pPr>
    </w:p>
    <w:p w14:paraId="30F274F2" w14:textId="6FF980F8" w:rsidR="00954048" w:rsidRPr="00C616BD" w:rsidDel="0006709B" w:rsidRDefault="00954048" w:rsidP="00665042">
      <w:pPr>
        <w:ind w:firstLine="708"/>
        <w:jc w:val="both"/>
        <w:rPr>
          <w:ins w:id="2564" w:author="Haydar" w:date="2019-02-14T12:07:00Z"/>
          <w:del w:id="2565" w:author="Mudur" w:date="2019-02-19T11:36:00Z"/>
          <w:szCs w:val="24"/>
        </w:rPr>
      </w:pPr>
    </w:p>
    <w:p w14:paraId="607D2CC6" w14:textId="51D5941E" w:rsidR="00954048" w:rsidRPr="00C616BD" w:rsidDel="0006709B" w:rsidRDefault="00954048" w:rsidP="00665042">
      <w:pPr>
        <w:ind w:firstLine="708"/>
        <w:jc w:val="both"/>
        <w:rPr>
          <w:ins w:id="2566" w:author="Haydar" w:date="2019-02-14T12:07:00Z"/>
          <w:del w:id="2567" w:author="Mudur" w:date="2019-02-19T11:36:00Z"/>
          <w:szCs w:val="24"/>
        </w:rPr>
      </w:pPr>
    </w:p>
    <w:p w14:paraId="3D2B7EFF" w14:textId="09A01DA4" w:rsidR="00954048" w:rsidRPr="00C616BD" w:rsidDel="0006709B" w:rsidRDefault="00954048" w:rsidP="00665042">
      <w:pPr>
        <w:ind w:firstLine="708"/>
        <w:jc w:val="both"/>
        <w:rPr>
          <w:ins w:id="2568" w:author="Haydar" w:date="2019-02-14T12:07:00Z"/>
          <w:del w:id="2569" w:author="Mudur" w:date="2019-02-19T11:36:00Z"/>
          <w:szCs w:val="24"/>
        </w:rPr>
      </w:pPr>
    </w:p>
    <w:p w14:paraId="48B3D906" w14:textId="5E9DCEC7" w:rsidR="00954048" w:rsidRPr="00C616BD" w:rsidDel="0006709B" w:rsidRDefault="00954048" w:rsidP="00665042">
      <w:pPr>
        <w:ind w:firstLine="708"/>
        <w:jc w:val="both"/>
        <w:rPr>
          <w:ins w:id="2570" w:author="Haydar" w:date="2019-02-14T12:07:00Z"/>
          <w:del w:id="2571" w:author="Mudur" w:date="2019-02-19T11:36:00Z"/>
          <w:szCs w:val="24"/>
        </w:rPr>
      </w:pPr>
    </w:p>
    <w:p w14:paraId="36999399" w14:textId="67129CF4" w:rsidR="00954048" w:rsidRPr="00C616BD" w:rsidDel="0006709B" w:rsidRDefault="00954048" w:rsidP="00665042">
      <w:pPr>
        <w:ind w:firstLine="708"/>
        <w:jc w:val="both"/>
        <w:rPr>
          <w:ins w:id="2572" w:author="Haydar" w:date="2019-02-13T14:25:00Z"/>
          <w:del w:id="2573" w:author="Mudur" w:date="2019-02-19T11:36:00Z"/>
          <w:szCs w:val="24"/>
        </w:rPr>
      </w:pPr>
    </w:p>
    <w:p w14:paraId="1C2352D8" w14:textId="77777777" w:rsidR="00081224" w:rsidRPr="00C616BD" w:rsidDel="00FF5A26" w:rsidRDefault="00081224" w:rsidP="00665042">
      <w:pPr>
        <w:ind w:firstLine="708"/>
        <w:jc w:val="both"/>
        <w:rPr>
          <w:del w:id="2574" w:author="Haydar" w:date="2019-02-14T11:54:00Z"/>
          <w:szCs w:val="24"/>
        </w:rPr>
      </w:pPr>
    </w:p>
    <w:p w14:paraId="4D798BD1" w14:textId="501C35B9" w:rsidR="00DB4A4D" w:rsidRPr="00C616BD" w:rsidDel="0006709B" w:rsidRDefault="00DB4A4D">
      <w:pPr>
        <w:jc w:val="both"/>
        <w:rPr>
          <w:del w:id="2575" w:author="Mudur" w:date="2019-02-19T11:36:00Z"/>
          <w:szCs w:val="24"/>
        </w:rPr>
        <w:pPrChange w:id="2576" w:author="Haydar" w:date="2019-02-14T11:54:00Z">
          <w:pPr>
            <w:ind w:firstLine="708"/>
            <w:jc w:val="both"/>
          </w:pPr>
        </w:pPrChange>
      </w:pPr>
    </w:p>
    <w:p w14:paraId="039B5ED1" w14:textId="6545E86D" w:rsidR="00DB4A4D" w:rsidRPr="00C616BD" w:rsidDel="0006709B" w:rsidRDefault="00DB4A4D" w:rsidP="00665042">
      <w:pPr>
        <w:ind w:firstLine="708"/>
        <w:jc w:val="both"/>
        <w:rPr>
          <w:del w:id="2577" w:author="Mudur" w:date="2019-02-19T11:36:00Z"/>
          <w:szCs w:val="24"/>
        </w:rPr>
      </w:pPr>
    </w:p>
    <w:p w14:paraId="12769CA1" w14:textId="03D2607D" w:rsidR="00DB4A4D" w:rsidRPr="00C616BD" w:rsidRDefault="00101BD8" w:rsidP="00DB4A4D">
      <w:pPr>
        <w:shd w:val="clear" w:color="auto" w:fill="00B050"/>
        <w:spacing w:line="240" w:lineRule="auto"/>
        <w:jc w:val="center"/>
        <w:rPr>
          <w:color w:val="FFFFFF" w:themeColor="background1"/>
          <w:sz w:val="96"/>
          <w:szCs w:val="96"/>
        </w:rPr>
      </w:pPr>
      <w:r w:rsidRPr="00C616BD">
        <w:rPr>
          <w:color w:val="FFFFFF" w:themeColor="background1"/>
          <w:sz w:val="96"/>
          <w:szCs w:val="96"/>
        </w:rPr>
        <w:t xml:space="preserve">III. </w:t>
      </w:r>
      <w:r w:rsidR="00DB4A4D" w:rsidRPr="00C616BD">
        <w:rPr>
          <w:color w:val="FFFFFF" w:themeColor="background1"/>
          <w:sz w:val="96"/>
          <w:szCs w:val="96"/>
        </w:rPr>
        <w:t xml:space="preserve">BÖLÜM </w:t>
      </w:r>
    </w:p>
    <w:p w14:paraId="3B0734E6" w14:textId="64501387" w:rsidR="00101BD8" w:rsidRPr="00C616BD" w:rsidRDefault="00101BD8" w:rsidP="00101BD8">
      <w:pPr>
        <w:shd w:val="clear" w:color="auto" w:fill="00B050"/>
        <w:spacing w:line="240" w:lineRule="auto"/>
        <w:jc w:val="center"/>
        <w:rPr>
          <w:b/>
          <w:color w:val="FFFFFF" w:themeColor="background1"/>
          <w:sz w:val="96"/>
          <w:szCs w:val="96"/>
        </w:rPr>
      </w:pPr>
      <w:r w:rsidRPr="00C616BD">
        <w:rPr>
          <w:b/>
          <w:color w:val="FFFFFF" w:themeColor="background1"/>
          <w:sz w:val="96"/>
          <w:szCs w:val="96"/>
        </w:rPr>
        <w:t>Misyon, Vizyon ve Temel Değerler</w:t>
      </w:r>
    </w:p>
    <w:p w14:paraId="38CC5841" w14:textId="77777777" w:rsidR="00101BD8" w:rsidRPr="00C616BD" w:rsidRDefault="00101BD8" w:rsidP="00DB4A4D">
      <w:pPr>
        <w:shd w:val="clear" w:color="auto" w:fill="00B050"/>
        <w:spacing w:line="240" w:lineRule="auto"/>
        <w:jc w:val="center"/>
        <w:rPr>
          <w:color w:val="FFFFFF" w:themeColor="background1"/>
          <w:sz w:val="96"/>
          <w:szCs w:val="96"/>
        </w:rPr>
      </w:pPr>
    </w:p>
    <w:p w14:paraId="1E871497" w14:textId="77777777" w:rsidR="00081224" w:rsidRPr="00C616BD" w:rsidRDefault="00081224" w:rsidP="00DB4A4D">
      <w:pPr>
        <w:keepNext/>
        <w:keepLines/>
        <w:spacing w:after="0" w:line="360" w:lineRule="auto"/>
        <w:outlineLvl w:val="0"/>
        <w:rPr>
          <w:ins w:id="2578" w:author="Haydar" w:date="2019-02-13T14:27:00Z"/>
          <w:rFonts w:eastAsia="SimSun"/>
          <w:b/>
          <w:color w:val="00B050"/>
          <w:sz w:val="28"/>
          <w:szCs w:val="40"/>
        </w:rPr>
      </w:pPr>
      <w:bookmarkStart w:id="2579" w:name="_Toc534829230"/>
    </w:p>
    <w:p w14:paraId="7F0634F1" w14:textId="7B5DEEE2" w:rsidR="00DB4A4D" w:rsidRPr="00C616BD" w:rsidRDefault="00DB4A4D" w:rsidP="00DB4A4D">
      <w:pPr>
        <w:keepNext/>
        <w:keepLines/>
        <w:spacing w:after="0" w:line="360" w:lineRule="auto"/>
        <w:outlineLvl w:val="0"/>
        <w:rPr>
          <w:rFonts w:eastAsia="SimSun"/>
          <w:b/>
          <w:color w:val="00B050"/>
          <w:sz w:val="28"/>
          <w:szCs w:val="40"/>
        </w:rPr>
      </w:pPr>
      <w:bookmarkStart w:id="2580" w:name="_Toc1482561"/>
      <w:r w:rsidRPr="00C616BD">
        <w:rPr>
          <w:rFonts w:eastAsia="SimSun"/>
          <w:b/>
          <w:color w:val="00B050"/>
          <w:sz w:val="28"/>
          <w:szCs w:val="40"/>
        </w:rPr>
        <w:t>MİSYON, VİZYON VE TEMEL DEĞERLER</w:t>
      </w:r>
      <w:bookmarkEnd w:id="2579"/>
      <w:bookmarkEnd w:id="2580"/>
    </w:p>
    <w:p w14:paraId="067C8CCC" w14:textId="250F9580" w:rsidR="00DB4A4D" w:rsidRPr="00C616BD" w:rsidDel="00081224" w:rsidRDefault="00DB4A4D">
      <w:pPr>
        <w:spacing w:line="360" w:lineRule="auto"/>
        <w:ind w:firstLine="709"/>
        <w:jc w:val="both"/>
        <w:rPr>
          <w:del w:id="2581" w:author="Haydar" w:date="2019-02-13T14:26:00Z"/>
          <w:rFonts w:eastAsia="SimSun"/>
          <w:b/>
          <w:color w:val="00B050"/>
          <w:sz w:val="28"/>
          <w:szCs w:val="32"/>
        </w:rPr>
        <w:pPrChange w:id="2582" w:author="Haydar" w:date="2019-02-13T14:26:00Z">
          <w:pPr>
            <w:keepNext/>
            <w:keepLines/>
            <w:spacing w:before="240" w:after="240" w:line="360" w:lineRule="auto"/>
            <w:outlineLvl w:val="1"/>
          </w:pPr>
        </w:pPrChange>
      </w:pPr>
      <w:r w:rsidRPr="00C616BD">
        <w:rPr>
          <w:szCs w:val="24"/>
        </w:rPr>
        <w:t xml:space="preserve">Okul Müdürlüğümüzün </w:t>
      </w:r>
      <w:ins w:id="2583" w:author="Haydar" w:date="2019-02-13T14:27:00Z">
        <w:r w:rsidR="00081224" w:rsidRPr="00C616BD">
          <w:rPr>
            <w:szCs w:val="24"/>
          </w:rPr>
          <w:t>m</w:t>
        </w:r>
      </w:ins>
      <w:del w:id="2584" w:author="Haydar" w:date="2019-02-13T14:27:00Z">
        <w:r w:rsidRPr="00C616BD" w:rsidDel="00081224">
          <w:rPr>
            <w:szCs w:val="24"/>
          </w:rPr>
          <w:delText>M</w:delText>
        </w:r>
      </w:del>
      <w:r w:rsidRPr="00C616BD">
        <w:rPr>
          <w:szCs w:val="24"/>
        </w:rPr>
        <w:t xml:space="preserve">isyon, vizyon, temel ilke ve değerlerinin oluşturulması kapsamında öğretmenlerimiz, öğrencilerimiz, velilerimiz, çalışanlarımız ve diğer paydaşlarımızdan alınan görüşler, sonucunda stratejik plan hazırlama ekibi tarafından oluşturulan </w:t>
      </w:r>
      <w:ins w:id="2585" w:author="Haydar" w:date="2019-02-13T14:27:00Z">
        <w:r w:rsidR="00081224" w:rsidRPr="00C616BD">
          <w:rPr>
            <w:szCs w:val="24"/>
          </w:rPr>
          <w:t>m</w:t>
        </w:r>
      </w:ins>
      <w:del w:id="2586" w:author="Haydar" w:date="2019-02-13T14:27:00Z">
        <w:r w:rsidRPr="00C616BD" w:rsidDel="00081224">
          <w:rPr>
            <w:szCs w:val="24"/>
          </w:rPr>
          <w:delText>M</w:delText>
        </w:r>
      </w:del>
      <w:r w:rsidRPr="00C616BD">
        <w:rPr>
          <w:szCs w:val="24"/>
        </w:rPr>
        <w:t xml:space="preserve">isyon, </w:t>
      </w:r>
      <w:ins w:id="2587" w:author="Haydar" w:date="2019-02-13T14:27:00Z">
        <w:r w:rsidR="00081224" w:rsidRPr="00C616BD">
          <w:rPr>
            <w:szCs w:val="24"/>
          </w:rPr>
          <w:t>v</w:t>
        </w:r>
      </w:ins>
      <w:del w:id="2588" w:author="Haydar" w:date="2019-02-13T14:27:00Z">
        <w:r w:rsidRPr="00C616BD" w:rsidDel="00081224">
          <w:rPr>
            <w:szCs w:val="24"/>
          </w:rPr>
          <w:delText>V</w:delText>
        </w:r>
      </w:del>
      <w:r w:rsidRPr="00C616BD">
        <w:rPr>
          <w:szCs w:val="24"/>
        </w:rPr>
        <w:t xml:space="preserve">izyon, </w:t>
      </w:r>
      <w:ins w:id="2589" w:author="Haydar" w:date="2019-02-13T14:27:00Z">
        <w:r w:rsidR="00081224" w:rsidRPr="00C616BD">
          <w:rPr>
            <w:szCs w:val="24"/>
          </w:rPr>
          <w:t>t</w:t>
        </w:r>
      </w:ins>
      <w:del w:id="2590" w:author="Haydar" w:date="2019-02-13T14:27:00Z">
        <w:r w:rsidRPr="00C616BD" w:rsidDel="00081224">
          <w:rPr>
            <w:szCs w:val="24"/>
          </w:rPr>
          <w:delText>T</w:delText>
        </w:r>
      </w:del>
      <w:r w:rsidRPr="00C616BD">
        <w:rPr>
          <w:szCs w:val="24"/>
        </w:rPr>
        <w:t xml:space="preserve">emel </w:t>
      </w:r>
      <w:ins w:id="2591" w:author="Haydar" w:date="2019-02-13T14:27:00Z">
        <w:r w:rsidR="00081224" w:rsidRPr="00C616BD">
          <w:rPr>
            <w:szCs w:val="24"/>
          </w:rPr>
          <w:t>d</w:t>
        </w:r>
      </w:ins>
      <w:del w:id="2592" w:author="Haydar" w:date="2019-02-13T14:27:00Z">
        <w:r w:rsidRPr="00C616BD" w:rsidDel="00081224">
          <w:rPr>
            <w:szCs w:val="24"/>
          </w:rPr>
          <w:delText>D</w:delText>
        </w:r>
      </w:del>
      <w:r w:rsidRPr="00C616BD">
        <w:rPr>
          <w:szCs w:val="24"/>
        </w:rPr>
        <w:t xml:space="preserve">eğerler; </w:t>
      </w:r>
      <w:ins w:id="2593" w:author="Haydar" w:date="2019-02-13T14:27:00Z">
        <w:r w:rsidR="00081224" w:rsidRPr="00C616BD">
          <w:rPr>
            <w:szCs w:val="24"/>
          </w:rPr>
          <w:t>o</w:t>
        </w:r>
      </w:ins>
      <w:del w:id="2594" w:author="Haydar" w:date="2019-02-13T14:27:00Z">
        <w:r w:rsidRPr="00C616BD" w:rsidDel="00081224">
          <w:rPr>
            <w:szCs w:val="24"/>
          </w:rPr>
          <w:delText>O</w:delText>
        </w:r>
      </w:del>
      <w:r w:rsidRPr="00C616BD">
        <w:rPr>
          <w:szCs w:val="24"/>
        </w:rPr>
        <w:t>kulumuz üst kurulana sunulmuş ve üst kurul tarafından onaylanmıştır.</w:t>
      </w:r>
    </w:p>
    <w:p w14:paraId="0B6E7924" w14:textId="77777777" w:rsidR="00081224" w:rsidRPr="00C616BD" w:rsidRDefault="00081224" w:rsidP="00DB4A4D">
      <w:pPr>
        <w:spacing w:line="360" w:lineRule="auto"/>
        <w:ind w:firstLine="709"/>
        <w:jc w:val="both"/>
        <w:rPr>
          <w:ins w:id="2595" w:author="Haydar" w:date="2019-02-13T14:26:00Z"/>
          <w:szCs w:val="24"/>
        </w:rPr>
      </w:pPr>
    </w:p>
    <w:p w14:paraId="5ACF0783" w14:textId="7A7D5F26" w:rsidR="00DB4A4D" w:rsidRPr="00C616BD" w:rsidDel="00081224" w:rsidRDefault="00DB4A4D">
      <w:pPr>
        <w:spacing w:line="360" w:lineRule="auto"/>
        <w:ind w:firstLine="709"/>
        <w:jc w:val="both"/>
        <w:rPr>
          <w:del w:id="2596" w:author="Haydar" w:date="2019-02-13T14:26:00Z"/>
          <w:rFonts w:eastAsia="SimSun"/>
          <w:b/>
          <w:color w:val="00B050"/>
          <w:sz w:val="28"/>
          <w:szCs w:val="32"/>
        </w:rPr>
        <w:pPrChange w:id="2597" w:author="Haydar" w:date="2019-02-13T14:26:00Z">
          <w:pPr>
            <w:keepNext/>
            <w:keepLines/>
            <w:spacing w:before="240" w:after="240" w:line="360" w:lineRule="auto"/>
            <w:outlineLvl w:val="1"/>
          </w:pPr>
        </w:pPrChange>
      </w:pPr>
      <w:bookmarkStart w:id="2598" w:name="_Toc531097540"/>
      <w:commentRangeStart w:id="2599"/>
      <w:r w:rsidRPr="00C616BD">
        <w:rPr>
          <w:rFonts w:eastAsia="SimSun"/>
          <w:b/>
          <w:color w:val="00B050"/>
          <w:sz w:val="28"/>
          <w:szCs w:val="32"/>
        </w:rPr>
        <w:t>MİSYONUMUZ</w:t>
      </w:r>
      <w:commentRangeEnd w:id="2599"/>
      <w:r w:rsidRPr="00C616BD">
        <w:rPr>
          <w:color w:val="00B050"/>
          <w:sz w:val="16"/>
          <w:szCs w:val="16"/>
          <w:lang w:val="x-none" w:eastAsia="x-none"/>
        </w:rPr>
        <w:commentReference w:id="2599"/>
      </w:r>
      <w:r w:rsidRPr="00C616BD">
        <w:rPr>
          <w:rFonts w:eastAsia="SimSun"/>
          <w:b/>
          <w:color w:val="00B050"/>
          <w:sz w:val="28"/>
          <w:szCs w:val="32"/>
        </w:rPr>
        <w:t xml:space="preserve"> </w:t>
      </w:r>
      <w:bookmarkEnd w:id="2598"/>
    </w:p>
    <w:p w14:paraId="179FB130" w14:textId="77777777" w:rsidR="00081224" w:rsidRPr="00C616BD" w:rsidRDefault="00081224">
      <w:pPr>
        <w:spacing w:line="360" w:lineRule="auto"/>
        <w:ind w:firstLine="709"/>
        <w:jc w:val="both"/>
        <w:rPr>
          <w:ins w:id="2600" w:author="Haydar" w:date="2019-02-13T14:26:00Z"/>
          <w:rFonts w:eastAsia="SimSun"/>
          <w:b/>
          <w:color w:val="00B050"/>
          <w:sz w:val="28"/>
          <w:szCs w:val="32"/>
        </w:rPr>
        <w:pPrChange w:id="2601" w:author="Haydar" w:date="2019-02-13T14:26:00Z">
          <w:pPr>
            <w:keepNext/>
            <w:keepLines/>
            <w:spacing w:before="240" w:after="240" w:line="360" w:lineRule="auto"/>
            <w:outlineLvl w:val="1"/>
          </w:pPr>
        </w:pPrChange>
      </w:pPr>
    </w:p>
    <w:p w14:paraId="645D3462" w14:textId="705DC3DF" w:rsidR="00081224" w:rsidRPr="00C616BD" w:rsidRDefault="00954048">
      <w:pPr>
        <w:spacing w:line="360" w:lineRule="auto"/>
        <w:ind w:firstLine="709"/>
        <w:jc w:val="both"/>
        <w:rPr>
          <w:ins w:id="2602" w:author="Haydar" w:date="2019-02-13T14:26:00Z"/>
          <w:rFonts w:eastAsia="SimSun"/>
          <w:b/>
          <w:color w:val="00B050"/>
          <w:sz w:val="28"/>
          <w:szCs w:val="32"/>
        </w:rPr>
        <w:pPrChange w:id="2603" w:author="Haydar" w:date="2019-02-13T14:26:00Z">
          <w:pPr>
            <w:keepNext/>
            <w:keepLines/>
            <w:spacing w:before="240" w:after="240" w:line="360" w:lineRule="auto"/>
            <w:outlineLvl w:val="1"/>
          </w:pPr>
        </w:pPrChange>
      </w:pPr>
      <w:ins w:id="2604" w:author="Haydar" w:date="2019-02-14T12:11:00Z">
        <w:r w:rsidRPr="00C616BD">
          <w:t>Kaliteli bir eğitim ortamında “Yaradılanı Yaradandan ötürü seven” iyi bir insan, iyi bir vatandaş ve değişen dünyanın gerisinde kalmayan yarınların mutlu bireylerini yetiştirmek.</w:t>
        </w:r>
      </w:ins>
    </w:p>
    <w:p w14:paraId="271746AD" w14:textId="0AEB42B5" w:rsidR="00DB4A4D" w:rsidRPr="00C616BD" w:rsidDel="00081224" w:rsidRDefault="00DB4A4D" w:rsidP="00DB4A4D">
      <w:pPr>
        <w:keepNext/>
        <w:keepLines/>
        <w:spacing w:before="240" w:after="240" w:line="360" w:lineRule="auto"/>
        <w:outlineLvl w:val="1"/>
        <w:rPr>
          <w:del w:id="2605" w:author="Haydar" w:date="2019-02-13T14:26:00Z"/>
          <w:rFonts w:eastAsia="SimSun"/>
          <w:b/>
          <w:color w:val="00B050"/>
          <w:sz w:val="28"/>
          <w:szCs w:val="32"/>
        </w:rPr>
      </w:pPr>
    </w:p>
    <w:p w14:paraId="1288E46A" w14:textId="77D48C74" w:rsidR="00DB4A4D" w:rsidRPr="00C616BD" w:rsidDel="00081224" w:rsidRDefault="00DB4A4D">
      <w:pPr>
        <w:spacing w:line="360" w:lineRule="auto"/>
        <w:ind w:firstLine="709"/>
        <w:jc w:val="both"/>
        <w:rPr>
          <w:del w:id="2606" w:author="Haydar" w:date="2019-02-13T14:26:00Z"/>
          <w:rFonts w:eastAsia="SimSun"/>
          <w:b/>
          <w:color w:val="00B050"/>
          <w:sz w:val="28"/>
          <w:szCs w:val="32"/>
        </w:rPr>
        <w:pPrChange w:id="2607" w:author="Haydar" w:date="2019-02-13T14:26:00Z">
          <w:pPr>
            <w:keepNext/>
            <w:keepLines/>
            <w:spacing w:before="240" w:after="240" w:line="360" w:lineRule="auto"/>
            <w:outlineLvl w:val="1"/>
          </w:pPr>
        </w:pPrChange>
      </w:pPr>
      <w:bookmarkStart w:id="2608" w:name="_Toc531097541"/>
      <w:commentRangeStart w:id="2609"/>
      <w:r w:rsidRPr="00C616BD">
        <w:rPr>
          <w:rFonts w:eastAsia="SimSun"/>
          <w:b/>
          <w:color w:val="00B050"/>
          <w:sz w:val="28"/>
          <w:szCs w:val="32"/>
        </w:rPr>
        <w:t>VİZYONUMUZ</w:t>
      </w:r>
      <w:commentRangeEnd w:id="2609"/>
      <w:r w:rsidRPr="00C616BD">
        <w:rPr>
          <w:color w:val="00B050"/>
          <w:sz w:val="16"/>
          <w:szCs w:val="16"/>
          <w:lang w:val="x-none" w:eastAsia="x-none"/>
        </w:rPr>
        <w:commentReference w:id="2609"/>
      </w:r>
      <w:r w:rsidRPr="00C616BD">
        <w:rPr>
          <w:rFonts w:eastAsia="SimSun"/>
          <w:b/>
          <w:sz w:val="28"/>
          <w:szCs w:val="32"/>
        </w:rPr>
        <w:t xml:space="preserve"> </w:t>
      </w:r>
      <w:bookmarkEnd w:id="2608"/>
    </w:p>
    <w:p w14:paraId="64003715" w14:textId="77777777" w:rsidR="00081224" w:rsidRPr="00C616BD" w:rsidRDefault="00081224">
      <w:pPr>
        <w:spacing w:line="360" w:lineRule="auto"/>
        <w:ind w:firstLine="709"/>
        <w:jc w:val="both"/>
        <w:rPr>
          <w:ins w:id="2610" w:author="Haydar" w:date="2019-02-13T14:26:00Z"/>
          <w:rFonts w:eastAsia="SimSun"/>
          <w:b/>
          <w:color w:val="00B050"/>
          <w:sz w:val="28"/>
          <w:szCs w:val="32"/>
        </w:rPr>
        <w:pPrChange w:id="2611" w:author="Haydar" w:date="2019-02-13T14:26:00Z">
          <w:pPr>
            <w:keepNext/>
            <w:keepLines/>
            <w:spacing w:before="240" w:after="240" w:line="360" w:lineRule="auto"/>
            <w:outlineLvl w:val="1"/>
          </w:pPr>
        </w:pPrChange>
      </w:pPr>
    </w:p>
    <w:p w14:paraId="1B8C429B" w14:textId="43214ADA" w:rsidR="00081224" w:rsidRPr="00C616BD" w:rsidRDefault="00954048">
      <w:pPr>
        <w:spacing w:line="360" w:lineRule="auto"/>
        <w:ind w:firstLine="709"/>
        <w:jc w:val="both"/>
        <w:rPr>
          <w:ins w:id="2612" w:author="Haydar" w:date="2019-02-13T14:26:00Z"/>
          <w:rFonts w:eastAsia="SimSun"/>
          <w:b/>
          <w:sz w:val="28"/>
          <w:szCs w:val="32"/>
        </w:rPr>
        <w:pPrChange w:id="2613" w:author="Haydar" w:date="2019-02-13T14:26:00Z">
          <w:pPr>
            <w:keepNext/>
            <w:keepLines/>
            <w:spacing w:before="240" w:after="240" w:line="360" w:lineRule="auto"/>
            <w:outlineLvl w:val="1"/>
          </w:pPr>
        </w:pPrChange>
      </w:pPr>
      <w:ins w:id="2614" w:author="Haydar" w:date="2019-02-14T12:12:00Z">
        <w:r w:rsidRPr="00C616BD">
          <w:t>İlimizde tercih edilen, iki günü birbirine eşit olmayan, modern ve çağdaş bir okul olarak öğrenmenin merkezi olmak.</w:t>
        </w:r>
      </w:ins>
    </w:p>
    <w:p w14:paraId="7E6ADAB7" w14:textId="148A8588" w:rsidR="00DB4A4D" w:rsidRPr="00C616BD" w:rsidDel="00081224" w:rsidRDefault="00DB4A4D" w:rsidP="00DB4A4D">
      <w:pPr>
        <w:keepNext/>
        <w:keepLines/>
        <w:spacing w:before="240" w:after="240" w:line="360" w:lineRule="auto"/>
        <w:outlineLvl w:val="1"/>
        <w:rPr>
          <w:del w:id="2615" w:author="Haydar" w:date="2019-02-13T14:26:00Z"/>
          <w:rFonts w:eastAsia="SimSun"/>
          <w:b/>
          <w:color w:val="00B050"/>
          <w:sz w:val="28"/>
          <w:szCs w:val="32"/>
        </w:rPr>
      </w:pPr>
    </w:p>
    <w:p w14:paraId="76A17B49" w14:textId="7D20CCFF" w:rsidR="00A25402" w:rsidRPr="00C616BD" w:rsidDel="00081224" w:rsidRDefault="00A25402">
      <w:pPr>
        <w:spacing w:line="360" w:lineRule="auto"/>
        <w:ind w:firstLine="709"/>
        <w:jc w:val="both"/>
        <w:rPr>
          <w:del w:id="2616" w:author="Haydar" w:date="2019-02-13T14:26:00Z"/>
          <w:rFonts w:eastAsia="SimSun"/>
          <w:b/>
          <w:sz w:val="28"/>
          <w:szCs w:val="32"/>
        </w:rPr>
        <w:pPrChange w:id="2617" w:author="Haydar" w:date="2019-02-13T14:26:00Z">
          <w:pPr>
            <w:keepNext/>
            <w:keepLines/>
            <w:spacing w:before="240" w:after="240" w:line="360" w:lineRule="auto"/>
            <w:outlineLvl w:val="1"/>
          </w:pPr>
        </w:pPrChange>
      </w:pPr>
      <w:bookmarkStart w:id="2618" w:name="_Toc531097542"/>
      <w:r w:rsidRPr="00C616BD">
        <w:rPr>
          <w:rFonts w:eastAsia="SimSun"/>
          <w:b/>
          <w:color w:val="00B050"/>
          <w:sz w:val="28"/>
          <w:szCs w:val="32"/>
        </w:rPr>
        <w:t xml:space="preserve">TEMEL </w:t>
      </w:r>
      <w:commentRangeStart w:id="2619"/>
      <w:r w:rsidRPr="00C616BD">
        <w:rPr>
          <w:rFonts w:eastAsia="SimSun"/>
          <w:b/>
          <w:color w:val="00B050"/>
          <w:sz w:val="28"/>
          <w:szCs w:val="32"/>
        </w:rPr>
        <w:t>DEĞERLERİMİZ</w:t>
      </w:r>
      <w:commentRangeEnd w:id="2619"/>
      <w:r w:rsidRPr="00C616BD">
        <w:rPr>
          <w:color w:val="00B050"/>
          <w:sz w:val="16"/>
          <w:szCs w:val="16"/>
          <w:lang w:val="x-none" w:eastAsia="x-none"/>
        </w:rPr>
        <w:commentReference w:id="2619"/>
      </w:r>
      <w:r w:rsidRPr="00C616BD">
        <w:rPr>
          <w:rFonts w:eastAsia="SimSun"/>
          <w:b/>
          <w:color w:val="00B050"/>
          <w:sz w:val="28"/>
          <w:szCs w:val="32"/>
        </w:rPr>
        <w:t xml:space="preserve"> </w:t>
      </w:r>
      <w:bookmarkEnd w:id="2618"/>
    </w:p>
    <w:p w14:paraId="2E1C6361" w14:textId="77777777" w:rsidR="00081224" w:rsidRPr="00C616BD" w:rsidRDefault="00081224">
      <w:pPr>
        <w:spacing w:line="360" w:lineRule="auto"/>
        <w:ind w:firstLine="709"/>
        <w:jc w:val="both"/>
        <w:rPr>
          <w:ins w:id="2620" w:author="Haydar" w:date="2019-02-13T14:26:00Z"/>
          <w:rFonts w:eastAsia="SimSun"/>
          <w:b/>
          <w:color w:val="00B050"/>
          <w:sz w:val="28"/>
          <w:szCs w:val="32"/>
        </w:rPr>
        <w:pPrChange w:id="2621" w:author="Haydar" w:date="2019-02-13T14:26:00Z">
          <w:pPr>
            <w:pStyle w:val="ListeParagraf"/>
            <w:keepNext/>
            <w:keepLines/>
            <w:numPr>
              <w:numId w:val="1"/>
            </w:numPr>
            <w:spacing w:before="240" w:after="240" w:line="360" w:lineRule="auto"/>
            <w:ind w:hanging="360"/>
            <w:outlineLvl w:val="1"/>
          </w:pPr>
        </w:pPrChange>
      </w:pPr>
      <w:bookmarkStart w:id="2622" w:name="_Toc535854311"/>
    </w:p>
    <w:p w14:paraId="0767882A" w14:textId="77777777" w:rsidR="00954048" w:rsidRPr="00C616BD" w:rsidRDefault="00954048" w:rsidP="00954048">
      <w:pPr>
        <w:numPr>
          <w:ilvl w:val="0"/>
          <w:numId w:val="19"/>
        </w:numPr>
        <w:spacing w:after="0" w:line="240" w:lineRule="auto"/>
        <w:rPr>
          <w:ins w:id="2623" w:author="Haydar" w:date="2019-02-14T12:12:00Z"/>
        </w:rPr>
      </w:pPr>
      <w:ins w:id="2624" w:author="Haydar" w:date="2019-02-14T12:12:00Z">
        <w:r w:rsidRPr="00C616BD">
          <w:t>Her öğrenci biriciktir.</w:t>
        </w:r>
      </w:ins>
    </w:p>
    <w:p w14:paraId="29DF77D2" w14:textId="77777777" w:rsidR="00954048" w:rsidRPr="00C616BD" w:rsidRDefault="00954048" w:rsidP="00954048">
      <w:pPr>
        <w:numPr>
          <w:ilvl w:val="0"/>
          <w:numId w:val="19"/>
        </w:numPr>
        <w:spacing w:after="0" w:line="240" w:lineRule="auto"/>
        <w:rPr>
          <w:ins w:id="2625" w:author="Haydar" w:date="2019-02-14T12:12:00Z"/>
        </w:rPr>
      </w:pPr>
      <w:ins w:id="2626" w:author="Haydar" w:date="2019-02-14T12:12:00Z">
        <w:r w:rsidRPr="00C616BD">
          <w:t>Milli değerlerimizi yaşar ve yaşatırız.</w:t>
        </w:r>
      </w:ins>
    </w:p>
    <w:p w14:paraId="7D046E7B" w14:textId="77777777" w:rsidR="00954048" w:rsidRPr="00C616BD" w:rsidRDefault="00954048" w:rsidP="00954048">
      <w:pPr>
        <w:numPr>
          <w:ilvl w:val="0"/>
          <w:numId w:val="19"/>
        </w:numPr>
        <w:spacing w:after="0" w:line="240" w:lineRule="auto"/>
        <w:rPr>
          <w:ins w:id="2627" w:author="Haydar" w:date="2019-02-14T12:12:00Z"/>
        </w:rPr>
      </w:pPr>
      <w:ins w:id="2628" w:author="Haydar" w:date="2019-02-14T12:12:00Z">
        <w:r w:rsidRPr="00C616BD">
          <w:t>Gelişime açık olmak bizim için vazgeçilmezdir.</w:t>
        </w:r>
      </w:ins>
    </w:p>
    <w:p w14:paraId="2E0F518E" w14:textId="77777777" w:rsidR="00954048" w:rsidRPr="00C616BD" w:rsidRDefault="00954048" w:rsidP="00954048">
      <w:pPr>
        <w:numPr>
          <w:ilvl w:val="0"/>
          <w:numId w:val="19"/>
        </w:numPr>
        <w:spacing w:after="0" w:line="240" w:lineRule="auto"/>
        <w:rPr>
          <w:ins w:id="2629" w:author="Haydar" w:date="2019-02-14T12:12:00Z"/>
        </w:rPr>
      </w:pPr>
      <w:ins w:id="2630" w:author="Haydar" w:date="2019-02-14T12:12:00Z">
        <w:r w:rsidRPr="00C616BD">
          <w:t>Okulumuzda iletişim saygıya dayalıdır.</w:t>
        </w:r>
      </w:ins>
    </w:p>
    <w:p w14:paraId="1CB88B95" w14:textId="77777777" w:rsidR="00954048" w:rsidRPr="00C616BD" w:rsidRDefault="00954048" w:rsidP="00954048">
      <w:pPr>
        <w:numPr>
          <w:ilvl w:val="0"/>
          <w:numId w:val="19"/>
        </w:numPr>
        <w:spacing w:after="0" w:line="240" w:lineRule="auto"/>
        <w:rPr>
          <w:ins w:id="2631" w:author="Haydar" w:date="2019-02-14T12:12:00Z"/>
        </w:rPr>
      </w:pPr>
      <w:ins w:id="2632" w:author="Haydar" w:date="2019-02-14T12:12:00Z">
        <w:r w:rsidRPr="00C616BD">
          <w:t>Yasa ve yönetmelikler herkese eşit uygulanır.</w:t>
        </w:r>
      </w:ins>
    </w:p>
    <w:p w14:paraId="6ECF822E" w14:textId="77777777" w:rsidR="00954048" w:rsidRPr="00C616BD" w:rsidRDefault="00954048" w:rsidP="00954048">
      <w:pPr>
        <w:numPr>
          <w:ilvl w:val="0"/>
          <w:numId w:val="19"/>
        </w:numPr>
        <w:spacing w:after="0" w:line="240" w:lineRule="auto"/>
        <w:rPr>
          <w:ins w:id="2633" w:author="Haydar" w:date="2019-02-14T12:12:00Z"/>
        </w:rPr>
      </w:pPr>
      <w:ins w:id="2634" w:author="Haydar" w:date="2019-02-14T12:12:00Z">
        <w:r w:rsidRPr="00C616BD">
          <w:lastRenderedPageBreak/>
          <w:t>Oluşturulan eğitim ve öğretim imkanlarından herkes eşit yararlanır.</w:t>
        </w:r>
      </w:ins>
    </w:p>
    <w:p w14:paraId="29C2219D" w14:textId="77777777" w:rsidR="00954048" w:rsidRPr="00C616BD" w:rsidRDefault="00954048" w:rsidP="00954048">
      <w:pPr>
        <w:numPr>
          <w:ilvl w:val="0"/>
          <w:numId w:val="19"/>
        </w:numPr>
        <w:spacing w:after="0" w:line="240" w:lineRule="auto"/>
        <w:rPr>
          <w:ins w:id="2635" w:author="Haydar" w:date="2019-02-14T12:12:00Z"/>
        </w:rPr>
      </w:pPr>
      <w:ins w:id="2636" w:author="Haydar" w:date="2019-02-14T12:12:00Z">
        <w:r w:rsidRPr="00C616BD">
          <w:t>Uygulanmayacak kararlar alınmaz.</w:t>
        </w:r>
      </w:ins>
    </w:p>
    <w:p w14:paraId="1790441A" w14:textId="77777777" w:rsidR="00954048" w:rsidRPr="00C616BD" w:rsidRDefault="00954048" w:rsidP="00954048">
      <w:pPr>
        <w:numPr>
          <w:ilvl w:val="0"/>
          <w:numId w:val="19"/>
        </w:numPr>
        <w:spacing w:after="0" w:line="240" w:lineRule="auto"/>
        <w:rPr>
          <w:ins w:id="2637" w:author="Haydar" w:date="2019-02-14T12:12:00Z"/>
        </w:rPr>
      </w:pPr>
      <w:ins w:id="2638" w:author="Haydar" w:date="2019-02-14T12:12:00Z">
        <w:r w:rsidRPr="00C616BD">
          <w:t>Takım çalışması esas alınır.</w:t>
        </w:r>
      </w:ins>
    </w:p>
    <w:p w14:paraId="1491588A" w14:textId="77777777" w:rsidR="00954048" w:rsidRPr="00C616BD" w:rsidRDefault="00954048" w:rsidP="00954048">
      <w:pPr>
        <w:numPr>
          <w:ilvl w:val="0"/>
          <w:numId w:val="19"/>
        </w:numPr>
        <w:spacing w:after="0" w:line="240" w:lineRule="auto"/>
        <w:rPr>
          <w:ins w:id="2639" w:author="Haydar" w:date="2019-02-14T12:12:00Z"/>
        </w:rPr>
      </w:pPr>
      <w:ins w:id="2640" w:author="Haydar" w:date="2019-02-14T12:12:00Z">
        <w:r w:rsidRPr="00C616BD">
          <w:t>İşbirliklerinde karşılıklı kazanımlar esas alınır.</w:t>
        </w:r>
      </w:ins>
    </w:p>
    <w:p w14:paraId="26FE575D" w14:textId="77777777" w:rsidR="00954048" w:rsidRPr="00C616BD" w:rsidRDefault="00954048" w:rsidP="00954048">
      <w:pPr>
        <w:numPr>
          <w:ilvl w:val="0"/>
          <w:numId w:val="19"/>
        </w:numPr>
        <w:spacing w:after="0" w:line="240" w:lineRule="auto"/>
        <w:rPr>
          <w:ins w:id="2641" w:author="Haydar" w:date="2019-02-14T12:12:00Z"/>
        </w:rPr>
      </w:pPr>
      <w:ins w:id="2642" w:author="Haydar" w:date="2019-02-14T12:12:00Z">
        <w:r w:rsidRPr="00C616BD">
          <w:t>Ben yerine biz vardır.</w:t>
        </w:r>
      </w:ins>
    </w:p>
    <w:p w14:paraId="066A4B3A" w14:textId="77777777" w:rsidR="00954048" w:rsidRPr="00C616BD" w:rsidRDefault="00954048" w:rsidP="00954048">
      <w:pPr>
        <w:numPr>
          <w:ilvl w:val="0"/>
          <w:numId w:val="19"/>
        </w:numPr>
        <w:spacing w:after="0" w:line="240" w:lineRule="auto"/>
        <w:rPr>
          <w:ins w:id="2643" w:author="Haydar" w:date="2019-02-14T12:12:00Z"/>
        </w:rPr>
      </w:pPr>
      <w:ins w:id="2644" w:author="Haydar" w:date="2019-02-14T12:12:00Z">
        <w:r w:rsidRPr="00C616BD">
          <w:t>Farklılıkları zenginlik olarak kabul ederiz.</w:t>
        </w:r>
      </w:ins>
    </w:p>
    <w:p w14:paraId="36D4ABA4" w14:textId="77777777" w:rsidR="00954048" w:rsidRDefault="00954048" w:rsidP="00954048">
      <w:pPr>
        <w:numPr>
          <w:ilvl w:val="0"/>
          <w:numId w:val="19"/>
        </w:numPr>
        <w:spacing w:after="0" w:line="240" w:lineRule="auto"/>
        <w:rPr>
          <w:ins w:id="2645" w:author="Mudur" w:date="2019-02-19T11:39:00Z"/>
        </w:rPr>
      </w:pPr>
      <w:ins w:id="2646" w:author="Haydar" w:date="2019-02-14T12:12:00Z">
        <w:r w:rsidRPr="00C616BD">
          <w:t>Din öğretiminde ilkemiz zorlaştırmak değil, kolaylaştırmak; nefret ettirmek değil, müjdelemektir.</w:t>
        </w:r>
      </w:ins>
    </w:p>
    <w:p w14:paraId="45F27EDB" w14:textId="77777777" w:rsidR="0006709B" w:rsidRPr="00C616BD" w:rsidDel="0006709B" w:rsidRDefault="0006709B" w:rsidP="00954048">
      <w:pPr>
        <w:numPr>
          <w:ilvl w:val="0"/>
          <w:numId w:val="19"/>
        </w:numPr>
        <w:spacing w:after="0" w:line="240" w:lineRule="auto"/>
        <w:rPr>
          <w:ins w:id="2647" w:author="Haydar" w:date="2019-02-14T12:12:00Z"/>
          <w:del w:id="2648" w:author="Mudur" w:date="2019-02-19T11:39:00Z"/>
        </w:rPr>
      </w:pPr>
    </w:p>
    <w:p w14:paraId="73A86BF1" w14:textId="02F9688F" w:rsidR="00C616BD" w:rsidRDefault="00954048">
      <w:pPr>
        <w:numPr>
          <w:ilvl w:val="0"/>
          <w:numId w:val="19"/>
        </w:numPr>
        <w:spacing w:after="0" w:line="240" w:lineRule="auto"/>
        <w:rPr>
          <w:ins w:id="2649" w:author="Haydar" w:date="2019-02-14T12:13:00Z"/>
        </w:rPr>
        <w:pPrChange w:id="2650" w:author="Mudur" w:date="2019-02-19T11:39:00Z">
          <w:pPr>
            <w:pStyle w:val="ListeParagraf"/>
            <w:keepNext/>
            <w:keepLines/>
            <w:numPr>
              <w:numId w:val="1"/>
            </w:numPr>
            <w:spacing w:before="240" w:after="240" w:line="360" w:lineRule="auto"/>
            <w:ind w:hanging="360"/>
            <w:outlineLvl w:val="1"/>
          </w:pPr>
        </w:pPrChange>
      </w:pPr>
      <w:ins w:id="2651" w:author="Haydar" w:date="2019-02-14T12:12:00Z">
        <w:r w:rsidRPr="00C616BD">
          <w:t>Din öğretiminde oku, düşün ve anla prensibini benimseriz.</w:t>
        </w:r>
      </w:ins>
    </w:p>
    <w:p w14:paraId="41288E42" w14:textId="77777777" w:rsidR="00C616BD" w:rsidRDefault="00C616BD">
      <w:pPr>
        <w:spacing w:line="360" w:lineRule="auto"/>
        <w:ind w:firstLine="709"/>
        <w:jc w:val="both"/>
        <w:rPr>
          <w:ins w:id="2652" w:author="Haydar" w:date="2019-02-14T12:13:00Z"/>
        </w:rPr>
        <w:pPrChange w:id="2653" w:author="Haydar" w:date="2019-02-13T14:26:00Z">
          <w:pPr>
            <w:pStyle w:val="ListeParagraf"/>
            <w:keepNext/>
            <w:keepLines/>
            <w:numPr>
              <w:numId w:val="1"/>
            </w:numPr>
            <w:spacing w:before="240" w:after="240" w:line="360" w:lineRule="auto"/>
            <w:ind w:hanging="360"/>
            <w:outlineLvl w:val="1"/>
          </w:pPr>
        </w:pPrChange>
      </w:pPr>
    </w:p>
    <w:p w14:paraId="4BE64CFF" w14:textId="77777777" w:rsidR="00C616BD" w:rsidRDefault="00C616BD">
      <w:pPr>
        <w:spacing w:line="360" w:lineRule="auto"/>
        <w:ind w:firstLine="709"/>
        <w:jc w:val="both"/>
        <w:rPr>
          <w:ins w:id="2654" w:author="Haydar" w:date="2019-02-14T12:13:00Z"/>
        </w:rPr>
        <w:pPrChange w:id="2655" w:author="Haydar" w:date="2019-02-13T14:26:00Z">
          <w:pPr>
            <w:pStyle w:val="ListeParagraf"/>
            <w:keepNext/>
            <w:keepLines/>
            <w:numPr>
              <w:numId w:val="1"/>
            </w:numPr>
            <w:spacing w:before="240" w:after="240" w:line="360" w:lineRule="auto"/>
            <w:ind w:hanging="360"/>
            <w:outlineLvl w:val="1"/>
          </w:pPr>
        </w:pPrChange>
      </w:pPr>
    </w:p>
    <w:p w14:paraId="5D24B65D" w14:textId="77777777" w:rsidR="00C616BD" w:rsidRDefault="00C616BD">
      <w:pPr>
        <w:spacing w:line="360" w:lineRule="auto"/>
        <w:ind w:firstLine="709"/>
        <w:jc w:val="both"/>
        <w:rPr>
          <w:ins w:id="2656" w:author="Haydar" w:date="2019-02-14T12:13:00Z"/>
        </w:rPr>
        <w:pPrChange w:id="2657" w:author="Haydar" w:date="2019-02-13T14:26:00Z">
          <w:pPr>
            <w:pStyle w:val="ListeParagraf"/>
            <w:keepNext/>
            <w:keepLines/>
            <w:numPr>
              <w:numId w:val="1"/>
            </w:numPr>
            <w:spacing w:before="240" w:after="240" w:line="360" w:lineRule="auto"/>
            <w:ind w:hanging="360"/>
            <w:outlineLvl w:val="1"/>
          </w:pPr>
        </w:pPrChange>
      </w:pPr>
    </w:p>
    <w:p w14:paraId="647504EB" w14:textId="77777777" w:rsidR="00C616BD" w:rsidRDefault="00C616BD">
      <w:pPr>
        <w:spacing w:line="360" w:lineRule="auto"/>
        <w:ind w:firstLine="709"/>
        <w:jc w:val="both"/>
        <w:rPr>
          <w:ins w:id="2658" w:author="Haydar" w:date="2019-02-14T12:13:00Z"/>
        </w:rPr>
        <w:pPrChange w:id="2659" w:author="Haydar" w:date="2019-02-13T14:26:00Z">
          <w:pPr>
            <w:pStyle w:val="ListeParagraf"/>
            <w:keepNext/>
            <w:keepLines/>
            <w:numPr>
              <w:numId w:val="1"/>
            </w:numPr>
            <w:spacing w:before="240" w:after="240" w:line="360" w:lineRule="auto"/>
            <w:ind w:hanging="360"/>
            <w:outlineLvl w:val="1"/>
          </w:pPr>
        </w:pPrChange>
      </w:pPr>
    </w:p>
    <w:p w14:paraId="784AA43A" w14:textId="77777777" w:rsidR="00C616BD" w:rsidRDefault="00C616BD">
      <w:pPr>
        <w:spacing w:line="360" w:lineRule="auto"/>
        <w:ind w:firstLine="709"/>
        <w:jc w:val="both"/>
        <w:rPr>
          <w:ins w:id="2660" w:author="Haydar" w:date="2019-02-14T12:13:00Z"/>
        </w:rPr>
        <w:pPrChange w:id="2661" w:author="Haydar" w:date="2019-02-13T14:26:00Z">
          <w:pPr>
            <w:pStyle w:val="ListeParagraf"/>
            <w:keepNext/>
            <w:keepLines/>
            <w:numPr>
              <w:numId w:val="1"/>
            </w:numPr>
            <w:spacing w:before="240" w:after="240" w:line="360" w:lineRule="auto"/>
            <w:ind w:hanging="360"/>
            <w:outlineLvl w:val="1"/>
          </w:pPr>
        </w:pPrChange>
      </w:pPr>
    </w:p>
    <w:p w14:paraId="628B44BF" w14:textId="77777777" w:rsidR="00C616BD" w:rsidRDefault="00C616BD">
      <w:pPr>
        <w:spacing w:line="360" w:lineRule="auto"/>
        <w:ind w:firstLine="709"/>
        <w:jc w:val="both"/>
        <w:rPr>
          <w:ins w:id="2662" w:author="Haydar" w:date="2019-02-14T12:13:00Z"/>
        </w:rPr>
        <w:pPrChange w:id="2663" w:author="Haydar" w:date="2019-02-13T14:26:00Z">
          <w:pPr>
            <w:pStyle w:val="ListeParagraf"/>
            <w:keepNext/>
            <w:keepLines/>
            <w:numPr>
              <w:numId w:val="1"/>
            </w:numPr>
            <w:spacing w:before="240" w:after="240" w:line="360" w:lineRule="auto"/>
            <w:ind w:hanging="360"/>
            <w:outlineLvl w:val="1"/>
          </w:pPr>
        </w:pPrChange>
      </w:pPr>
    </w:p>
    <w:p w14:paraId="13D94103" w14:textId="77777777" w:rsidR="00C616BD" w:rsidRDefault="00C616BD">
      <w:pPr>
        <w:spacing w:line="360" w:lineRule="auto"/>
        <w:ind w:firstLine="709"/>
        <w:jc w:val="both"/>
        <w:rPr>
          <w:ins w:id="2664" w:author="Haydar" w:date="2019-02-14T12:13:00Z"/>
        </w:rPr>
        <w:pPrChange w:id="2665" w:author="Haydar" w:date="2019-02-13T14:26:00Z">
          <w:pPr>
            <w:pStyle w:val="ListeParagraf"/>
            <w:keepNext/>
            <w:keepLines/>
            <w:numPr>
              <w:numId w:val="1"/>
            </w:numPr>
            <w:spacing w:before="240" w:after="240" w:line="360" w:lineRule="auto"/>
            <w:ind w:hanging="360"/>
            <w:outlineLvl w:val="1"/>
          </w:pPr>
        </w:pPrChange>
      </w:pPr>
    </w:p>
    <w:p w14:paraId="109FB99A" w14:textId="77777777" w:rsidR="00C616BD" w:rsidRDefault="00C616BD">
      <w:pPr>
        <w:spacing w:line="360" w:lineRule="auto"/>
        <w:ind w:firstLine="709"/>
        <w:jc w:val="both"/>
        <w:rPr>
          <w:ins w:id="2666" w:author="Haydar" w:date="2019-02-14T12:13:00Z"/>
        </w:rPr>
        <w:pPrChange w:id="2667" w:author="Haydar" w:date="2019-02-13T14:26:00Z">
          <w:pPr>
            <w:pStyle w:val="ListeParagraf"/>
            <w:keepNext/>
            <w:keepLines/>
            <w:numPr>
              <w:numId w:val="1"/>
            </w:numPr>
            <w:spacing w:before="240" w:after="240" w:line="360" w:lineRule="auto"/>
            <w:ind w:hanging="360"/>
            <w:outlineLvl w:val="1"/>
          </w:pPr>
        </w:pPrChange>
      </w:pPr>
    </w:p>
    <w:p w14:paraId="5AA0148C" w14:textId="77777777" w:rsidR="00C616BD" w:rsidRDefault="00C616BD">
      <w:pPr>
        <w:spacing w:line="360" w:lineRule="auto"/>
        <w:ind w:firstLine="709"/>
        <w:jc w:val="both"/>
        <w:rPr>
          <w:ins w:id="2668" w:author="Haydar" w:date="2019-02-14T12:13:00Z"/>
        </w:rPr>
        <w:pPrChange w:id="2669" w:author="Haydar" w:date="2019-02-13T14:26:00Z">
          <w:pPr>
            <w:pStyle w:val="ListeParagraf"/>
            <w:keepNext/>
            <w:keepLines/>
            <w:numPr>
              <w:numId w:val="1"/>
            </w:numPr>
            <w:spacing w:before="240" w:after="240" w:line="360" w:lineRule="auto"/>
            <w:ind w:hanging="360"/>
            <w:outlineLvl w:val="1"/>
          </w:pPr>
        </w:pPrChange>
      </w:pPr>
    </w:p>
    <w:p w14:paraId="4A412343" w14:textId="77777777" w:rsidR="00C616BD" w:rsidRDefault="00C616BD">
      <w:pPr>
        <w:spacing w:line="360" w:lineRule="auto"/>
        <w:ind w:firstLine="709"/>
        <w:jc w:val="both"/>
        <w:rPr>
          <w:ins w:id="2670" w:author="Haydar" w:date="2019-02-14T12:13:00Z"/>
        </w:rPr>
        <w:pPrChange w:id="2671" w:author="Haydar" w:date="2019-02-13T14:26:00Z">
          <w:pPr>
            <w:pStyle w:val="ListeParagraf"/>
            <w:keepNext/>
            <w:keepLines/>
            <w:numPr>
              <w:numId w:val="1"/>
            </w:numPr>
            <w:spacing w:before="240" w:after="240" w:line="360" w:lineRule="auto"/>
            <w:ind w:hanging="360"/>
            <w:outlineLvl w:val="1"/>
          </w:pPr>
        </w:pPrChange>
      </w:pPr>
    </w:p>
    <w:p w14:paraId="3FF2AA77" w14:textId="77777777" w:rsidR="00C616BD" w:rsidRDefault="00C616BD">
      <w:pPr>
        <w:spacing w:line="360" w:lineRule="auto"/>
        <w:ind w:firstLine="709"/>
        <w:jc w:val="both"/>
        <w:rPr>
          <w:ins w:id="2672" w:author="Haydar" w:date="2019-02-14T12:13:00Z"/>
        </w:rPr>
        <w:pPrChange w:id="2673" w:author="Haydar" w:date="2019-02-13T14:26:00Z">
          <w:pPr>
            <w:pStyle w:val="ListeParagraf"/>
            <w:keepNext/>
            <w:keepLines/>
            <w:numPr>
              <w:numId w:val="1"/>
            </w:numPr>
            <w:spacing w:before="240" w:after="240" w:line="360" w:lineRule="auto"/>
            <w:ind w:hanging="360"/>
            <w:outlineLvl w:val="1"/>
          </w:pPr>
        </w:pPrChange>
      </w:pPr>
    </w:p>
    <w:p w14:paraId="5B826B00" w14:textId="77777777" w:rsidR="00C616BD" w:rsidRDefault="00C616BD">
      <w:pPr>
        <w:spacing w:line="360" w:lineRule="auto"/>
        <w:ind w:firstLine="709"/>
        <w:jc w:val="both"/>
        <w:rPr>
          <w:ins w:id="2674" w:author="Haydar" w:date="2019-02-14T12:13:00Z"/>
        </w:rPr>
        <w:pPrChange w:id="2675" w:author="Haydar" w:date="2019-02-13T14:26:00Z">
          <w:pPr>
            <w:pStyle w:val="ListeParagraf"/>
            <w:keepNext/>
            <w:keepLines/>
            <w:numPr>
              <w:numId w:val="1"/>
            </w:numPr>
            <w:spacing w:before="240" w:after="240" w:line="360" w:lineRule="auto"/>
            <w:ind w:hanging="360"/>
            <w:outlineLvl w:val="1"/>
          </w:pPr>
        </w:pPrChange>
      </w:pPr>
    </w:p>
    <w:p w14:paraId="354FBBB0" w14:textId="77777777" w:rsidR="00C616BD" w:rsidRDefault="00C616BD">
      <w:pPr>
        <w:spacing w:line="360" w:lineRule="auto"/>
        <w:ind w:firstLine="709"/>
        <w:jc w:val="both"/>
        <w:rPr>
          <w:ins w:id="2676" w:author="Haydar" w:date="2019-02-14T12:13:00Z"/>
        </w:rPr>
        <w:pPrChange w:id="2677" w:author="Haydar" w:date="2019-02-13T14:26:00Z">
          <w:pPr>
            <w:pStyle w:val="ListeParagraf"/>
            <w:keepNext/>
            <w:keepLines/>
            <w:numPr>
              <w:numId w:val="1"/>
            </w:numPr>
            <w:spacing w:before="240" w:after="240" w:line="360" w:lineRule="auto"/>
            <w:ind w:hanging="360"/>
            <w:outlineLvl w:val="1"/>
          </w:pPr>
        </w:pPrChange>
      </w:pPr>
    </w:p>
    <w:p w14:paraId="4EE01CDD" w14:textId="77777777" w:rsidR="00C616BD" w:rsidRDefault="00C616BD">
      <w:pPr>
        <w:spacing w:line="360" w:lineRule="auto"/>
        <w:ind w:firstLine="709"/>
        <w:jc w:val="both"/>
        <w:rPr>
          <w:ins w:id="2678" w:author="Haydar" w:date="2019-02-14T12:14:00Z"/>
        </w:rPr>
        <w:pPrChange w:id="2679" w:author="Haydar" w:date="2019-02-13T14:26:00Z">
          <w:pPr>
            <w:pStyle w:val="ListeParagraf"/>
            <w:keepNext/>
            <w:keepLines/>
            <w:numPr>
              <w:numId w:val="1"/>
            </w:numPr>
            <w:spacing w:before="240" w:after="240" w:line="360" w:lineRule="auto"/>
            <w:ind w:hanging="360"/>
            <w:outlineLvl w:val="1"/>
          </w:pPr>
        </w:pPrChange>
      </w:pPr>
    </w:p>
    <w:p w14:paraId="06C02088" w14:textId="77777777" w:rsidR="00C616BD" w:rsidRDefault="00C616BD">
      <w:pPr>
        <w:spacing w:line="360" w:lineRule="auto"/>
        <w:ind w:firstLine="709"/>
        <w:jc w:val="both"/>
        <w:rPr>
          <w:ins w:id="2680" w:author="Haydar" w:date="2019-02-14T12:14:00Z"/>
        </w:rPr>
        <w:pPrChange w:id="2681" w:author="Haydar" w:date="2019-02-13T14:26:00Z">
          <w:pPr>
            <w:pStyle w:val="ListeParagraf"/>
            <w:keepNext/>
            <w:keepLines/>
            <w:numPr>
              <w:numId w:val="1"/>
            </w:numPr>
            <w:spacing w:before="240" w:after="240" w:line="360" w:lineRule="auto"/>
            <w:ind w:hanging="360"/>
            <w:outlineLvl w:val="1"/>
          </w:pPr>
        </w:pPrChange>
      </w:pPr>
    </w:p>
    <w:p w14:paraId="13ACB782" w14:textId="77777777" w:rsidR="00C616BD" w:rsidRDefault="00C616BD">
      <w:pPr>
        <w:spacing w:line="360" w:lineRule="auto"/>
        <w:ind w:firstLine="709"/>
        <w:jc w:val="both"/>
        <w:rPr>
          <w:ins w:id="2682" w:author="Haydar" w:date="2019-02-14T12:14:00Z"/>
        </w:rPr>
        <w:pPrChange w:id="2683" w:author="Haydar" w:date="2019-02-13T14:26:00Z">
          <w:pPr>
            <w:pStyle w:val="ListeParagraf"/>
            <w:keepNext/>
            <w:keepLines/>
            <w:numPr>
              <w:numId w:val="1"/>
            </w:numPr>
            <w:spacing w:before="240" w:after="240" w:line="360" w:lineRule="auto"/>
            <w:ind w:hanging="360"/>
            <w:outlineLvl w:val="1"/>
          </w:pPr>
        </w:pPrChange>
      </w:pPr>
    </w:p>
    <w:p w14:paraId="6408AF3F" w14:textId="77777777" w:rsidR="00C616BD" w:rsidRDefault="00C616BD">
      <w:pPr>
        <w:spacing w:line="360" w:lineRule="auto"/>
        <w:ind w:firstLine="709"/>
        <w:jc w:val="both"/>
        <w:rPr>
          <w:ins w:id="2684" w:author="Haydar" w:date="2019-02-14T12:14:00Z"/>
        </w:rPr>
        <w:pPrChange w:id="2685" w:author="Haydar" w:date="2019-02-13T14:26:00Z">
          <w:pPr>
            <w:pStyle w:val="ListeParagraf"/>
            <w:keepNext/>
            <w:keepLines/>
            <w:numPr>
              <w:numId w:val="1"/>
            </w:numPr>
            <w:spacing w:before="240" w:after="240" w:line="360" w:lineRule="auto"/>
            <w:ind w:hanging="360"/>
            <w:outlineLvl w:val="1"/>
          </w:pPr>
        </w:pPrChange>
      </w:pPr>
    </w:p>
    <w:p w14:paraId="3C37E67E" w14:textId="77777777" w:rsidR="00C616BD" w:rsidRDefault="00C616BD">
      <w:pPr>
        <w:spacing w:line="360" w:lineRule="auto"/>
        <w:ind w:firstLine="709"/>
        <w:jc w:val="both"/>
        <w:rPr>
          <w:ins w:id="2686" w:author="Haydar" w:date="2019-02-14T12:14:00Z"/>
        </w:rPr>
        <w:pPrChange w:id="2687" w:author="Haydar" w:date="2019-02-13T14:26:00Z">
          <w:pPr>
            <w:pStyle w:val="ListeParagraf"/>
            <w:keepNext/>
            <w:keepLines/>
            <w:numPr>
              <w:numId w:val="1"/>
            </w:numPr>
            <w:spacing w:before="240" w:after="240" w:line="360" w:lineRule="auto"/>
            <w:ind w:hanging="360"/>
            <w:outlineLvl w:val="1"/>
          </w:pPr>
        </w:pPrChange>
      </w:pPr>
    </w:p>
    <w:p w14:paraId="47924B1C" w14:textId="77777777" w:rsidR="00C616BD" w:rsidRDefault="00C616BD">
      <w:pPr>
        <w:spacing w:line="360" w:lineRule="auto"/>
        <w:ind w:firstLine="709"/>
        <w:jc w:val="both"/>
        <w:rPr>
          <w:ins w:id="2688" w:author="Haydar" w:date="2019-02-14T12:14:00Z"/>
        </w:rPr>
        <w:pPrChange w:id="2689" w:author="Haydar" w:date="2019-02-13T14:26:00Z">
          <w:pPr>
            <w:pStyle w:val="ListeParagraf"/>
            <w:keepNext/>
            <w:keepLines/>
            <w:numPr>
              <w:numId w:val="1"/>
            </w:numPr>
            <w:spacing w:before="240" w:after="240" w:line="360" w:lineRule="auto"/>
            <w:ind w:hanging="360"/>
            <w:outlineLvl w:val="1"/>
          </w:pPr>
        </w:pPrChange>
      </w:pPr>
    </w:p>
    <w:p w14:paraId="52585B1F" w14:textId="77777777" w:rsidR="00C616BD" w:rsidRDefault="00C616BD">
      <w:pPr>
        <w:spacing w:line="360" w:lineRule="auto"/>
        <w:ind w:firstLine="709"/>
        <w:jc w:val="both"/>
        <w:rPr>
          <w:ins w:id="2690" w:author="Haydar" w:date="2019-02-14T12:14:00Z"/>
        </w:rPr>
        <w:pPrChange w:id="2691" w:author="Haydar" w:date="2019-02-13T14:26:00Z">
          <w:pPr>
            <w:pStyle w:val="ListeParagraf"/>
            <w:keepNext/>
            <w:keepLines/>
            <w:numPr>
              <w:numId w:val="1"/>
            </w:numPr>
            <w:spacing w:before="240" w:after="240" w:line="360" w:lineRule="auto"/>
            <w:ind w:hanging="360"/>
            <w:outlineLvl w:val="1"/>
          </w:pPr>
        </w:pPrChange>
      </w:pPr>
    </w:p>
    <w:p w14:paraId="21317399" w14:textId="1F41FA35" w:rsidR="00A25402" w:rsidRPr="00C616BD" w:rsidDel="00081224" w:rsidRDefault="00A25402">
      <w:pPr>
        <w:spacing w:line="360" w:lineRule="auto"/>
        <w:ind w:firstLine="709"/>
        <w:jc w:val="both"/>
        <w:rPr>
          <w:del w:id="2692" w:author="Haydar" w:date="2019-02-13T14:26:00Z"/>
          <w:rFonts w:eastAsia="SimSun"/>
          <w:b/>
          <w:color w:val="00B050"/>
          <w:sz w:val="28"/>
          <w:szCs w:val="32"/>
        </w:rPr>
        <w:pPrChange w:id="2693" w:author="Haydar" w:date="2019-02-13T14:26:00Z">
          <w:pPr>
            <w:pStyle w:val="ListeParagraf"/>
            <w:keepNext/>
            <w:keepLines/>
            <w:numPr>
              <w:numId w:val="1"/>
            </w:numPr>
            <w:spacing w:before="240" w:after="240" w:line="360" w:lineRule="auto"/>
            <w:ind w:hanging="360"/>
            <w:outlineLvl w:val="1"/>
          </w:pPr>
        </w:pPrChange>
      </w:pPr>
      <w:del w:id="2694" w:author="Haydar" w:date="2019-02-13T14:26:00Z">
        <w:r w:rsidRPr="00C616BD" w:rsidDel="00081224">
          <w:rPr>
            <w:rFonts w:eastAsia="SimSun"/>
            <w:b/>
            <w:color w:val="00B050"/>
            <w:sz w:val="28"/>
            <w:szCs w:val="32"/>
          </w:rPr>
          <w:delText>..</w:delText>
        </w:r>
        <w:bookmarkEnd w:id="2622"/>
      </w:del>
    </w:p>
    <w:p w14:paraId="4D661248" w14:textId="44C16711" w:rsidR="00A25402" w:rsidRPr="00C616BD" w:rsidDel="00081224" w:rsidRDefault="00A25402">
      <w:pPr>
        <w:spacing w:line="360" w:lineRule="auto"/>
        <w:ind w:firstLine="709"/>
        <w:jc w:val="both"/>
        <w:rPr>
          <w:del w:id="2695" w:author="Haydar" w:date="2019-02-13T14:26:00Z"/>
          <w:rFonts w:eastAsia="SimSun"/>
          <w:b/>
          <w:color w:val="00B050"/>
          <w:sz w:val="28"/>
          <w:szCs w:val="32"/>
        </w:rPr>
        <w:pPrChange w:id="2696" w:author="Haydar" w:date="2019-02-13T14:26:00Z">
          <w:pPr>
            <w:pStyle w:val="ListeParagraf"/>
            <w:keepNext/>
            <w:keepLines/>
            <w:numPr>
              <w:numId w:val="1"/>
            </w:numPr>
            <w:spacing w:before="240" w:after="240" w:line="360" w:lineRule="auto"/>
            <w:ind w:hanging="360"/>
            <w:outlineLvl w:val="1"/>
          </w:pPr>
        </w:pPrChange>
      </w:pPr>
      <w:bookmarkStart w:id="2697" w:name="_Toc535854312"/>
      <w:del w:id="2698" w:author="Haydar" w:date="2019-02-13T14:26:00Z">
        <w:r w:rsidRPr="00C616BD" w:rsidDel="00081224">
          <w:rPr>
            <w:rFonts w:eastAsia="SimSun"/>
            <w:b/>
            <w:color w:val="00B050"/>
            <w:sz w:val="28"/>
            <w:szCs w:val="32"/>
          </w:rPr>
          <w:delText>..</w:delText>
        </w:r>
        <w:bookmarkEnd w:id="2697"/>
      </w:del>
    </w:p>
    <w:p w14:paraId="58D387C2" w14:textId="2A926B10" w:rsidR="00A25402" w:rsidRPr="00C616BD" w:rsidRDefault="00A25402">
      <w:pPr>
        <w:spacing w:line="360" w:lineRule="auto"/>
        <w:ind w:firstLine="709"/>
        <w:jc w:val="both"/>
        <w:rPr>
          <w:rFonts w:eastAsia="SimSun"/>
          <w:b/>
          <w:color w:val="00B050"/>
          <w:sz w:val="28"/>
          <w:szCs w:val="32"/>
        </w:rPr>
        <w:pPrChange w:id="2699" w:author="Haydar" w:date="2019-02-13T14:26:00Z">
          <w:pPr>
            <w:pStyle w:val="ListeParagraf"/>
            <w:keepNext/>
            <w:keepLines/>
            <w:numPr>
              <w:numId w:val="1"/>
            </w:numPr>
            <w:spacing w:before="240" w:after="240" w:line="360" w:lineRule="auto"/>
            <w:ind w:hanging="360"/>
            <w:outlineLvl w:val="1"/>
          </w:pPr>
        </w:pPrChange>
      </w:pPr>
      <w:bookmarkStart w:id="2700" w:name="_Toc535854313"/>
      <w:del w:id="2701" w:author="Haydar" w:date="2019-02-13T14:26:00Z">
        <w:r w:rsidRPr="00C616BD" w:rsidDel="00081224">
          <w:rPr>
            <w:rFonts w:eastAsia="SimSun"/>
            <w:b/>
            <w:color w:val="00B050"/>
            <w:sz w:val="28"/>
            <w:szCs w:val="32"/>
          </w:rPr>
          <w:delText>..</w:delText>
        </w:r>
      </w:del>
      <w:bookmarkEnd w:id="2700"/>
    </w:p>
    <w:p w14:paraId="1454BE45" w14:textId="364B58ED" w:rsidR="00A25402" w:rsidRPr="00C616BD" w:rsidDel="00081224" w:rsidRDefault="00A25402" w:rsidP="00A25402">
      <w:pPr>
        <w:pStyle w:val="ListeParagraf"/>
        <w:keepNext/>
        <w:keepLines/>
        <w:spacing w:before="240" w:after="240" w:line="360" w:lineRule="auto"/>
        <w:outlineLvl w:val="1"/>
        <w:rPr>
          <w:del w:id="2702" w:author="Haydar" w:date="2019-02-13T14:26:00Z"/>
          <w:rFonts w:eastAsia="SimSun"/>
          <w:b/>
          <w:color w:val="00B050"/>
          <w:sz w:val="28"/>
          <w:szCs w:val="32"/>
        </w:rPr>
      </w:pPr>
    </w:p>
    <w:p w14:paraId="26193E30" w14:textId="039F4588" w:rsidR="00A25402" w:rsidRPr="00C616BD" w:rsidDel="00081224" w:rsidRDefault="00A25402" w:rsidP="00A25402">
      <w:pPr>
        <w:pStyle w:val="ListeParagraf"/>
        <w:keepNext/>
        <w:keepLines/>
        <w:spacing w:before="240" w:after="240" w:line="360" w:lineRule="auto"/>
        <w:outlineLvl w:val="1"/>
        <w:rPr>
          <w:del w:id="2703" w:author="Haydar" w:date="2019-02-13T14:26:00Z"/>
          <w:rFonts w:eastAsia="SimSun"/>
          <w:b/>
          <w:color w:val="00B050"/>
          <w:sz w:val="28"/>
          <w:szCs w:val="32"/>
        </w:rPr>
      </w:pPr>
    </w:p>
    <w:p w14:paraId="3793B9BF" w14:textId="103B262F" w:rsidR="00A25402" w:rsidRPr="00C616BD" w:rsidDel="00081224" w:rsidRDefault="00A25402" w:rsidP="00A25402">
      <w:pPr>
        <w:pStyle w:val="ListeParagraf"/>
        <w:keepNext/>
        <w:keepLines/>
        <w:spacing w:before="240" w:after="240" w:line="360" w:lineRule="auto"/>
        <w:outlineLvl w:val="1"/>
        <w:rPr>
          <w:del w:id="2704" w:author="Haydar" w:date="2019-02-13T14:26:00Z"/>
          <w:rFonts w:eastAsia="SimSun"/>
          <w:b/>
          <w:color w:val="00B050"/>
          <w:sz w:val="28"/>
          <w:szCs w:val="32"/>
        </w:rPr>
      </w:pPr>
    </w:p>
    <w:p w14:paraId="56CB257D" w14:textId="4834A042" w:rsidR="00A25402" w:rsidRPr="00C616BD" w:rsidDel="00081224" w:rsidRDefault="00A25402" w:rsidP="00A25402">
      <w:pPr>
        <w:pStyle w:val="ListeParagraf"/>
        <w:keepNext/>
        <w:keepLines/>
        <w:spacing w:before="240" w:after="240" w:line="360" w:lineRule="auto"/>
        <w:outlineLvl w:val="1"/>
        <w:rPr>
          <w:del w:id="2705" w:author="Haydar" w:date="2019-02-13T14:26:00Z"/>
          <w:rFonts w:eastAsia="SimSun"/>
          <w:b/>
          <w:color w:val="00B050"/>
          <w:sz w:val="28"/>
          <w:szCs w:val="32"/>
        </w:rPr>
      </w:pPr>
    </w:p>
    <w:p w14:paraId="5C34566E" w14:textId="25F4CCE2" w:rsidR="00A25402" w:rsidRPr="00C616BD" w:rsidDel="00081224" w:rsidRDefault="00A25402" w:rsidP="00A25402">
      <w:pPr>
        <w:pStyle w:val="ListeParagraf"/>
        <w:keepNext/>
        <w:keepLines/>
        <w:spacing w:before="240" w:after="240" w:line="360" w:lineRule="auto"/>
        <w:outlineLvl w:val="1"/>
        <w:rPr>
          <w:del w:id="2706" w:author="Haydar" w:date="2019-02-13T14:26:00Z"/>
          <w:rFonts w:eastAsia="SimSun"/>
          <w:b/>
          <w:color w:val="00B050"/>
          <w:sz w:val="28"/>
          <w:szCs w:val="32"/>
        </w:rPr>
      </w:pPr>
    </w:p>
    <w:p w14:paraId="03F27B09" w14:textId="3B64C9D3" w:rsidR="00A25402" w:rsidRPr="00C616BD" w:rsidDel="00081224" w:rsidRDefault="00A25402" w:rsidP="00A25402">
      <w:pPr>
        <w:pStyle w:val="ListeParagraf"/>
        <w:keepNext/>
        <w:keepLines/>
        <w:spacing w:before="240" w:after="240" w:line="360" w:lineRule="auto"/>
        <w:outlineLvl w:val="1"/>
        <w:rPr>
          <w:del w:id="2707" w:author="Haydar" w:date="2019-02-13T14:26:00Z"/>
          <w:rFonts w:eastAsia="SimSun"/>
          <w:b/>
          <w:color w:val="00B050"/>
          <w:sz w:val="28"/>
          <w:szCs w:val="32"/>
        </w:rPr>
      </w:pPr>
    </w:p>
    <w:p w14:paraId="660CD946" w14:textId="249F87AF" w:rsidR="00A25402" w:rsidRPr="00C616BD" w:rsidDel="00081224" w:rsidRDefault="00A25402" w:rsidP="00A25402">
      <w:pPr>
        <w:pStyle w:val="ListeParagraf"/>
        <w:keepNext/>
        <w:keepLines/>
        <w:spacing w:before="240" w:after="240" w:line="360" w:lineRule="auto"/>
        <w:outlineLvl w:val="1"/>
        <w:rPr>
          <w:del w:id="2708" w:author="Haydar" w:date="2019-02-13T14:26:00Z"/>
          <w:rFonts w:eastAsia="SimSun"/>
          <w:b/>
          <w:color w:val="00B050"/>
          <w:sz w:val="28"/>
          <w:szCs w:val="32"/>
        </w:rPr>
      </w:pPr>
    </w:p>
    <w:p w14:paraId="722806CA" w14:textId="17250ADC" w:rsidR="00A25402" w:rsidRPr="00C616BD" w:rsidDel="00081224" w:rsidRDefault="00A25402" w:rsidP="00A25402">
      <w:pPr>
        <w:pStyle w:val="ListeParagraf"/>
        <w:keepNext/>
        <w:keepLines/>
        <w:spacing w:before="240" w:after="240" w:line="360" w:lineRule="auto"/>
        <w:outlineLvl w:val="1"/>
        <w:rPr>
          <w:del w:id="2709" w:author="Haydar" w:date="2019-02-13T14:26:00Z"/>
          <w:rFonts w:eastAsia="SimSun"/>
          <w:b/>
          <w:color w:val="00B050"/>
          <w:sz w:val="28"/>
          <w:szCs w:val="32"/>
        </w:rPr>
      </w:pPr>
    </w:p>
    <w:p w14:paraId="3F23D89E" w14:textId="031E5BF0" w:rsidR="00DB4A4D" w:rsidRPr="00C616BD" w:rsidDel="00081224" w:rsidRDefault="00DB4A4D" w:rsidP="00DB4A4D">
      <w:pPr>
        <w:spacing w:line="360" w:lineRule="auto"/>
        <w:ind w:firstLine="709"/>
        <w:jc w:val="both"/>
        <w:rPr>
          <w:del w:id="2710" w:author="Haydar" w:date="2019-02-13T14:26:00Z"/>
          <w:szCs w:val="24"/>
        </w:rPr>
      </w:pPr>
    </w:p>
    <w:p w14:paraId="5DA23D60" w14:textId="3EB9BAA3" w:rsidR="00DB4A4D" w:rsidRPr="00C616BD" w:rsidDel="00081224" w:rsidRDefault="00DB4A4D" w:rsidP="00DB4A4D">
      <w:pPr>
        <w:keepNext/>
        <w:keepLines/>
        <w:spacing w:after="0" w:line="360" w:lineRule="auto"/>
        <w:outlineLvl w:val="0"/>
        <w:rPr>
          <w:del w:id="2711" w:author="Haydar" w:date="2019-02-13T14:26:00Z"/>
          <w:rFonts w:eastAsia="SimSun"/>
          <w:b/>
          <w:color w:val="00B050"/>
          <w:sz w:val="28"/>
          <w:szCs w:val="40"/>
        </w:rPr>
      </w:pPr>
    </w:p>
    <w:p w14:paraId="3DF86FFB" w14:textId="17AAE465" w:rsidR="00C616BD" w:rsidRPr="00C616BD" w:rsidDel="00C616BD" w:rsidRDefault="00C616BD" w:rsidP="00DB4A4D">
      <w:pPr>
        <w:keepNext/>
        <w:keepLines/>
        <w:spacing w:after="0" w:line="360" w:lineRule="auto"/>
        <w:outlineLvl w:val="0"/>
        <w:rPr>
          <w:del w:id="2712" w:author="Haydar" w:date="2019-02-14T12:13:00Z"/>
          <w:rFonts w:eastAsia="SimSun"/>
          <w:b/>
          <w:color w:val="00B050"/>
          <w:sz w:val="28"/>
          <w:szCs w:val="40"/>
        </w:rPr>
      </w:pPr>
    </w:p>
    <w:p w14:paraId="53A6E4E5" w14:textId="1208B8DB" w:rsidR="00A25402" w:rsidRPr="00C616BD" w:rsidDel="00C616BD" w:rsidRDefault="00A25402" w:rsidP="00DB4A4D">
      <w:pPr>
        <w:keepNext/>
        <w:keepLines/>
        <w:spacing w:after="0" w:line="360" w:lineRule="auto"/>
        <w:outlineLvl w:val="0"/>
        <w:rPr>
          <w:del w:id="2713" w:author="Haydar" w:date="2019-02-14T12:13:00Z"/>
          <w:rFonts w:eastAsia="SimSun"/>
          <w:b/>
          <w:color w:val="00B050"/>
          <w:sz w:val="28"/>
          <w:szCs w:val="40"/>
        </w:rPr>
      </w:pPr>
    </w:p>
    <w:p w14:paraId="2D21FEC7" w14:textId="468D39B0" w:rsidR="00A25402" w:rsidRPr="00C616BD" w:rsidRDefault="00B32B9E" w:rsidP="00A25402">
      <w:pPr>
        <w:shd w:val="clear" w:color="auto" w:fill="4472C4" w:themeFill="accent5"/>
        <w:spacing w:line="240" w:lineRule="auto"/>
        <w:jc w:val="center"/>
        <w:rPr>
          <w:color w:val="FFFFFF" w:themeColor="background1"/>
          <w:sz w:val="96"/>
          <w:szCs w:val="96"/>
        </w:rPr>
      </w:pPr>
      <w:r w:rsidRPr="00C616BD">
        <w:rPr>
          <w:color w:val="FFFFFF" w:themeColor="background1"/>
          <w:sz w:val="96"/>
          <w:szCs w:val="96"/>
        </w:rPr>
        <w:t xml:space="preserve">IV. </w:t>
      </w:r>
      <w:r w:rsidR="00A25402" w:rsidRPr="00C616BD">
        <w:rPr>
          <w:color w:val="FFFFFF" w:themeColor="background1"/>
          <w:sz w:val="96"/>
          <w:szCs w:val="96"/>
        </w:rPr>
        <w:t xml:space="preserve">BÖLÜM </w:t>
      </w:r>
    </w:p>
    <w:p w14:paraId="32EAF512" w14:textId="7C6EB9C4" w:rsidR="00B32B9E" w:rsidRPr="00C616BD" w:rsidRDefault="00B32B9E" w:rsidP="00A25402">
      <w:pPr>
        <w:shd w:val="clear" w:color="auto" w:fill="4472C4" w:themeFill="accent5"/>
        <w:spacing w:line="240" w:lineRule="auto"/>
        <w:jc w:val="center"/>
        <w:rPr>
          <w:color w:val="FFFFFF" w:themeColor="background1"/>
          <w:sz w:val="96"/>
          <w:szCs w:val="96"/>
        </w:rPr>
      </w:pPr>
      <w:r w:rsidRPr="00C616BD">
        <w:rPr>
          <w:color w:val="FFFFFF" w:themeColor="background1"/>
          <w:sz w:val="96"/>
          <w:szCs w:val="96"/>
        </w:rPr>
        <w:t>Amaç-Hedef ve Eylemler</w:t>
      </w:r>
    </w:p>
    <w:p w14:paraId="2C4341FA" w14:textId="7EECD436" w:rsidR="00DB4A4D" w:rsidRPr="00C616BD" w:rsidDel="00C616BD" w:rsidRDefault="00DB4A4D" w:rsidP="00665042">
      <w:pPr>
        <w:ind w:firstLine="708"/>
        <w:jc w:val="both"/>
        <w:rPr>
          <w:del w:id="2714" w:author="Haydar" w:date="2019-02-14T12:13:00Z"/>
          <w:szCs w:val="24"/>
        </w:rPr>
      </w:pPr>
    </w:p>
    <w:p w14:paraId="59CB7CAD" w14:textId="5E960843" w:rsidR="00A25402" w:rsidRPr="00C616BD" w:rsidDel="00C616BD" w:rsidRDefault="00A25402" w:rsidP="00665042">
      <w:pPr>
        <w:ind w:firstLine="708"/>
        <w:jc w:val="both"/>
        <w:rPr>
          <w:del w:id="2715" w:author="Haydar" w:date="2019-02-14T12:13:00Z"/>
          <w:szCs w:val="24"/>
        </w:rPr>
      </w:pPr>
    </w:p>
    <w:p w14:paraId="7B500051" w14:textId="3CC7DADE" w:rsidR="00A25402" w:rsidRPr="00C616BD" w:rsidDel="00C616BD" w:rsidRDefault="00A25402" w:rsidP="00665042">
      <w:pPr>
        <w:ind w:firstLine="708"/>
        <w:jc w:val="both"/>
        <w:rPr>
          <w:del w:id="2716" w:author="Haydar" w:date="2019-02-14T12:13:00Z"/>
          <w:szCs w:val="24"/>
        </w:rPr>
      </w:pPr>
    </w:p>
    <w:p w14:paraId="1225D3C5" w14:textId="5A243909" w:rsidR="00A25402" w:rsidRPr="00C616BD" w:rsidDel="00C616BD" w:rsidRDefault="00A25402" w:rsidP="00665042">
      <w:pPr>
        <w:ind w:firstLine="708"/>
        <w:jc w:val="both"/>
        <w:rPr>
          <w:del w:id="2717" w:author="Haydar" w:date="2019-02-14T12:13:00Z"/>
          <w:szCs w:val="24"/>
        </w:rPr>
      </w:pPr>
    </w:p>
    <w:p w14:paraId="5946214B" w14:textId="3AACE590" w:rsidR="00A25402" w:rsidRPr="00C616BD" w:rsidDel="00C616BD" w:rsidRDefault="00A25402" w:rsidP="00665042">
      <w:pPr>
        <w:ind w:firstLine="708"/>
        <w:jc w:val="both"/>
        <w:rPr>
          <w:del w:id="2718" w:author="Haydar" w:date="2019-02-14T12:13:00Z"/>
          <w:szCs w:val="24"/>
        </w:rPr>
      </w:pPr>
    </w:p>
    <w:p w14:paraId="05FA66E6" w14:textId="15EF903E" w:rsidR="00A25402" w:rsidRPr="00C616BD" w:rsidDel="00C616BD" w:rsidRDefault="00A25402" w:rsidP="00665042">
      <w:pPr>
        <w:ind w:firstLine="708"/>
        <w:jc w:val="both"/>
        <w:rPr>
          <w:del w:id="2719" w:author="Haydar" w:date="2019-02-14T12:13:00Z"/>
          <w:szCs w:val="24"/>
        </w:rPr>
      </w:pPr>
    </w:p>
    <w:p w14:paraId="7BE936BF" w14:textId="494D0865" w:rsidR="00A25402" w:rsidRPr="00C616BD" w:rsidRDefault="00A25402" w:rsidP="00A25402">
      <w:pPr>
        <w:jc w:val="both"/>
        <w:rPr>
          <w:b/>
          <w:color w:val="002060"/>
          <w:sz w:val="28"/>
          <w:szCs w:val="28"/>
        </w:rPr>
      </w:pPr>
      <w:commentRangeStart w:id="2720"/>
      <w:r w:rsidRPr="00C616BD">
        <w:rPr>
          <w:b/>
          <w:color w:val="002060"/>
          <w:sz w:val="28"/>
          <w:szCs w:val="28"/>
        </w:rPr>
        <w:t>AMAÇ, HEDEF VE EYLEMLER</w:t>
      </w:r>
      <w:commentRangeEnd w:id="2720"/>
      <w:r w:rsidR="00E37F88" w:rsidRPr="00C616BD">
        <w:rPr>
          <w:rStyle w:val="AklamaBavurusu"/>
        </w:rPr>
        <w:commentReference w:id="2720"/>
      </w:r>
    </w:p>
    <w:p w14:paraId="2FE2E69D" w14:textId="77777777" w:rsidR="00A25402" w:rsidRPr="00C616BD" w:rsidRDefault="00A25402" w:rsidP="00A25402">
      <w:pPr>
        <w:pStyle w:val="Balk2"/>
        <w:rPr>
          <w:rFonts w:ascii="Book Antiqua" w:hAnsi="Book Antiqua"/>
          <w:b/>
          <w:color w:val="FF0000"/>
          <w:sz w:val="28"/>
        </w:rPr>
      </w:pPr>
      <w:bookmarkStart w:id="2721" w:name="_Toc531097544"/>
      <w:bookmarkStart w:id="2722" w:name="_Toc1482562"/>
      <w:r w:rsidRPr="00C616BD">
        <w:rPr>
          <w:rFonts w:ascii="Book Antiqua" w:hAnsi="Book Antiqua"/>
          <w:b/>
          <w:color w:val="FF0000"/>
          <w:sz w:val="28"/>
        </w:rPr>
        <w:t>TEMA I: EĞİTİM VE ÖĞRETİME ERİŞİM</w:t>
      </w:r>
      <w:bookmarkEnd w:id="2721"/>
      <w:bookmarkEnd w:id="2722"/>
    </w:p>
    <w:p w14:paraId="2EB5E3F0" w14:textId="4687D350" w:rsidR="00A25402" w:rsidRPr="00C616BD" w:rsidDel="008A5039" w:rsidRDefault="00A25402" w:rsidP="00A25402">
      <w:pPr>
        <w:spacing w:line="360" w:lineRule="auto"/>
        <w:ind w:firstLine="708"/>
        <w:jc w:val="both"/>
        <w:rPr>
          <w:del w:id="2723" w:author="Haydar" w:date="2019-02-14T12:54:00Z"/>
        </w:rPr>
      </w:pPr>
      <w:del w:id="2724" w:author="Haydar" w:date="2019-02-14T12:54:00Z">
        <w:r w:rsidRPr="00C616BD" w:rsidDel="008A5039">
          <w:delTex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delText>
        </w:r>
      </w:del>
    </w:p>
    <w:p w14:paraId="3C187AB7" w14:textId="77777777" w:rsidR="00A25402" w:rsidRPr="00C616BD" w:rsidRDefault="00A25402" w:rsidP="00A25402">
      <w:pPr>
        <w:keepNext/>
        <w:keepLines/>
        <w:spacing w:before="240" w:after="240" w:line="240" w:lineRule="auto"/>
        <w:outlineLvl w:val="2"/>
        <w:rPr>
          <w:rFonts w:eastAsia="SimSun"/>
          <w:b/>
          <w:color w:val="0070C0"/>
          <w:sz w:val="28"/>
          <w:szCs w:val="24"/>
        </w:rPr>
      </w:pPr>
      <w:bookmarkStart w:id="2725" w:name="_Toc1482563"/>
      <w:bookmarkStart w:id="2726" w:name="_Toc529519460"/>
      <w:r w:rsidRPr="00C616BD">
        <w:rPr>
          <w:rFonts w:eastAsia="SimSun"/>
          <w:b/>
          <w:color w:val="0070C0"/>
          <w:sz w:val="28"/>
          <w:szCs w:val="24"/>
        </w:rPr>
        <w:t>Stratejik Amaç 1:</w:t>
      </w:r>
      <w:bookmarkEnd w:id="2725"/>
      <w:r w:rsidRPr="00C616BD">
        <w:rPr>
          <w:rFonts w:eastAsia="SimSun"/>
          <w:b/>
          <w:color w:val="0070C0"/>
          <w:sz w:val="28"/>
          <w:szCs w:val="24"/>
        </w:rPr>
        <w:t xml:space="preserve"> </w:t>
      </w:r>
    </w:p>
    <w:p w14:paraId="71CA8B57" w14:textId="349EE922" w:rsidR="008A5039" w:rsidRDefault="008A5039" w:rsidP="00A25402">
      <w:pPr>
        <w:spacing w:line="360" w:lineRule="auto"/>
        <w:jc w:val="both"/>
        <w:rPr>
          <w:ins w:id="2727" w:author="Haydar" w:date="2019-02-14T12:54:00Z"/>
        </w:rPr>
      </w:pPr>
      <w:ins w:id="2728" w:author="Haydar" w:date="2019-02-14T12:54:00Z">
        <w:r w:rsidRPr="00917964">
          <w:t>Kaliteli bir eğitim öğretim ortamı için</w:t>
        </w:r>
        <w:r>
          <w:t xml:space="preserve"> yeterli olan </w:t>
        </w:r>
        <w:r w:rsidRPr="00917964">
          <w:t>okul</w:t>
        </w:r>
        <w:r>
          <w:t>un fiziki yapısı ve araç- gereç donanımı daha da</w:t>
        </w:r>
        <w:r w:rsidR="00247654">
          <w:t xml:space="preserve"> güçlendirilecek</w:t>
        </w:r>
        <w:r>
          <w:t xml:space="preserve"> ve öğrenci başarısı artırılacaktır.</w:t>
        </w:r>
      </w:ins>
    </w:p>
    <w:p w14:paraId="1228A5CF" w14:textId="02508B6F" w:rsidR="00A25402" w:rsidRPr="00C616BD" w:rsidDel="008A5039" w:rsidRDefault="00A25402" w:rsidP="00A25402">
      <w:pPr>
        <w:spacing w:line="360" w:lineRule="auto"/>
        <w:ind w:firstLine="709"/>
        <w:jc w:val="both"/>
        <w:rPr>
          <w:del w:id="2729" w:author="Haydar" w:date="2019-02-14T12:54:00Z"/>
          <w:szCs w:val="24"/>
        </w:rPr>
      </w:pPr>
      <w:del w:id="2730" w:author="Haydar" w:date="2019-02-14T12:54:00Z">
        <w:r w:rsidRPr="00C616BD" w:rsidDel="008A5039">
          <w:rPr>
            <w:szCs w:val="24"/>
          </w:rPr>
          <w:delText xml:space="preserve">Kayıt bölgemizde yer alan çocukların okullaşma oranlarını artıran, öğrencilerin uyum ve devamsızlık sorunlarını gideren etkin bir yönetim yapısı </w:delText>
        </w:r>
        <w:commentRangeStart w:id="2731"/>
        <w:r w:rsidRPr="00C616BD" w:rsidDel="008A5039">
          <w:rPr>
            <w:szCs w:val="24"/>
          </w:rPr>
          <w:delText>kurulacaktır</w:delText>
        </w:r>
        <w:commentRangeEnd w:id="2731"/>
        <w:r w:rsidRPr="00C616BD" w:rsidDel="008A5039">
          <w:rPr>
            <w:sz w:val="16"/>
            <w:szCs w:val="16"/>
            <w:lang w:val="x-none" w:eastAsia="x-none"/>
          </w:rPr>
          <w:commentReference w:id="2731"/>
        </w:r>
        <w:r w:rsidRPr="00C616BD" w:rsidDel="008A5039">
          <w:rPr>
            <w:szCs w:val="24"/>
          </w:rPr>
          <w:delText xml:space="preserve">. </w:delText>
        </w:r>
        <w:bookmarkEnd w:id="2726"/>
      </w:del>
    </w:p>
    <w:p w14:paraId="20EDE307" w14:textId="612B39B7" w:rsidR="008A5039" w:rsidRDefault="00A25402" w:rsidP="008A5039">
      <w:pPr>
        <w:rPr>
          <w:ins w:id="2732" w:author="Haydar" w:date="2019-02-14T13:12:00Z"/>
        </w:rPr>
      </w:pPr>
      <w:r w:rsidRPr="00C616BD">
        <w:rPr>
          <w:b/>
          <w:color w:val="FF0000"/>
        </w:rPr>
        <w:t>Stratejik Hedef 1.1.</w:t>
      </w:r>
      <w:r w:rsidRPr="00C616BD">
        <w:rPr>
          <w:color w:val="FF0000"/>
        </w:rPr>
        <w:t xml:space="preserve">  </w:t>
      </w:r>
      <w:ins w:id="2733" w:author="Haydar" w:date="2019-02-14T12:56:00Z">
        <w:r w:rsidR="008A5039">
          <w:t xml:space="preserve">Okulun yan tarafına 2019 eğitim öğretim </w:t>
        </w:r>
        <w:r w:rsidR="008A5039" w:rsidRPr="008A5039">
          <w:rPr>
            <w:rPrChange w:id="2734" w:author="Haydar" w:date="2019-02-14T12:56:00Z">
              <w:rPr>
                <w:sz w:val="16"/>
                <w:szCs w:val="16"/>
              </w:rPr>
            </w:rPrChange>
          </w:rPr>
          <w:t xml:space="preserve">yılı sonuna kadar </w:t>
        </w:r>
      </w:ins>
      <w:ins w:id="2735" w:author="Haydar" w:date="2019-02-14T13:00:00Z">
        <w:r w:rsidR="008A5039">
          <w:t xml:space="preserve">öğrenciler ve öğretmenimiz için beden eğitimi malzeme odası ve giyinme odalarının </w:t>
        </w:r>
      </w:ins>
      <w:ins w:id="2736" w:author="Haydar" w:date="2019-02-14T12:56:00Z">
        <w:r w:rsidR="008A5039" w:rsidRPr="008A5039">
          <w:rPr>
            <w:rPrChange w:id="2737" w:author="Haydar" w:date="2019-02-14T12:56:00Z">
              <w:rPr>
                <w:sz w:val="16"/>
                <w:szCs w:val="16"/>
              </w:rPr>
            </w:rPrChange>
          </w:rPr>
          <w:t>yapılması sağlanacaktır.</w:t>
        </w:r>
      </w:ins>
    </w:p>
    <w:p w14:paraId="187B140C" w14:textId="315752A3" w:rsidR="00247654" w:rsidRPr="00247654" w:rsidRDefault="00247654" w:rsidP="008A5039">
      <w:pPr>
        <w:rPr>
          <w:ins w:id="2738" w:author="Haydar" w:date="2019-02-14T13:13:00Z"/>
          <w:rPrChange w:id="2739" w:author="Haydar" w:date="2019-02-14T13:13:00Z">
            <w:rPr>
              <w:ins w:id="2740" w:author="Haydar" w:date="2019-02-14T13:13:00Z"/>
              <w:sz w:val="16"/>
              <w:szCs w:val="16"/>
            </w:rPr>
          </w:rPrChange>
        </w:rPr>
      </w:pPr>
      <w:ins w:id="2741" w:author="Haydar" w:date="2019-02-14T13:12:00Z">
        <w:r w:rsidRPr="000907EB">
          <w:rPr>
            <w:b/>
            <w:color w:val="FF0000"/>
          </w:rPr>
          <w:t>Stratejik Hedef 1.</w:t>
        </w:r>
        <w:r>
          <w:rPr>
            <w:b/>
            <w:color w:val="FF0000"/>
          </w:rPr>
          <w:t xml:space="preserve">2. </w:t>
        </w:r>
      </w:ins>
      <w:ins w:id="2742" w:author="Haydar" w:date="2019-02-14T13:13:00Z">
        <w:r w:rsidRPr="00247654">
          <w:rPr>
            <w:rPrChange w:id="2743" w:author="Haydar" w:date="2019-02-14T13:13:00Z">
              <w:rPr>
                <w:sz w:val="16"/>
                <w:szCs w:val="16"/>
              </w:rPr>
            </w:rPrChange>
          </w:rPr>
          <w:t>Okul binasının fiziksel yapısının standartlara uygun hale getirilmesi için gerekli bakım onarım çalışmaları yapılacaktır.</w:t>
        </w:r>
      </w:ins>
    </w:p>
    <w:p w14:paraId="6668E2AF" w14:textId="77777777" w:rsidR="00495495" w:rsidRDefault="00247654" w:rsidP="008A5039">
      <w:pPr>
        <w:spacing w:line="360" w:lineRule="auto"/>
        <w:jc w:val="both"/>
        <w:rPr>
          <w:ins w:id="2744" w:author="Mudur" w:date="2019-02-19T11:43:00Z"/>
          <w:szCs w:val="24"/>
        </w:rPr>
      </w:pPr>
      <w:ins w:id="2745" w:author="Haydar" w:date="2019-02-14T13:13:00Z">
        <w:r w:rsidRPr="000907EB">
          <w:rPr>
            <w:b/>
            <w:color w:val="FF0000"/>
          </w:rPr>
          <w:t>Stratejik Hedef 1.</w:t>
        </w:r>
        <w:r>
          <w:rPr>
            <w:b/>
            <w:color w:val="FF0000"/>
          </w:rPr>
          <w:t>3</w:t>
        </w:r>
      </w:ins>
      <w:ins w:id="2746" w:author="Mudur" w:date="2019-02-19T11:43:00Z">
        <w:r w:rsidR="00495495" w:rsidRPr="00495495">
          <w:rPr>
            <w:szCs w:val="24"/>
          </w:rPr>
          <w:t xml:space="preserve"> </w:t>
        </w:r>
        <w:r w:rsidR="00495495">
          <w:rPr>
            <w:szCs w:val="24"/>
          </w:rPr>
          <w:t>LGS sınavlarında sınavla kazanan öğrenci sayısını arttırmak</w:t>
        </w:r>
        <w:r w:rsidR="00495495" w:rsidRPr="00A25402">
          <w:rPr>
            <w:szCs w:val="24"/>
          </w:rPr>
          <w:t>.</w:t>
        </w:r>
      </w:ins>
    </w:p>
    <w:p w14:paraId="7E0A147F" w14:textId="60CD2FBC" w:rsidR="00247654" w:rsidRPr="008A5039" w:rsidDel="00495495" w:rsidRDefault="00247654" w:rsidP="008A5039">
      <w:pPr>
        <w:rPr>
          <w:ins w:id="2747" w:author="Haydar" w:date="2019-02-14T12:56:00Z"/>
          <w:del w:id="2748" w:author="Mudur" w:date="2019-02-19T11:43:00Z"/>
          <w:rPrChange w:id="2749" w:author="Haydar" w:date="2019-02-14T12:56:00Z">
            <w:rPr>
              <w:ins w:id="2750" w:author="Haydar" w:date="2019-02-14T12:56:00Z"/>
              <w:del w:id="2751" w:author="Mudur" w:date="2019-02-19T11:43:00Z"/>
              <w:b/>
              <w:sz w:val="16"/>
              <w:szCs w:val="16"/>
            </w:rPr>
          </w:rPrChange>
        </w:rPr>
      </w:pPr>
      <w:ins w:id="2752" w:author="Haydar" w:date="2019-02-14T13:13:00Z">
        <w:del w:id="2753" w:author="Mudur" w:date="2019-02-19T11:43:00Z">
          <w:r w:rsidDel="00495495">
            <w:rPr>
              <w:b/>
              <w:color w:val="FF0000"/>
            </w:rPr>
            <w:delText xml:space="preserve">. </w:delText>
          </w:r>
          <w:r w:rsidDel="00495495">
            <w:delText>Öğrenci başarısı artırılacaktır.</w:delText>
          </w:r>
        </w:del>
      </w:ins>
    </w:p>
    <w:p w14:paraId="56DD1CCA" w14:textId="6EE4370D" w:rsidR="00A25402" w:rsidRPr="00C616BD" w:rsidDel="008A5039" w:rsidRDefault="00A25402" w:rsidP="00495495">
      <w:pPr>
        <w:rPr>
          <w:del w:id="2754" w:author="Haydar" w:date="2019-02-14T12:56:00Z"/>
        </w:rPr>
      </w:pPr>
      <w:del w:id="2755" w:author="Haydar" w:date="2019-02-14T12:56:00Z">
        <w:r w:rsidRPr="00C616BD" w:rsidDel="008A5039">
          <w:delText xml:space="preserve">Kayıt bölgemizde yer alan çocukların okullaşma oranları artırılacak ve öğrencilerin uyum ve </w:delText>
        </w:r>
        <w:commentRangeStart w:id="2756"/>
        <w:r w:rsidRPr="00C616BD" w:rsidDel="008A5039">
          <w:delText xml:space="preserve">devamsızlık </w:delText>
        </w:r>
        <w:commentRangeEnd w:id="2756"/>
        <w:r w:rsidRPr="00C616BD" w:rsidDel="008A5039">
          <w:rPr>
            <w:rStyle w:val="AklamaBavurusu"/>
          </w:rPr>
          <w:commentReference w:id="2756"/>
        </w:r>
        <w:r w:rsidRPr="00C616BD" w:rsidDel="008A5039">
          <w:delText xml:space="preserve">sorunları da </w:delText>
        </w:r>
        <w:commentRangeStart w:id="2757"/>
        <w:r w:rsidRPr="00C616BD" w:rsidDel="008A5039">
          <w:delText>giderilecektir.</w:delText>
        </w:r>
        <w:commentRangeEnd w:id="2757"/>
        <w:r w:rsidR="000978E4" w:rsidRPr="00C616BD" w:rsidDel="008A5039">
          <w:rPr>
            <w:rStyle w:val="AklamaBavurusu"/>
          </w:rPr>
          <w:commentReference w:id="2757"/>
        </w:r>
      </w:del>
    </w:p>
    <w:p w14:paraId="537085E1" w14:textId="5FAD96F5" w:rsidR="000978E4" w:rsidRPr="00C616BD" w:rsidRDefault="000978E4" w:rsidP="008A5039">
      <w:pPr>
        <w:spacing w:line="360" w:lineRule="auto"/>
        <w:jc w:val="both"/>
        <w:rPr>
          <w:rFonts w:eastAsia="SimSun"/>
          <w:b/>
          <w:color w:val="00B050"/>
          <w:sz w:val="28"/>
          <w:szCs w:val="24"/>
        </w:rPr>
      </w:pPr>
      <w:r w:rsidRPr="00C616BD">
        <w:rPr>
          <w:rFonts w:eastAsia="SimSun"/>
          <w:b/>
          <w:color w:val="00B050"/>
          <w:sz w:val="28"/>
          <w:szCs w:val="24"/>
        </w:rPr>
        <w:t xml:space="preserve">Performans </w:t>
      </w:r>
      <w:commentRangeStart w:id="2758"/>
      <w:r w:rsidRPr="00C616BD">
        <w:rPr>
          <w:rFonts w:eastAsia="SimSun"/>
          <w:b/>
          <w:color w:val="00B050"/>
          <w:sz w:val="28"/>
          <w:szCs w:val="24"/>
        </w:rPr>
        <w:t xml:space="preserve">Göstergeleri </w:t>
      </w:r>
      <w:commentRangeEnd w:id="2758"/>
      <w:r w:rsidRPr="00C616BD">
        <w:rPr>
          <w:rFonts w:eastAsia="SimSun"/>
          <w:b/>
          <w:color w:val="00B050"/>
          <w:sz w:val="28"/>
          <w:szCs w:val="24"/>
        </w:rPr>
        <w:commentReference w:id="2758"/>
      </w:r>
    </w:p>
    <w:tbl>
      <w:tblPr>
        <w:tblStyle w:val="KlavuzuTablo4-Vurgu2"/>
        <w:tblW w:w="10368" w:type="dxa"/>
        <w:tblLayout w:type="fixed"/>
        <w:tblLook w:val="04A0" w:firstRow="1" w:lastRow="0" w:firstColumn="1" w:lastColumn="0" w:noHBand="0" w:noVBand="1"/>
        <w:tblPrChange w:id="2759" w:author="Haydar" w:date="2019-02-14T12:59:00Z">
          <w:tblPr>
            <w:tblStyle w:val="KlavuzuTablo4-Vurgu2"/>
            <w:tblW w:w="13008" w:type="dxa"/>
            <w:tblLayout w:type="fixed"/>
            <w:tblLook w:val="04A0" w:firstRow="1" w:lastRow="0" w:firstColumn="1" w:lastColumn="0" w:noHBand="0" w:noVBand="1"/>
          </w:tblPr>
        </w:tblPrChange>
      </w:tblPr>
      <w:tblGrid>
        <w:gridCol w:w="1400"/>
        <w:gridCol w:w="4019"/>
        <w:gridCol w:w="791"/>
        <w:gridCol w:w="841"/>
        <w:gridCol w:w="829"/>
        <w:gridCol w:w="802"/>
        <w:gridCol w:w="870"/>
        <w:gridCol w:w="801"/>
        <w:gridCol w:w="15"/>
        <w:tblGridChange w:id="2760">
          <w:tblGrid>
            <w:gridCol w:w="113"/>
            <w:gridCol w:w="1400"/>
            <w:gridCol w:w="244"/>
            <w:gridCol w:w="3775"/>
            <w:gridCol w:w="791"/>
            <w:gridCol w:w="476"/>
            <w:gridCol w:w="365"/>
            <w:gridCol w:w="628"/>
            <w:gridCol w:w="201"/>
            <w:gridCol w:w="802"/>
            <w:gridCol w:w="53"/>
            <w:gridCol w:w="817"/>
            <w:gridCol w:w="224"/>
            <w:gridCol w:w="577"/>
            <w:gridCol w:w="430"/>
            <w:gridCol w:w="1092"/>
            <w:gridCol w:w="1005"/>
            <w:gridCol w:w="15"/>
          </w:tblGrid>
        </w:tblGridChange>
      </w:tblGrid>
      <w:tr w:rsidR="000978E4" w:rsidRPr="00C616BD" w14:paraId="08E10EA6" w14:textId="77777777" w:rsidTr="008A5039">
        <w:trPr>
          <w:cnfStyle w:val="100000000000" w:firstRow="1" w:lastRow="0" w:firstColumn="0" w:lastColumn="0" w:oddVBand="0" w:evenVBand="0" w:oddHBand="0" w:evenHBand="0" w:firstRowFirstColumn="0" w:firstRowLastColumn="0" w:lastRowFirstColumn="0" w:lastRowLastColumn="0"/>
          <w:trHeight w:val="573"/>
          <w:trPrChange w:id="2761" w:author="Haydar" w:date="2019-02-14T12:59:00Z">
            <w:trPr>
              <w:trHeight w:val="421"/>
            </w:trPr>
          </w:trPrChange>
        </w:trPr>
        <w:tc>
          <w:tcPr>
            <w:cnfStyle w:val="001000000000" w:firstRow="0" w:lastRow="0" w:firstColumn="1" w:lastColumn="0" w:oddVBand="0" w:evenVBand="0" w:oddHBand="0" w:evenHBand="0" w:firstRowFirstColumn="0" w:firstRowLastColumn="0" w:lastRowFirstColumn="0" w:lastRowLastColumn="0"/>
            <w:tcW w:w="1400" w:type="dxa"/>
            <w:vMerge w:val="restart"/>
            <w:noWrap/>
            <w:vAlign w:val="center"/>
            <w:hideMark/>
            <w:tcPrChange w:id="2762" w:author="Haydar" w:date="2019-02-14T12:59:00Z">
              <w:tcPr>
                <w:tcW w:w="1757" w:type="dxa"/>
                <w:gridSpan w:val="3"/>
                <w:vMerge w:val="restart"/>
                <w:noWrap/>
                <w:vAlign w:val="center"/>
                <w:hideMark/>
              </w:tcPr>
            </w:tcPrChange>
          </w:tcPr>
          <w:p w14:paraId="04A180FA" w14:textId="77777777" w:rsidR="000978E4" w:rsidRPr="00C616BD" w:rsidRDefault="000978E4" w:rsidP="000978E4">
            <w:pPr>
              <w:spacing w:line="240" w:lineRule="auto"/>
              <w:jc w:val="center"/>
              <w:cnfStyle w:val="101000000000" w:firstRow="1" w:lastRow="0" w:firstColumn="1" w:lastColumn="0" w:oddVBand="0" w:evenVBand="0" w:oddHBand="0" w:evenHBand="0" w:firstRowFirstColumn="0" w:firstRowLastColumn="0" w:lastRowFirstColumn="0" w:lastRowLastColumn="0"/>
              <w:rPr>
                <w:szCs w:val="20"/>
              </w:rPr>
            </w:pPr>
            <w:r w:rsidRPr="00C616BD">
              <w:rPr>
                <w:szCs w:val="20"/>
              </w:rPr>
              <w:t>No</w:t>
            </w:r>
          </w:p>
        </w:tc>
        <w:tc>
          <w:tcPr>
            <w:tcW w:w="4019" w:type="dxa"/>
            <w:vMerge w:val="restart"/>
            <w:vAlign w:val="center"/>
            <w:hideMark/>
            <w:tcPrChange w:id="2763" w:author="Haydar" w:date="2019-02-14T12:59:00Z">
              <w:tcPr>
                <w:tcW w:w="5042" w:type="dxa"/>
                <w:gridSpan w:val="3"/>
                <w:vMerge w:val="restart"/>
                <w:vAlign w:val="center"/>
                <w:hideMark/>
              </w:tcPr>
            </w:tcPrChange>
          </w:tcPr>
          <w:p w14:paraId="42DD9D7C" w14:textId="0CBD55B0" w:rsidR="000978E4" w:rsidRPr="00C616BD"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C616BD">
              <w:rPr>
                <w:szCs w:val="20"/>
              </w:rPr>
              <w:t>Performans</w:t>
            </w:r>
          </w:p>
          <w:p w14:paraId="4AEF6D65" w14:textId="777B2455" w:rsidR="000978E4" w:rsidRPr="00C616BD"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C616BD">
              <w:rPr>
                <w:szCs w:val="20"/>
              </w:rPr>
              <w:t>Göstergesi</w:t>
            </w:r>
          </w:p>
        </w:tc>
        <w:tc>
          <w:tcPr>
            <w:tcW w:w="791" w:type="dxa"/>
            <w:vAlign w:val="center"/>
            <w:tcPrChange w:id="2764" w:author="Haydar" w:date="2019-02-14T12:59:00Z">
              <w:tcPr>
                <w:tcW w:w="993" w:type="dxa"/>
                <w:gridSpan w:val="2"/>
                <w:vAlign w:val="center"/>
              </w:tcPr>
            </w:tcPrChange>
          </w:tcPr>
          <w:p w14:paraId="5E44A33E" w14:textId="77777777" w:rsidR="000978E4" w:rsidRPr="008A5039"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 w:val="16"/>
                <w:szCs w:val="16"/>
                <w:rPrChange w:id="2765" w:author="Haydar" w:date="2019-02-14T12:59:00Z">
                  <w:rPr>
                    <w:sz w:val="20"/>
                    <w:szCs w:val="20"/>
                  </w:rPr>
                </w:rPrChange>
              </w:rPr>
            </w:pPr>
            <w:r w:rsidRPr="008A5039">
              <w:rPr>
                <w:sz w:val="16"/>
                <w:szCs w:val="16"/>
                <w:rPrChange w:id="2766" w:author="Haydar" w:date="2019-02-14T12:59:00Z">
                  <w:rPr>
                    <w:sz w:val="20"/>
                    <w:szCs w:val="20"/>
                  </w:rPr>
                </w:rPrChange>
              </w:rPr>
              <w:t>Mevcut</w:t>
            </w:r>
          </w:p>
        </w:tc>
        <w:tc>
          <w:tcPr>
            <w:tcW w:w="4158" w:type="dxa"/>
            <w:gridSpan w:val="6"/>
            <w:vAlign w:val="center"/>
            <w:tcPrChange w:id="2767" w:author="Haydar" w:date="2019-02-14T12:59:00Z">
              <w:tcPr>
                <w:tcW w:w="5216" w:type="dxa"/>
                <w:gridSpan w:val="10"/>
                <w:vAlign w:val="center"/>
              </w:tcPr>
            </w:tcPrChange>
          </w:tcPr>
          <w:p w14:paraId="0A375C6A" w14:textId="77777777" w:rsidR="000978E4" w:rsidRPr="00C616BD" w:rsidRDefault="000978E4" w:rsidP="000978E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C616BD">
              <w:rPr>
                <w:szCs w:val="20"/>
              </w:rPr>
              <w:t>HEDEF</w:t>
            </w:r>
          </w:p>
        </w:tc>
      </w:tr>
      <w:tr w:rsidR="000978E4" w:rsidRPr="00C616BD" w14:paraId="54A79CCB" w14:textId="77777777" w:rsidTr="008A5039">
        <w:trPr>
          <w:gridAfter w:val="1"/>
          <w:cnfStyle w:val="000000100000" w:firstRow="0" w:lastRow="0" w:firstColumn="0" w:lastColumn="0" w:oddVBand="0" w:evenVBand="0" w:oddHBand="1" w:evenHBand="0" w:firstRowFirstColumn="0" w:firstRowLastColumn="0" w:lastRowFirstColumn="0" w:lastRowLastColumn="0"/>
          <w:wAfter w:w="15" w:type="dxa"/>
          <w:trHeight w:val="421"/>
          <w:trPrChange w:id="2768" w:author="Haydar" w:date="2019-02-14T12:59:00Z">
            <w:trPr>
              <w:gridAfter w:val="1"/>
              <w:wAfter w:w="15" w:type="dxa"/>
              <w:trHeight w:val="309"/>
            </w:trPr>
          </w:trPrChange>
        </w:trPr>
        <w:tc>
          <w:tcPr>
            <w:cnfStyle w:val="001000000000" w:firstRow="0" w:lastRow="0" w:firstColumn="1" w:lastColumn="0" w:oddVBand="0" w:evenVBand="0" w:oddHBand="0" w:evenHBand="0" w:firstRowFirstColumn="0" w:firstRowLastColumn="0" w:lastRowFirstColumn="0" w:lastRowLastColumn="0"/>
            <w:tcW w:w="1400" w:type="dxa"/>
            <w:vMerge/>
            <w:hideMark/>
            <w:tcPrChange w:id="2769" w:author="Haydar" w:date="2019-02-14T12:59:00Z">
              <w:tcPr>
                <w:tcW w:w="1757" w:type="dxa"/>
                <w:gridSpan w:val="3"/>
                <w:vMerge/>
                <w:hideMark/>
              </w:tcPr>
            </w:tcPrChange>
          </w:tcPr>
          <w:p w14:paraId="3CFBBC5D" w14:textId="77777777" w:rsidR="000978E4" w:rsidRPr="00C616BD" w:rsidRDefault="000978E4" w:rsidP="000978E4">
            <w:pPr>
              <w:spacing w:line="240" w:lineRule="auto"/>
              <w:cnfStyle w:val="001000100000" w:firstRow="0" w:lastRow="0" w:firstColumn="1" w:lastColumn="0" w:oddVBand="0" w:evenVBand="0" w:oddHBand="1" w:evenHBand="0" w:firstRowFirstColumn="0" w:firstRowLastColumn="0" w:lastRowFirstColumn="0" w:lastRowLastColumn="0"/>
              <w:rPr>
                <w:sz w:val="22"/>
                <w:szCs w:val="22"/>
              </w:rPr>
            </w:pPr>
          </w:p>
        </w:tc>
        <w:tc>
          <w:tcPr>
            <w:tcW w:w="4019" w:type="dxa"/>
            <w:vMerge/>
            <w:hideMark/>
            <w:tcPrChange w:id="2770" w:author="Haydar" w:date="2019-02-14T12:59:00Z">
              <w:tcPr>
                <w:tcW w:w="5042" w:type="dxa"/>
                <w:gridSpan w:val="3"/>
                <w:vMerge/>
                <w:hideMark/>
              </w:tcPr>
            </w:tcPrChange>
          </w:tcPr>
          <w:p w14:paraId="20760F42" w14:textId="77777777" w:rsidR="000978E4" w:rsidRPr="00C616B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791" w:type="dxa"/>
            <w:noWrap/>
            <w:hideMark/>
            <w:tcPrChange w:id="2771" w:author="Haydar" w:date="2019-02-14T12:59:00Z">
              <w:tcPr>
                <w:tcW w:w="993" w:type="dxa"/>
                <w:gridSpan w:val="2"/>
                <w:noWrap/>
                <w:hideMark/>
              </w:tcPr>
            </w:tcPrChange>
          </w:tcPr>
          <w:p w14:paraId="6C3417CA" w14:textId="77777777" w:rsidR="000978E4" w:rsidRPr="00C616BD"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2018</w:t>
            </w:r>
          </w:p>
        </w:tc>
        <w:tc>
          <w:tcPr>
            <w:tcW w:w="841" w:type="dxa"/>
            <w:noWrap/>
            <w:hideMark/>
            <w:tcPrChange w:id="2772" w:author="Haydar" w:date="2019-02-14T12:59:00Z">
              <w:tcPr>
                <w:tcW w:w="1056" w:type="dxa"/>
                <w:gridSpan w:val="3"/>
                <w:noWrap/>
                <w:hideMark/>
              </w:tcPr>
            </w:tcPrChange>
          </w:tcPr>
          <w:p w14:paraId="25817ECB" w14:textId="77777777" w:rsidR="000978E4" w:rsidRPr="00C616BD"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2019</w:t>
            </w:r>
          </w:p>
        </w:tc>
        <w:tc>
          <w:tcPr>
            <w:tcW w:w="829" w:type="dxa"/>
            <w:tcPrChange w:id="2773" w:author="Haydar" w:date="2019-02-14T12:59:00Z">
              <w:tcPr>
                <w:tcW w:w="1041" w:type="dxa"/>
                <w:gridSpan w:val="2"/>
              </w:tcPr>
            </w:tcPrChange>
          </w:tcPr>
          <w:p w14:paraId="73EA067D" w14:textId="77777777" w:rsidR="000978E4" w:rsidRPr="00C616BD"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2020</w:t>
            </w:r>
          </w:p>
        </w:tc>
        <w:tc>
          <w:tcPr>
            <w:tcW w:w="802" w:type="dxa"/>
            <w:tcPrChange w:id="2774" w:author="Haydar" w:date="2019-02-14T12:59:00Z">
              <w:tcPr>
                <w:tcW w:w="1007" w:type="dxa"/>
                <w:gridSpan w:val="2"/>
              </w:tcPr>
            </w:tcPrChange>
          </w:tcPr>
          <w:p w14:paraId="7407D3F5" w14:textId="77777777" w:rsidR="000978E4" w:rsidRPr="00C616BD"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2021</w:t>
            </w:r>
          </w:p>
        </w:tc>
        <w:tc>
          <w:tcPr>
            <w:tcW w:w="870" w:type="dxa"/>
            <w:tcPrChange w:id="2775" w:author="Haydar" w:date="2019-02-14T12:59:00Z">
              <w:tcPr>
                <w:tcW w:w="1092" w:type="dxa"/>
              </w:tcPr>
            </w:tcPrChange>
          </w:tcPr>
          <w:p w14:paraId="6B5B433B" w14:textId="77777777" w:rsidR="000978E4" w:rsidRPr="00C616BD"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2022</w:t>
            </w:r>
          </w:p>
        </w:tc>
        <w:tc>
          <w:tcPr>
            <w:tcW w:w="801" w:type="dxa"/>
            <w:tcPrChange w:id="2776" w:author="Haydar" w:date="2019-02-14T12:59:00Z">
              <w:tcPr>
                <w:tcW w:w="1005" w:type="dxa"/>
              </w:tcPr>
            </w:tcPrChange>
          </w:tcPr>
          <w:p w14:paraId="272F178F" w14:textId="77777777" w:rsidR="000978E4" w:rsidRPr="00C616BD"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2023</w:t>
            </w:r>
          </w:p>
        </w:tc>
      </w:tr>
      <w:tr w:rsidR="000978E4" w:rsidRPr="00C616BD" w14:paraId="1FE9D678" w14:textId="77777777" w:rsidTr="008A5039">
        <w:trPr>
          <w:gridAfter w:val="1"/>
          <w:wAfter w:w="15" w:type="dxa"/>
          <w:trHeight w:val="748"/>
          <w:trPrChange w:id="2777" w:author="Haydar" w:date="2019-02-14T13:02: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400" w:type="dxa"/>
            <w:vAlign w:val="center"/>
            <w:tcPrChange w:id="2778" w:author="Haydar" w:date="2019-02-14T13:02:00Z">
              <w:tcPr>
                <w:tcW w:w="1757" w:type="dxa"/>
                <w:gridSpan w:val="3"/>
                <w:vAlign w:val="center"/>
              </w:tcPr>
            </w:tcPrChange>
          </w:tcPr>
          <w:p w14:paraId="3D36FB67" w14:textId="3A5800E5" w:rsidR="000978E4" w:rsidRPr="00C616BD" w:rsidRDefault="000978E4" w:rsidP="000978E4">
            <w:pPr>
              <w:spacing w:line="240" w:lineRule="auto"/>
              <w:rPr>
                <w:color w:val="FF0000"/>
                <w:sz w:val="22"/>
                <w:szCs w:val="22"/>
              </w:rPr>
            </w:pPr>
            <w:r w:rsidRPr="00C616BD">
              <w:rPr>
                <w:color w:val="FF0000"/>
                <w:sz w:val="22"/>
                <w:szCs w:val="22"/>
              </w:rPr>
              <w:t>PG.1.1.a</w:t>
            </w:r>
            <w:ins w:id="2779" w:author="Haydar" w:date="2019-02-14T13:59:00Z">
              <w:r w:rsidR="00591983">
                <w:rPr>
                  <w:color w:val="FF0000"/>
                  <w:sz w:val="22"/>
                  <w:szCs w:val="22"/>
                </w:rPr>
                <w:t xml:space="preserve"> /b</w:t>
              </w:r>
            </w:ins>
          </w:p>
        </w:tc>
        <w:tc>
          <w:tcPr>
            <w:tcW w:w="4019" w:type="dxa"/>
            <w:vAlign w:val="center"/>
            <w:tcPrChange w:id="2780" w:author="Haydar" w:date="2019-02-14T13:02:00Z">
              <w:tcPr>
                <w:tcW w:w="5042" w:type="dxa"/>
                <w:gridSpan w:val="3"/>
                <w:vAlign w:val="center"/>
              </w:tcPr>
            </w:tcPrChange>
          </w:tcPr>
          <w:p w14:paraId="0157683A" w14:textId="55BAC792" w:rsidR="000978E4" w:rsidRPr="008A5039" w:rsidRDefault="008A5039">
            <w:pPr>
              <w:spacing w:after="160" w:line="360" w:lineRule="auto"/>
              <w:cnfStyle w:val="000000000000" w:firstRow="0" w:lastRow="0" w:firstColumn="0" w:lastColumn="0" w:oddVBand="0" w:evenVBand="0" w:oddHBand="0" w:evenHBand="0" w:firstRowFirstColumn="0" w:firstRowLastColumn="0" w:lastRowFirstColumn="0" w:lastRowLastColumn="0"/>
              <w:rPr>
                <w:rPrChange w:id="2781" w:author="Haydar" w:date="2019-02-14T12:58:00Z">
                  <w:rPr>
                    <w:szCs w:val="24"/>
                  </w:rPr>
                </w:rPrChange>
              </w:rPr>
              <w:pPrChange w:id="2782" w:author="Haydar" w:date="2019-02-14T12:58:00Z">
                <w:pPr>
                  <w:spacing w:line="240" w:lineRule="auto"/>
                  <w:cnfStyle w:val="000000000000" w:firstRow="0" w:lastRow="0" w:firstColumn="0" w:lastColumn="0" w:oddVBand="0" w:evenVBand="0" w:oddHBand="0" w:evenHBand="0" w:firstRowFirstColumn="0" w:firstRowLastColumn="0" w:lastRowFirstColumn="0" w:lastRowLastColumn="0"/>
                </w:pPr>
              </w:pPrChange>
            </w:pPr>
            <w:ins w:id="2783" w:author="Haydar" w:date="2019-02-14T12:57:00Z">
              <w:r w:rsidRPr="008A5039">
                <w:rPr>
                  <w:rPrChange w:id="2784" w:author="Haydar" w:date="2019-02-14T12:58:00Z">
                    <w:rPr>
                      <w:color w:val="000000"/>
                      <w:sz w:val="18"/>
                      <w:szCs w:val="18"/>
                    </w:rPr>
                  </w:rPrChange>
                </w:rPr>
                <w:t>Yapım ve Bakım Sayısı</w:t>
              </w:r>
            </w:ins>
            <w:del w:id="2785" w:author="Haydar" w:date="2019-02-14T12:57:00Z">
              <w:r w:rsidR="000978E4" w:rsidRPr="008A5039" w:rsidDel="008A5039">
                <w:rPr>
                  <w:rPrChange w:id="2786" w:author="Haydar" w:date="2019-02-14T12:58:00Z">
                    <w:rPr>
                      <w:szCs w:val="24"/>
                    </w:rPr>
                  </w:rPrChange>
                </w:rPr>
                <w:delText xml:space="preserve">Kayıt bölgesindeki öğrencilerden okula kayıt yaptıranların </w:delText>
              </w:r>
              <w:commentRangeStart w:id="2787"/>
              <w:r w:rsidR="000978E4" w:rsidRPr="008A5039" w:rsidDel="008A5039">
                <w:rPr>
                  <w:rPrChange w:id="2788" w:author="Haydar" w:date="2019-02-14T12:58:00Z">
                    <w:rPr>
                      <w:szCs w:val="24"/>
                    </w:rPr>
                  </w:rPrChange>
                </w:rPr>
                <w:delText>oranı (%)</w:delText>
              </w:r>
              <w:commentRangeEnd w:id="2787"/>
              <w:r w:rsidR="000978E4" w:rsidRPr="008A5039" w:rsidDel="008A5039">
                <w:rPr>
                  <w:rPrChange w:id="2789" w:author="Haydar" w:date="2019-02-14T12:58:00Z">
                    <w:rPr>
                      <w:szCs w:val="24"/>
                      <w:lang w:val="x-none" w:eastAsia="x-none"/>
                    </w:rPr>
                  </w:rPrChange>
                </w:rPr>
                <w:commentReference w:id="2787"/>
              </w:r>
            </w:del>
          </w:p>
        </w:tc>
        <w:tc>
          <w:tcPr>
            <w:tcW w:w="791" w:type="dxa"/>
            <w:noWrap/>
            <w:vAlign w:val="center"/>
            <w:tcPrChange w:id="2790" w:author="Haydar" w:date="2019-02-14T13:02:00Z">
              <w:tcPr>
                <w:tcW w:w="993" w:type="dxa"/>
                <w:gridSpan w:val="2"/>
                <w:noWrap/>
              </w:tcPr>
            </w:tcPrChange>
          </w:tcPr>
          <w:p w14:paraId="11462954" w14:textId="2CEDAEE4" w:rsidR="000978E4" w:rsidRPr="00C616BD" w:rsidRDefault="008A5039">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Change w:id="2791" w:author="Haydar" w:date="2019-02-14T13:02:00Z">
                <w:pPr>
                  <w:spacing w:line="240" w:lineRule="auto"/>
                  <w:cnfStyle w:val="000000000000" w:firstRow="0" w:lastRow="0" w:firstColumn="0" w:lastColumn="0" w:oddVBand="0" w:evenVBand="0" w:oddHBand="0" w:evenHBand="0" w:firstRowFirstColumn="0" w:firstRowLastColumn="0" w:lastRowFirstColumn="0" w:lastRowLastColumn="0"/>
                </w:pPr>
              </w:pPrChange>
            </w:pPr>
            <w:ins w:id="2792" w:author="Haydar" w:date="2019-02-14T13:01:00Z">
              <w:r>
                <w:rPr>
                  <w:sz w:val="22"/>
                  <w:szCs w:val="22"/>
                </w:rPr>
                <w:t>-</w:t>
              </w:r>
            </w:ins>
          </w:p>
        </w:tc>
        <w:tc>
          <w:tcPr>
            <w:tcW w:w="841" w:type="dxa"/>
            <w:noWrap/>
            <w:vAlign w:val="center"/>
            <w:tcPrChange w:id="2793" w:author="Haydar" w:date="2019-02-14T13:02:00Z">
              <w:tcPr>
                <w:tcW w:w="1056" w:type="dxa"/>
                <w:gridSpan w:val="3"/>
                <w:noWrap/>
              </w:tcPr>
            </w:tcPrChange>
          </w:tcPr>
          <w:p w14:paraId="4BAC2E18" w14:textId="03BC13C7" w:rsidR="000978E4" w:rsidRPr="00C616BD" w:rsidRDefault="008A5039">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Change w:id="2794" w:author="Haydar" w:date="2019-02-14T13:02:00Z">
                <w:pPr>
                  <w:spacing w:line="240" w:lineRule="auto"/>
                  <w:cnfStyle w:val="000000000000" w:firstRow="0" w:lastRow="0" w:firstColumn="0" w:lastColumn="0" w:oddVBand="0" w:evenVBand="0" w:oddHBand="0" w:evenHBand="0" w:firstRowFirstColumn="0" w:firstRowLastColumn="0" w:lastRowFirstColumn="0" w:lastRowLastColumn="0"/>
                </w:pPr>
              </w:pPrChange>
            </w:pPr>
            <w:ins w:id="2795" w:author="Haydar" w:date="2019-02-14T13:01:00Z">
              <w:r>
                <w:rPr>
                  <w:sz w:val="22"/>
                  <w:szCs w:val="22"/>
                </w:rPr>
                <w:t>3</w:t>
              </w:r>
            </w:ins>
          </w:p>
        </w:tc>
        <w:tc>
          <w:tcPr>
            <w:tcW w:w="829" w:type="dxa"/>
            <w:vAlign w:val="center"/>
            <w:tcPrChange w:id="2796" w:author="Haydar" w:date="2019-02-14T13:02:00Z">
              <w:tcPr>
                <w:tcW w:w="1041" w:type="dxa"/>
                <w:gridSpan w:val="2"/>
              </w:tcPr>
            </w:tcPrChange>
          </w:tcPr>
          <w:p w14:paraId="27712500" w14:textId="4D513973" w:rsidR="000978E4" w:rsidRPr="00C616BD" w:rsidRDefault="00247654">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Change w:id="2797" w:author="Haydar" w:date="2019-02-14T13:02:00Z">
                <w:pPr>
                  <w:spacing w:line="240" w:lineRule="auto"/>
                  <w:cnfStyle w:val="000000000000" w:firstRow="0" w:lastRow="0" w:firstColumn="0" w:lastColumn="0" w:oddVBand="0" w:evenVBand="0" w:oddHBand="0" w:evenHBand="0" w:firstRowFirstColumn="0" w:firstRowLastColumn="0" w:lastRowFirstColumn="0" w:lastRowLastColumn="0"/>
                </w:pPr>
              </w:pPrChange>
            </w:pPr>
            <w:ins w:id="2798" w:author="Haydar" w:date="2019-02-14T13:07:00Z">
              <w:r>
                <w:rPr>
                  <w:sz w:val="22"/>
                  <w:szCs w:val="22"/>
                </w:rPr>
                <w:t>-</w:t>
              </w:r>
            </w:ins>
          </w:p>
        </w:tc>
        <w:tc>
          <w:tcPr>
            <w:tcW w:w="802" w:type="dxa"/>
            <w:vAlign w:val="center"/>
            <w:tcPrChange w:id="2799" w:author="Haydar" w:date="2019-02-14T13:02:00Z">
              <w:tcPr>
                <w:tcW w:w="1007" w:type="dxa"/>
                <w:gridSpan w:val="2"/>
              </w:tcPr>
            </w:tcPrChange>
          </w:tcPr>
          <w:p w14:paraId="3AA53DBA" w14:textId="4015D854" w:rsidR="000978E4" w:rsidRPr="00C616BD" w:rsidRDefault="00247654">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Change w:id="2800" w:author="Haydar" w:date="2019-02-14T13:02:00Z">
                <w:pPr>
                  <w:spacing w:line="240" w:lineRule="auto"/>
                  <w:cnfStyle w:val="000000000000" w:firstRow="0" w:lastRow="0" w:firstColumn="0" w:lastColumn="0" w:oddVBand="0" w:evenVBand="0" w:oddHBand="0" w:evenHBand="0" w:firstRowFirstColumn="0" w:firstRowLastColumn="0" w:lastRowFirstColumn="0" w:lastRowLastColumn="0"/>
                </w:pPr>
              </w:pPrChange>
            </w:pPr>
            <w:ins w:id="2801" w:author="Haydar" w:date="2019-02-14T13:07:00Z">
              <w:r>
                <w:rPr>
                  <w:sz w:val="22"/>
                  <w:szCs w:val="22"/>
                </w:rPr>
                <w:t>1</w:t>
              </w:r>
            </w:ins>
          </w:p>
        </w:tc>
        <w:tc>
          <w:tcPr>
            <w:tcW w:w="870" w:type="dxa"/>
            <w:vAlign w:val="center"/>
            <w:tcPrChange w:id="2802" w:author="Haydar" w:date="2019-02-14T13:02:00Z">
              <w:tcPr>
                <w:tcW w:w="1092" w:type="dxa"/>
              </w:tcPr>
            </w:tcPrChange>
          </w:tcPr>
          <w:p w14:paraId="703DE268" w14:textId="53BEFAEB" w:rsidR="000978E4" w:rsidRPr="00C616BD" w:rsidRDefault="00247654">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Change w:id="2803" w:author="Haydar" w:date="2019-02-14T13:02:00Z">
                <w:pPr>
                  <w:spacing w:line="240" w:lineRule="auto"/>
                  <w:cnfStyle w:val="000000000000" w:firstRow="0" w:lastRow="0" w:firstColumn="0" w:lastColumn="0" w:oddVBand="0" w:evenVBand="0" w:oddHBand="0" w:evenHBand="0" w:firstRowFirstColumn="0" w:firstRowLastColumn="0" w:lastRowFirstColumn="0" w:lastRowLastColumn="0"/>
                </w:pPr>
              </w:pPrChange>
            </w:pPr>
            <w:ins w:id="2804" w:author="Haydar" w:date="2019-02-14T13:07:00Z">
              <w:r>
                <w:rPr>
                  <w:sz w:val="22"/>
                  <w:szCs w:val="22"/>
                </w:rPr>
                <w:t>-</w:t>
              </w:r>
            </w:ins>
          </w:p>
        </w:tc>
        <w:tc>
          <w:tcPr>
            <w:tcW w:w="801" w:type="dxa"/>
            <w:vAlign w:val="center"/>
            <w:tcPrChange w:id="2805" w:author="Haydar" w:date="2019-02-14T13:02:00Z">
              <w:tcPr>
                <w:tcW w:w="1005" w:type="dxa"/>
              </w:tcPr>
            </w:tcPrChange>
          </w:tcPr>
          <w:p w14:paraId="1123A7D2" w14:textId="2971E74B" w:rsidR="000978E4" w:rsidRPr="00C616BD" w:rsidRDefault="008A5039">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Change w:id="2806" w:author="Haydar" w:date="2019-02-14T13:02:00Z">
                <w:pPr>
                  <w:spacing w:line="240" w:lineRule="auto"/>
                  <w:cnfStyle w:val="000000000000" w:firstRow="0" w:lastRow="0" w:firstColumn="0" w:lastColumn="0" w:oddVBand="0" w:evenVBand="0" w:oddHBand="0" w:evenHBand="0" w:firstRowFirstColumn="0" w:firstRowLastColumn="0" w:lastRowFirstColumn="0" w:lastRowLastColumn="0"/>
                </w:pPr>
              </w:pPrChange>
            </w:pPr>
            <w:ins w:id="2807" w:author="Haydar" w:date="2019-02-14T13:01:00Z">
              <w:r>
                <w:rPr>
                  <w:sz w:val="22"/>
                  <w:szCs w:val="22"/>
                </w:rPr>
                <w:t>1</w:t>
              </w:r>
            </w:ins>
          </w:p>
        </w:tc>
      </w:tr>
      <w:tr w:rsidR="000978E4" w:rsidRPr="00C616BD" w14:paraId="7CCD6079" w14:textId="77777777" w:rsidTr="008A5039">
        <w:trPr>
          <w:gridAfter w:val="1"/>
          <w:cnfStyle w:val="000000100000" w:firstRow="0" w:lastRow="0" w:firstColumn="0" w:lastColumn="0" w:oddVBand="0" w:evenVBand="0" w:oddHBand="1" w:evenHBand="0" w:firstRowFirstColumn="0" w:firstRowLastColumn="0" w:lastRowFirstColumn="0" w:lastRowLastColumn="0"/>
          <w:wAfter w:w="15" w:type="dxa"/>
          <w:trHeight w:val="748"/>
          <w:trPrChange w:id="2808" w:author="Haydar" w:date="2019-02-14T13:02: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400" w:type="dxa"/>
            <w:vAlign w:val="center"/>
            <w:tcPrChange w:id="2809" w:author="Haydar" w:date="2019-02-14T13:02:00Z">
              <w:tcPr>
                <w:tcW w:w="1757" w:type="dxa"/>
                <w:gridSpan w:val="3"/>
                <w:vAlign w:val="center"/>
              </w:tcPr>
            </w:tcPrChange>
          </w:tcPr>
          <w:p w14:paraId="68D56F64" w14:textId="61FADDE7" w:rsidR="000978E4" w:rsidRPr="00C616BD" w:rsidRDefault="000978E4" w:rsidP="000978E4">
            <w:pPr>
              <w:cnfStyle w:val="001000100000" w:firstRow="0" w:lastRow="0" w:firstColumn="1" w:lastColumn="0" w:oddVBand="0" w:evenVBand="0" w:oddHBand="1" w:evenHBand="0" w:firstRowFirstColumn="0" w:firstRowLastColumn="0" w:lastRowFirstColumn="0" w:lastRowLastColumn="0"/>
              <w:rPr>
                <w:sz w:val="22"/>
                <w:szCs w:val="22"/>
              </w:rPr>
            </w:pPr>
            <w:r w:rsidRPr="00C616BD">
              <w:rPr>
                <w:color w:val="FF0000"/>
                <w:sz w:val="22"/>
                <w:szCs w:val="22"/>
              </w:rPr>
              <w:t>PG.1.</w:t>
            </w:r>
            <w:ins w:id="2810" w:author="Haydar" w:date="2019-02-14T13:59:00Z">
              <w:r w:rsidR="00591983">
                <w:rPr>
                  <w:color w:val="FF0000"/>
                  <w:sz w:val="22"/>
                  <w:szCs w:val="22"/>
                </w:rPr>
                <w:t>2</w:t>
              </w:r>
            </w:ins>
            <w:del w:id="2811" w:author="Haydar" w:date="2019-02-14T13:59:00Z">
              <w:r w:rsidRPr="00C616BD" w:rsidDel="00591983">
                <w:rPr>
                  <w:color w:val="FF0000"/>
                  <w:sz w:val="22"/>
                  <w:szCs w:val="22"/>
                </w:rPr>
                <w:delText>1</w:delText>
              </w:r>
            </w:del>
            <w:r w:rsidRPr="00C616BD">
              <w:rPr>
                <w:color w:val="FF0000"/>
                <w:sz w:val="22"/>
                <w:szCs w:val="22"/>
              </w:rPr>
              <w:t>.</w:t>
            </w:r>
            <w:ins w:id="2812" w:author="Haydar" w:date="2019-02-14T13:59:00Z">
              <w:r w:rsidR="00591983">
                <w:rPr>
                  <w:color w:val="FF0000"/>
                  <w:sz w:val="22"/>
                  <w:szCs w:val="22"/>
                </w:rPr>
                <w:t>a</w:t>
              </w:r>
            </w:ins>
            <w:del w:id="2813" w:author="Haydar" w:date="2019-02-14T13:59:00Z">
              <w:r w:rsidRPr="00C616BD" w:rsidDel="00591983">
                <w:rPr>
                  <w:color w:val="FF0000"/>
                  <w:sz w:val="22"/>
                  <w:szCs w:val="22"/>
                </w:rPr>
                <w:delText>b</w:delText>
              </w:r>
            </w:del>
          </w:p>
        </w:tc>
        <w:tc>
          <w:tcPr>
            <w:tcW w:w="4019" w:type="dxa"/>
            <w:vAlign w:val="center"/>
            <w:tcPrChange w:id="2814" w:author="Haydar" w:date="2019-02-14T13:02:00Z">
              <w:tcPr>
                <w:tcW w:w="5042" w:type="dxa"/>
                <w:gridSpan w:val="3"/>
                <w:vAlign w:val="center"/>
              </w:tcPr>
            </w:tcPrChange>
          </w:tcPr>
          <w:p w14:paraId="5F1F3933" w14:textId="38B3F480" w:rsidR="000978E4" w:rsidRPr="00247654" w:rsidRDefault="000978E4">
            <w:pPr>
              <w:spacing w:after="160" w:line="360" w:lineRule="auto"/>
              <w:cnfStyle w:val="000000100000" w:firstRow="0" w:lastRow="0" w:firstColumn="0" w:lastColumn="0" w:oddVBand="0" w:evenVBand="0" w:oddHBand="1" w:evenHBand="0" w:firstRowFirstColumn="0" w:firstRowLastColumn="0" w:lastRowFirstColumn="0" w:lastRowLastColumn="0"/>
              <w:pPrChange w:id="2815" w:author="Haydar" w:date="2019-02-14T12:58:00Z">
                <w:pPr>
                  <w:spacing w:line="240" w:lineRule="auto"/>
                  <w:cnfStyle w:val="000000100000" w:firstRow="0" w:lastRow="0" w:firstColumn="0" w:lastColumn="0" w:oddVBand="0" w:evenVBand="0" w:oddHBand="1" w:evenHBand="0" w:firstRowFirstColumn="0" w:firstRowLastColumn="0" w:lastRowFirstColumn="0" w:lastRowLastColumn="0"/>
                </w:pPr>
              </w:pPrChange>
            </w:pPr>
            <w:del w:id="2816" w:author="Haydar" w:date="2019-02-14T12:57:00Z">
              <w:r w:rsidRPr="008A5039" w:rsidDel="008A5039">
                <w:rPr>
                  <w:rPrChange w:id="2817" w:author="Haydar" w:date="2019-02-14T12:58:00Z">
                    <w:rPr>
                      <w:szCs w:val="24"/>
                    </w:rPr>
                  </w:rPrChange>
                </w:rPr>
                <w:delText xml:space="preserve">İlkokul birinci sınıf öğrencilerinden en az bir yıl okul öncesi eğitim almış olanların oranı </w:delText>
              </w:r>
              <w:commentRangeStart w:id="2818"/>
              <w:r w:rsidRPr="008A5039" w:rsidDel="008A5039">
                <w:rPr>
                  <w:rPrChange w:id="2819" w:author="Haydar" w:date="2019-02-14T12:58:00Z">
                    <w:rPr>
                      <w:szCs w:val="24"/>
                    </w:rPr>
                  </w:rPrChange>
                </w:rPr>
                <w:delText>(%)(ilkokul)</w:delText>
              </w:r>
              <w:commentRangeEnd w:id="2818"/>
              <w:r w:rsidRPr="008A5039" w:rsidDel="008A5039">
                <w:rPr>
                  <w:rPrChange w:id="2820" w:author="Haydar" w:date="2019-02-14T12:58:00Z">
                    <w:rPr>
                      <w:szCs w:val="24"/>
                      <w:lang w:val="x-none" w:eastAsia="x-none"/>
                    </w:rPr>
                  </w:rPrChange>
                </w:rPr>
                <w:commentReference w:id="2818"/>
              </w:r>
            </w:del>
            <w:ins w:id="2821" w:author="Haydar" w:date="2019-02-14T12:58:00Z">
              <w:r w:rsidR="008A5039" w:rsidRPr="008A5039">
                <w:rPr>
                  <w:rPrChange w:id="2822" w:author="Haydar" w:date="2019-02-14T12:58:00Z">
                    <w:rPr>
                      <w:color w:val="000000"/>
                      <w:sz w:val="18"/>
                      <w:szCs w:val="18"/>
                    </w:rPr>
                  </w:rPrChange>
                </w:rPr>
                <w:t xml:space="preserve"> Öğrenci Memnuniyet Anketi</w:t>
              </w:r>
            </w:ins>
          </w:p>
        </w:tc>
        <w:tc>
          <w:tcPr>
            <w:tcW w:w="791" w:type="dxa"/>
            <w:noWrap/>
            <w:vAlign w:val="center"/>
            <w:tcPrChange w:id="2823" w:author="Haydar" w:date="2019-02-14T13:02:00Z">
              <w:tcPr>
                <w:tcW w:w="993" w:type="dxa"/>
                <w:gridSpan w:val="2"/>
                <w:noWrap/>
              </w:tcPr>
            </w:tcPrChange>
          </w:tcPr>
          <w:p w14:paraId="4BE24C9E" w14:textId="355B1EDF" w:rsidR="000978E4" w:rsidRPr="00C616BD" w:rsidRDefault="008A5039">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Change w:id="2824" w:author="Haydar" w:date="2019-02-14T13:02:00Z">
                <w:pPr>
                  <w:spacing w:line="240" w:lineRule="auto"/>
                  <w:cnfStyle w:val="000000100000" w:firstRow="0" w:lastRow="0" w:firstColumn="0" w:lastColumn="0" w:oddVBand="0" w:evenVBand="0" w:oddHBand="1" w:evenHBand="0" w:firstRowFirstColumn="0" w:firstRowLastColumn="0" w:lastRowFirstColumn="0" w:lastRowLastColumn="0"/>
                </w:pPr>
              </w:pPrChange>
            </w:pPr>
            <w:ins w:id="2825" w:author="Haydar" w:date="2019-02-14T13:01:00Z">
              <w:r>
                <w:rPr>
                  <w:sz w:val="22"/>
                  <w:szCs w:val="22"/>
                </w:rPr>
                <w:t>-</w:t>
              </w:r>
            </w:ins>
          </w:p>
        </w:tc>
        <w:tc>
          <w:tcPr>
            <w:tcW w:w="841" w:type="dxa"/>
            <w:noWrap/>
            <w:vAlign w:val="center"/>
            <w:tcPrChange w:id="2826" w:author="Haydar" w:date="2019-02-14T13:02:00Z">
              <w:tcPr>
                <w:tcW w:w="1056" w:type="dxa"/>
                <w:gridSpan w:val="3"/>
                <w:noWrap/>
              </w:tcPr>
            </w:tcPrChange>
          </w:tcPr>
          <w:p w14:paraId="43A2233D" w14:textId="614F66B3" w:rsidR="000978E4" w:rsidRPr="00C616BD" w:rsidRDefault="008A5039">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Change w:id="2827" w:author="Haydar" w:date="2019-02-14T13:02:00Z">
                <w:pPr>
                  <w:spacing w:line="240" w:lineRule="auto"/>
                  <w:cnfStyle w:val="000000100000" w:firstRow="0" w:lastRow="0" w:firstColumn="0" w:lastColumn="0" w:oddVBand="0" w:evenVBand="0" w:oddHBand="1" w:evenHBand="0" w:firstRowFirstColumn="0" w:firstRowLastColumn="0" w:lastRowFirstColumn="0" w:lastRowLastColumn="0"/>
                </w:pPr>
              </w:pPrChange>
            </w:pPr>
            <w:ins w:id="2828" w:author="Haydar" w:date="2019-02-14T13:01:00Z">
              <w:r>
                <w:rPr>
                  <w:sz w:val="22"/>
                  <w:szCs w:val="22"/>
                </w:rPr>
                <w:t>70</w:t>
              </w:r>
            </w:ins>
          </w:p>
        </w:tc>
        <w:tc>
          <w:tcPr>
            <w:tcW w:w="829" w:type="dxa"/>
            <w:vAlign w:val="center"/>
            <w:tcPrChange w:id="2829" w:author="Haydar" w:date="2019-02-14T13:02:00Z">
              <w:tcPr>
                <w:tcW w:w="1041" w:type="dxa"/>
                <w:gridSpan w:val="2"/>
              </w:tcPr>
            </w:tcPrChange>
          </w:tcPr>
          <w:p w14:paraId="3E2EACD5" w14:textId="45995387" w:rsidR="000978E4" w:rsidRPr="00C616BD" w:rsidRDefault="008A5039">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Change w:id="2830" w:author="Haydar" w:date="2019-02-14T13:02:00Z">
                <w:pPr>
                  <w:spacing w:line="240" w:lineRule="auto"/>
                  <w:cnfStyle w:val="000000100000" w:firstRow="0" w:lastRow="0" w:firstColumn="0" w:lastColumn="0" w:oddVBand="0" w:evenVBand="0" w:oddHBand="1" w:evenHBand="0" w:firstRowFirstColumn="0" w:firstRowLastColumn="0" w:lastRowFirstColumn="0" w:lastRowLastColumn="0"/>
                </w:pPr>
              </w:pPrChange>
            </w:pPr>
            <w:ins w:id="2831" w:author="Haydar" w:date="2019-02-14T13:01:00Z">
              <w:del w:id="2832" w:author="Mudur" w:date="2020-01-23T11:50:00Z">
                <w:r w:rsidDel="00757A26">
                  <w:rPr>
                    <w:sz w:val="22"/>
                    <w:szCs w:val="22"/>
                  </w:rPr>
                  <w:delText>100</w:delText>
                </w:r>
              </w:del>
            </w:ins>
            <w:ins w:id="2833" w:author="Mudur" w:date="2020-01-23T11:50:00Z">
              <w:r w:rsidR="00757A26">
                <w:rPr>
                  <w:sz w:val="22"/>
                  <w:szCs w:val="22"/>
                </w:rPr>
                <w:t>90</w:t>
              </w:r>
            </w:ins>
          </w:p>
        </w:tc>
        <w:tc>
          <w:tcPr>
            <w:tcW w:w="802" w:type="dxa"/>
            <w:vAlign w:val="center"/>
            <w:tcPrChange w:id="2834" w:author="Haydar" w:date="2019-02-14T13:02:00Z">
              <w:tcPr>
                <w:tcW w:w="1007" w:type="dxa"/>
                <w:gridSpan w:val="2"/>
              </w:tcPr>
            </w:tcPrChange>
          </w:tcPr>
          <w:p w14:paraId="1FA940C5" w14:textId="25E7E6DA" w:rsidR="000978E4" w:rsidRPr="00C616BD" w:rsidRDefault="008A5039">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Change w:id="2835" w:author="Haydar" w:date="2019-02-14T13:02:00Z">
                <w:pPr>
                  <w:spacing w:line="240" w:lineRule="auto"/>
                  <w:cnfStyle w:val="000000100000" w:firstRow="0" w:lastRow="0" w:firstColumn="0" w:lastColumn="0" w:oddVBand="0" w:evenVBand="0" w:oddHBand="1" w:evenHBand="0" w:firstRowFirstColumn="0" w:firstRowLastColumn="0" w:lastRowFirstColumn="0" w:lastRowLastColumn="0"/>
                </w:pPr>
              </w:pPrChange>
            </w:pPr>
            <w:ins w:id="2836" w:author="Haydar" w:date="2019-02-14T13:01:00Z">
              <w:del w:id="2837" w:author="Mudur" w:date="2020-01-23T11:50:00Z">
                <w:r w:rsidDel="00757A26">
                  <w:rPr>
                    <w:sz w:val="22"/>
                    <w:szCs w:val="22"/>
                  </w:rPr>
                  <w:delText>150</w:delText>
                </w:r>
              </w:del>
            </w:ins>
            <w:ins w:id="2838" w:author="Mudur" w:date="2020-01-23T11:50:00Z">
              <w:r w:rsidR="00757A26">
                <w:rPr>
                  <w:sz w:val="22"/>
                  <w:szCs w:val="22"/>
                </w:rPr>
                <w:t>120</w:t>
              </w:r>
            </w:ins>
          </w:p>
        </w:tc>
        <w:tc>
          <w:tcPr>
            <w:tcW w:w="870" w:type="dxa"/>
            <w:vAlign w:val="center"/>
            <w:tcPrChange w:id="2839" w:author="Haydar" w:date="2019-02-14T13:02:00Z">
              <w:tcPr>
                <w:tcW w:w="1092" w:type="dxa"/>
              </w:tcPr>
            </w:tcPrChange>
          </w:tcPr>
          <w:p w14:paraId="3B2693CB" w14:textId="4920EC87" w:rsidR="000978E4" w:rsidRPr="00C616BD" w:rsidRDefault="008A5039">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Change w:id="2840" w:author="Haydar" w:date="2019-02-14T13:02:00Z">
                <w:pPr>
                  <w:spacing w:line="240" w:lineRule="auto"/>
                  <w:cnfStyle w:val="000000100000" w:firstRow="0" w:lastRow="0" w:firstColumn="0" w:lastColumn="0" w:oddVBand="0" w:evenVBand="0" w:oddHBand="1" w:evenHBand="0" w:firstRowFirstColumn="0" w:firstRowLastColumn="0" w:lastRowFirstColumn="0" w:lastRowLastColumn="0"/>
                </w:pPr>
              </w:pPrChange>
            </w:pPr>
            <w:ins w:id="2841" w:author="Haydar" w:date="2019-02-14T13:01:00Z">
              <w:del w:id="2842" w:author="Mudur" w:date="2020-01-23T11:50:00Z">
                <w:r w:rsidDel="00757A26">
                  <w:rPr>
                    <w:sz w:val="22"/>
                    <w:szCs w:val="22"/>
                  </w:rPr>
                  <w:delText>200</w:delText>
                </w:r>
              </w:del>
            </w:ins>
            <w:ins w:id="2843" w:author="Mudur" w:date="2020-01-23T11:50:00Z">
              <w:r w:rsidR="00757A26">
                <w:rPr>
                  <w:sz w:val="22"/>
                  <w:szCs w:val="22"/>
                </w:rPr>
                <w:t>150</w:t>
              </w:r>
            </w:ins>
          </w:p>
        </w:tc>
        <w:tc>
          <w:tcPr>
            <w:tcW w:w="801" w:type="dxa"/>
            <w:vAlign w:val="center"/>
            <w:tcPrChange w:id="2844" w:author="Haydar" w:date="2019-02-14T13:02:00Z">
              <w:tcPr>
                <w:tcW w:w="1005" w:type="dxa"/>
              </w:tcPr>
            </w:tcPrChange>
          </w:tcPr>
          <w:p w14:paraId="52009E7F" w14:textId="2A3DB6ED" w:rsidR="000978E4" w:rsidRPr="00247654" w:rsidRDefault="008A5039">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Change w:id="2845" w:author="Haydar" w:date="2019-02-14T13:02:00Z">
                <w:pPr>
                  <w:spacing w:line="240" w:lineRule="auto"/>
                  <w:cnfStyle w:val="000000100000" w:firstRow="0" w:lastRow="0" w:firstColumn="0" w:lastColumn="0" w:oddVBand="0" w:evenVBand="0" w:oddHBand="1" w:evenHBand="0" w:firstRowFirstColumn="0" w:firstRowLastColumn="0" w:lastRowFirstColumn="0" w:lastRowLastColumn="0"/>
                </w:pPr>
              </w:pPrChange>
            </w:pPr>
            <w:ins w:id="2846" w:author="Haydar" w:date="2019-02-14T13:01:00Z">
              <w:del w:id="2847" w:author="Mudur" w:date="2020-01-23T11:50:00Z">
                <w:r w:rsidDel="00757A26">
                  <w:rPr>
                    <w:sz w:val="22"/>
                    <w:szCs w:val="22"/>
                  </w:rPr>
                  <w:delText>250</w:delText>
                </w:r>
              </w:del>
            </w:ins>
            <w:ins w:id="2848" w:author="Mudur" w:date="2020-01-23T11:50:00Z">
              <w:r w:rsidR="00757A26">
                <w:rPr>
                  <w:sz w:val="22"/>
                  <w:szCs w:val="22"/>
                </w:rPr>
                <w:t>190</w:t>
              </w:r>
            </w:ins>
          </w:p>
        </w:tc>
      </w:tr>
      <w:tr w:rsidR="00F7093B" w:rsidRPr="00C616BD" w14:paraId="0A94BD7E" w14:textId="77777777" w:rsidTr="008A5039">
        <w:trPr>
          <w:gridAfter w:val="1"/>
          <w:wAfter w:w="15" w:type="dxa"/>
          <w:trHeight w:val="748"/>
          <w:ins w:id="2849" w:author="Haydar" w:date="2019-02-14T13:14:00Z"/>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1C2716DD" w14:textId="5E6D180D" w:rsidR="00F7093B" w:rsidRPr="00C616BD" w:rsidRDefault="00F7093B">
            <w:pPr>
              <w:rPr>
                <w:ins w:id="2850" w:author="Haydar" w:date="2019-02-14T13:14:00Z"/>
                <w:color w:val="FF0000"/>
                <w:sz w:val="22"/>
                <w:szCs w:val="22"/>
              </w:rPr>
            </w:pPr>
            <w:ins w:id="2851" w:author="Haydar" w:date="2019-02-14T13:14:00Z">
              <w:r w:rsidRPr="000907EB">
                <w:rPr>
                  <w:color w:val="FF0000"/>
                  <w:sz w:val="22"/>
                  <w:szCs w:val="22"/>
                </w:rPr>
                <w:t>PG.1.</w:t>
              </w:r>
            </w:ins>
            <w:ins w:id="2852" w:author="Haydar" w:date="2019-02-14T13:59:00Z">
              <w:r w:rsidR="00591983">
                <w:rPr>
                  <w:color w:val="FF0000"/>
                  <w:sz w:val="22"/>
                  <w:szCs w:val="22"/>
                </w:rPr>
                <w:t>2</w:t>
              </w:r>
            </w:ins>
            <w:ins w:id="2853" w:author="Haydar" w:date="2019-02-14T13:14:00Z">
              <w:r w:rsidRPr="000907EB">
                <w:rPr>
                  <w:color w:val="FF0000"/>
                  <w:sz w:val="22"/>
                  <w:szCs w:val="22"/>
                </w:rPr>
                <w:t>.</w:t>
              </w:r>
              <w:r w:rsidR="00591983">
                <w:rPr>
                  <w:color w:val="FF0000"/>
                  <w:sz w:val="22"/>
                  <w:szCs w:val="22"/>
                </w:rPr>
                <w:t>b</w:t>
              </w:r>
            </w:ins>
          </w:p>
        </w:tc>
        <w:tc>
          <w:tcPr>
            <w:tcW w:w="4019" w:type="dxa"/>
            <w:vAlign w:val="center"/>
          </w:tcPr>
          <w:p w14:paraId="22A4CE7D" w14:textId="1AF02FB9" w:rsidR="00F7093B" w:rsidRPr="008A5039" w:rsidDel="008A5039" w:rsidRDefault="00F7093B" w:rsidP="00F7093B">
            <w:pPr>
              <w:spacing w:line="360" w:lineRule="auto"/>
              <w:cnfStyle w:val="000000000000" w:firstRow="0" w:lastRow="0" w:firstColumn="0" w:lastColumn="0" w:oddVBand="0" w:evenVBand="0" w:oddHBand="0" w:evenHBand="0" w:firstRowFirstColumn="0" w:firstRowLastColumn="0" w:lastRowFirstColumn="0" w:lastRowLastColumn="0"/>
              <w:rPr>
                <w:ins w:id="2854" w:author="Haydar" w:date="2019-02-14T13:14:00Z"/>
              </w:rPr>
            </w:pPr>
            <w:ins w:id="2855" w:author="Haydar" w:date="2019-02-14T13:14:00Z">
              <w:r w:rsidRPr="00F7093B">
                <w:rPr>
                  <w:rPrChange w:id="2856" w:author="Haydar" w:date="2019-02-14T13:14:00Z">
                    <w:rPr>
                      <w:color w:val="000000"/>
                      <w:sz w:val="18"/>
                      <w:szCs w:val="18"/>
                    </w:rPr>
                  </w:rPrChange>
                </w:rPr>
                <w:t>Veli memnuniyet Anketi</w:t>
              </w:r>
            </w:ins>
          </w:p>
        </w:tc>
        <w:tc>
          <w:tcPr>
            <w:tcW w:w="791" w:type="dxa"/>
            <w:noWrap/>
            <w:vAlign w:val="center"/>
          </w:tcPr>
          <w:p w14:paraId="27925FB6" w14:textId="44FA26C5" w:rsidR="00F7093B" w:rsidRDefault="00F7093B" w:rsidP="00F7093B">
            <w:pPr>
              <w:spacing w:line="240" w:lineRule="auto"/>
              <w:jc w:val="center"/>
              <w:cnfStyle w:val="000000000000" w:firstRow="0" w:lastRow="0" w:firstColumn="0" w:lastColumn="0" w:oddVBand="0" w:evenVBand="0" w:oddHBand="0" w:evenHBand="0" w:firstRowFirstColumn="0" w:firstRowLastColumn="0" w:lastRowFirstColumn="0" w:lastRowLastColumn="0"/>
              <w:rPr>
                <w:ins w:id="2857" w:author="Haydar" w:date="2019-02-14T13:14:00Z"/>
                <w:sz w:val="22"/>
                <w:szCs w:val="22"/>
              </w:rPr>
            </w:pPr>
            <w:ins w:id="2858" w:author="Haydar" w:date="2019-02-14T13:15:00Z">
              <w:r>
                <w:rPr>
                  <w:sz w:val="22"/>
                  <w:szCs w:val="22"/>
                </w:rPr>
                <w:t>-</w:t>
              </w:r>
            </w:ins>
          </w:p>
        </w:tc>
        <w:tc>
          <w:tcPr>
            <w:tcW w:w="841" w:type="dxa"/>
            <w:noWrap/>
            <w:vAlign w:val="center"/>
          </w:tcPr>
          <w:p w14:paraId="356E9BD7" w14:textId="4BAE211E" w:rsidR="00F7093B" w:rsidRDefault="00F7093B" w:rsidP="00F7093B">
            <w:pPr>
              <w:spacing w:line="240" w:lineRule="auto"/>
              <w:jc w:val="center"/>
              <w:cnfStyle w:val="000000000000" w:firstRow="0" w:lastRow="0" w:firstColumn="0" w:lastColumn="0" w:oddVBand="0" w:evenVBand="0" w:oddHBand="0" w:evenHBand="0" w:firstRowFirstColumn="0" w:firstRowLastColumn="0" w:lastRowFirstColumn="0" w:lastRowLastColumn="0"/>
              <w:rPr>
                <w:ins w:id="2859" w:author="Haydar" w:date="2019-02-14T13:14:00Z"/>
                <w:sz w:val="22"/>
                <w:szCs w:val="22"/>
              </w:rPr>
            </w:pPr>
            <w:ins w:id="2860" w:author="Haydar" w:date="2019-02-14T13:15:00Z">
              <w:r>
                <w:rPr>
                  <w:sz w:val="22"/>
                  <w:szCs w:val="22"/>
                </w:rPr>
                <w:t>65</w:t>
              </w:r>
            </w:ins>
          </w:p>
        </w:tc>
        <w:tc>
          <w:tcPr>
            <w:tcW w:w="829" w:type="dxa"/>
            <w:vAlign w:val="center"/>
          </w:tcPr>
          <w:p w14:paraId="6F5D4EF6" w14:textId="28E1CBB9" w:rsidR="00F7093B" w:rsidRDefault="00F7093B" w:rsidP="00F7093B">
            <w:pPr>
              <w:spacing w:line="240" w:lineRule="auto"/>
              <w:jc w:val="center"/>
              <w:cnfStyle w:val="000000000000" w:firstRow="0" w:lastRow="0" w:firstColumn="0" w:lastColumn="0" w:oddVBand="0" w:evenVBand="0" w:oddHBand="0" w:evenHBand="0" w:firstRowFirstColumn="0" w:firstRowLastColumn="0" w:lastRowFirstColumn="0" w:lastRowLastColumn="0"/>
              <w:rPr>
                <w:ins w:id="2861" w:author="Haydar" w:date="2019-02-14T13:14:00Z"/>
                <w:sz w:val="22"/>
                <w:szCs w:val="22"/>
              </w:rPr>
            </w:pPr>
            <w:ins w:id="2862" w:author="Haydar" w:date="2019-02-14T13:15:00Z">
              <w:del w:id="2863" w:author="Mudur" w:date="2020-01-23T11:50:00Z">
                <w:r w:rsidDel="00757A26">
                  <w:rPr>
                    <w:sz w:val="22"/>
                    <w:szCs w:val="22"/>
                  </w:rPr>
                  <w:delText>100</w:delText>
                </w:r>
              </w:del>
            </w:ins>
            <w:ins w:id="2864" w:author="Mudur" w:date="2020-01-23T11:50:00Z">
              <w:r w:rsidR="00757A26">
                <w:rPr>
                  <w:sz w:val="22"/>
                  <w:szCs w:val="22"/>
                </w:rPr>
                <w:t>82</w:t>
              </w:r>
            </w:ins>
          </w:p>
        </w:tc>
        <w:tc>
          <w:tcPr>
            <w:tcW w:w="802" w:type="dxa"/>
            <w:vAlign w:val="center"/>
          </w:tcPr>
          <w:p w14:paraId="69AB149F" w14:textId="3A6485FB" w:rsidR="00F7093B" w:rsidRDefault="00F7093B" w:rsidP="00F7093B">
            <w:pPr>
              <w:spacing w:line="240" w:lineRule="auto"/>
              <w:jc w:val="center"/>
              <w:cnfStyle w:val="000000000000" w:firstRow="0" w:lastRow="0" w:firstColumn="0" w:lastColumn="0" w:oddVBand="0" w:evenVBand="0" w:oddHBand="0" w:evenHBand="0" w:firstRowFirstColumn="0" w:firstRowLastColumn="0" w:lastRowFirstColumn="0" w:lastRowLastColumn="0"/>
              <w:rPr>
                <w:ins w:id="2865" w:author="Haydar" w:date="2019-02-14T13:14:00Z"/>
                <w:sz w:val="22"/>
                <w:szCs w:val="22"/>
              </w:rPr>
            </w:pPr>
            <w:ins w:id="2866" w:author="Haydar" w:date="2019-02-14T13:15:00Z">
              <w:del w:id="2867" w:author="Mudur" w:date="2020-01-23T11:50:00Z">
                <w:r w:rsidDel="00757A26">
                  <w:rPr>
                    <w:sz w:val="22"/>
                    <w:szCs w:val="22"/>
                  </w:rPr>
                  <w:delText>150</w:delText>
                </w:r>
              </w:del>
            </w:ins>
            <w:ins w:id="2868" w:author="Mudur" w:date="2020-01-23T11:50:00Z">
              <w:r w:rsidR="00757A26">
                <w:rPr>
                  <w:sz w:val="22"/>
                  <w:szCs w:val="22"/>
                </w:rPr>
                <w:t>115</w:t>
              </w:r>
            </w:ins>
          </w:p>
        </w:tc>
        <w:tc>
          <w:tcPr>
            <w:tcW w:w="870" w:type="dxa"/>
            <w:vAlign w:val="center"/>
          </w:tcPr>
          <w:p w14:paraId="63430F45" w14:textId="40FA0495" w:rsidR="00F7093B" w:rsidRDefault="00F7093B" w:rsidP="00F7093B">
            <w:pPr>
              <w:spacing w:line="240" w:lineRule="auto"/>
              <w:jc w:val="center"/>
              <w:cnfStyle w:val="000000000000" w:firstRow="0" w:lastRow="0" w:firstColumn="0" w:lastColumn="0" w:oddVBand="0" w:evenVBand="0" w:oddHBand="0" w:evenHBand="0" w:firstRowFirstColumn="0" w:firstRowLastColumn="0" w:lastRowFirstColumn="0" w:lastRowLastColumn="0"/>
              <w:rPr>
                <w:ins w:id="2869" w:author="Haydar" w:date="2019-02-14T13:14:00Z"/>
                <w:sz w:val="22"/>
                <w:szCs w:val="22"/>
              </w:rPr>
            </w:pPr>
            <w:ins w:id="2870" w:author="Haydar" w:date="2019-02-14T13:15:00Z">
              <w:del w:id="2871" w:author="Mudur" w:date="2020-01-23T11:51:00Z">
                <w:r w:rsidDel="00757A26">
                  <w:rPr>
                    <w:sz w:val="22"/>
                    <w:szCs w:val="22"/>
                  </w:rPr>
                  <w:delText>200</w:delText>
                </w:r>
              </w:del>
            </w:ins>
            <w:ins w:id="2872" w:author="Mudur" w:date="2020-01-23T11:51:00Z">
              <w:r w:rsidR="00757A26">
                <w:rPr>
                  <w:sz w:val="22"/>
                  <w:szCs w:val="22"/>
                </w:rPr>
                <w:t>142</w:t>
              </w:r>
            </w:ins>
          </w:p>
        </w:tc>
        <w:tc>
          <w:tcPr>
            <w:tcW w:w="801" w:type="dxa"/>
            <w:vAlign w:val="center"/>
          </w:tcPr>
          <w:p w14:paraId="1EADBF68" w14:textId="4202DA22" w:rsidR="00F7093B" w:rsidRDefault="00F7093B" w:rsidP="00F7093B">
            <w:pPr>
              <w:spacing w:line="240" w:lineRule="auto"/>
              <w:jc w:val="center"/>
              <w:cnfStyle w:val="000000000000" w:firstRow="0" w:lastRow="0" w:firstColumn="0" w:lastColumn="0" w:oddVBand="0" w:evenVBand="0" w:oddHBand="0" w:evenHBand="0" w:firstRowFirstColumn="0" w:firstRowLastColumn="0" w:lastRowFirstColumn="0" w:lastRowLastColumn="0"/>
              <w:rPr>
                <w:ins w:id="2873" w:author="Haydar" w:date="2019-02-14T13:14:00Z"/>
                <w:sz w:val="22"/>
                <w:szCs w:val="22"/>
              </w:rPr>
            </w:pPr>
            <w:ins w:id="2874" w:author="Haydar" w:date="2019-02-14T13:15:00Z">
              <w:del w:id="2875" w:author="Mudur" w:date="2020-01-23T11:51:00Z">
                <w:r w:rsidDel="00757A26">
                  <w:rPr>
                    <w:sz w:val="22"/>
                    <w:szCs w:val="22"/>
                  </w:rPr>
                  <w:delText>250</w:delText>
                </w:r>
              </w:del>
            </w:ins>
            <w:ins w:id="2876" w:author="Mudur" w:date="2020-01-23T11:51:00Z">
              <w:r w:rsidR="00757A26">
                <w:rPr>
                  <w:sz w:val="22"/>
                  <w:szCs w:val="22"/>
                </w:rPr>
                <w:t>176</w:t>
              </w:r>
            </w:ins>
          </w:p>
        </w:tc>
      </w:tr>
      <w:tr w:rsidR="00F7093B" w:rsidRPr="00C616BD" w14:paraId="260AF35B" w14:textId="77777777" w:rsidTr="008A5039">
        <w:trPr>
          <w:gridAfter w:val="1"/>
          <w:cnfStyle w:val="000000100000" w:firstRow="0" w:lastRow="0" w:firstColumn="0" w:lastColumn="0" w:oddVBand="0" w:evenVBand="0" w:oddHBand="1" w:evenHBand="0" w:firstRowFirstColumn="0" w:firstRowLastColumn="0" w:lastRowFirstColumn="0" w:lastRowLastColumn="0"/>
          <w:wAfter w:w="15" w:type="dxa"/>
          <w:trHeight w:val="748"/>
          <w:ins w:id="2877" w:author="Haydar" w:date="2019-02-14T13:14:00Z"/>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20CD5640" w14:textId="13CF222B" w:rsidR="00F7093B" w:rsidRPr="00C616BD" w:rsidRDefault="00591983" w:rsidP="00F7093B">
            <w:pPr>
              <w:rPr>
                <w:ins w:id="2878" w:author="Haydar" w:date="2019-02-14T13:14:00Z"/>
                <w:color w:val="FF0000"/>
                <w:sz w:val="22"/>
                <w:szCs w:val="22"/>
              </w:rPr>
            </w:pPr>
            <w:ins w:id="2879" w:author="Haydar" w:date="2019-02-14T13:14:00Z">
              <w:r>
                <w:rPr>
                  <w:color w:val="FF0000"/>
                  <w:sz w:val="22"/>
                  <w:szCs w:val="22"/>
                </w:rPr>
                <w:t>PG.1.2</w:t>
              </w:r>
              <w:r w:rsidR="00F7093B" w:rsidRPr="000907EB">
                <w:rPr>
                  <w:color w:val="FF0000"/>
                  <w:sz w:val="22"/>
                  <w:szCs w:val="22"/>
                </w:rPr>
                <w:t>.</w:t>
              </w:r>
              <w:r>
                <w:rPr>
                  <w:color w:val="FF0000"/>
                  <w:sz w:val="22"/>
                  <w:szCs w:val="22"/>
                </w:rPr>
                <w:t>c</w:t>
              </w:r>
            </w:ins>
          </w:p>
        </w:tc>
        <w:tc>
          <w:tcPr>
            <w:tcW w:w="4019" w:type="dxa"/>
            <w:vAlign w:val="center"/>
          </w:tcPr>
          <w:p w14:paraId="00728F53" w14:textId="23E2A7D7" w:rsidR="00F7093B" w:rsidRPr="008A5039" w:rsidDel="008A5039" w:rsidRDefault="00F7093B" w:rsidP="00F7093B">
            <w:pPr>
              <w:spacing w:line="360" w:lineRule="auto"/>
              <w:cnfStyle w:val="000000100000" w:firstRow="0" w:lastRow="0" w:firstColumn="0" w:lastColumn="0" w:oddVBand="0" w:evenVBand="0" w:oddHBand="1" w:evenHBand="0" w:firstRowFirstColumn="0" w:firstRowLastColumn="0" w:lastRowFirstColumn="0" w:lastRowLastColumn="0"/>
              <w:rPr>
                <w:ins w:id="2880" w:author="Haydar" w:date="2019-02-14T13:14:00Z"/>
              </w:rPr>
            </w:pPr>
            <w:ins w:id="2881" w:author="Haydar" w:date="2019-02-14T13:14:00Z">
              <w:r w:rsidRPr="00F7093B">
                <w:rPr>
                  <w:rPrChange w:id="2882" w:author="Haydar" w:date="2019-02-14T13:15:00Z">
                    <w:rPr>
                      <w:color w:val="000000"/>
                      <w:sz w:val="18"/>
                      <w:szCs w:val="18"/>
                    </w:rPr>
                  </w:rPrChange>
                </w:rPr>
                <w:t>Çalışan Memnuniyet Anketi</w:t>
              </w:r>
            </w:ins>
          </w:p>
        </w:tc>
        <w:tc>
          <w:tcPr>
            <w:tcW w:w="791" w:type="dxa"/>
            <w:noWrap/>
            <w:vAlign w:val="center"/>
          </w:tcPr>
          <w:p w14:paraId="45F10DDD" w14:textId="2E2DE146" w:rsidR="00F7093B" w:rsidRDefault="00F7093B" w:rsidP="00F7093B">
            <w:pPr>
              <w:spacing w:line="240" w:lineRule="auto"/>
              <w:jc w:val="center"/>
              <w:cnfStyle w:val="000000100000" w:firstRow="0" w:lastRow="0" w:firstColumn="0" w:lastColumn="0" w:oddVBand="0" w:evenVBand="0" w:oddHBand="1" w:evenHBand="0" w:firstRowFirstColumn="0" w:firstRowLastColumn="0" w:lastRowFirstColumn="0" w:lastRowLastColumn="0"/>
              <w:rPr>
                <w:ins w:id="2883" w:author="Haydar" w:date="2019-02-14T13:14:00Z"/>
                <w:sz w:val="22"/>
                <w:szCs w:val="22"/>
              </w:rPr>
            </w:pPr>
            <w:ins w:id="2884" w:author="Haydar" w:date="2019-02-14T13:15:00Z">
              <w:r>
                <w:rPr>
                  <w:sz w:val="22"/>
                  <w:szCs w:val="22"/>
                </w:rPr>
                <w:t>-</w:t>
              </w:r>
            </w:ins>
          </w:p>
        </w:tc>
        <w:tc>
          <w:tcPr>
            <w:tcW w:w="841" w:type="dxa"/>
            <w:noWrap/>
            <w:vAlign w:val="center"/>
          </w:tcPr>
          <w:p w14:paraId="4BAD9F4B" w14:textId="31280A4E" w:rsidR="00F7093B" w:rsidRDefault="00F7093B" w:rsidP="00F7093B">
            <w:pPr>
              <w:spacing w:line="240" w:lineRule="auto"/>
              <w:jc w:val="center"/>
              <w:cnfStyle w:val="000000100000" w:firstRow="0" w:lastRow="0" w:firstColumn="0" w:lastColumn="0" w:oddVBand="0" w:evenVBand="0" w:oddHBand="1" w:evenHBand="0" w:firstRowFirstColumn="0" w:firstRowLastColumn="0" w:lastRowFirstColumn="0" w:lastRowLastColumn="0"/>
              <w:rPr>
                <w:ins w:id="2885" w:author="Haydar" w:date="2019-02-14T13:14:00Z"/>
                <w:sz w:val="22"/>
                <w:szCs w:val="22"/>
              </w:rPr>
            </w:pPr>
            <w:ins w:id="2886" w:author="Haydar" w:date="2019-02-14T13:15:00Z">
              <w:r>
                <w:rPr>
                  <w:sz w:val="22"/>
                  <w:szCs w:val="22"/>
                </w:rPr>
                <w:t>10</w:t>
              </w:r>
            </w:ins>
          </w:p>
        </w:tc>
        <w:tc>
          <w:tcPr>
            <w:tcW w:w="829" w:type="dxa"/>
            <w:vAlign w:val="center"/>
          </w:tcPr>
          <w:p w14:paraId="5EC4D48A" w14:textId="2DFF5122" w:rsidR="00F7093B" w:rsidRDefault="00F7093B" w:rsidP="00F7093B">
            <w:pPr>
              <w:spacing w:line="240" w:lineRule="auto"/>
              <w:jc w:val="center"/>
              <w:cnfStyle w:val="000000100000" w:firstRow="0" w:lastRow="0" w:firstColumn="0" w:lastColumn="0" w:oddVBand="0" w:evenVBand="0" w:oddHBand="1" w:evenHBand="0" w:firstRowFirstColumn="0" w:firstRowLastColumn="0" w:lastRowFirstColumn="0" w:lastRowLastColumn="0"/>
              <w:rPr>
                <w:ins w:id="2887" w:author="Haydar" w:date="2019-02-14T13:14:00Z"/>
                <w:sz w:val="22"/>
                <w:szCs w:val="22"/>
              </w:rPr>
            </w:pPr>
            <w:ins w:id="2888" w:author="Haydar" w:date="2019-02-14T13:15:00Z">
              <w:del w:id="2889" w:author="Mudur" w:date="2020-01-23T11:51:00Z">
                <w:r w:rsidDel="00757A26">
                  <w:rPr>
                    <w:sz w:val="22"/>
                    <w:szCs w:val="22"/>
                  </w:rPr>
                  <w:delText>24</w:delText>
                </w:r>
              </w:del>
            </w:ins>
            <w:ins w:id="2890" w:author="Mudur" w:date="2020-01-23T11:51:00Z">
              <w:r w:rsidR="00757A26">
                <w:rPr>
                  <w:sz w:val="22"/>
                  <w:szCs w:val="22"/>
                </w:rPr>
                <w:t>15</w:t>
              </w:r>
            </w:ins>
          </w:p>
        </w:tc>
        <w:tc>
          <w:tcPr>
            <w:tcW w:w="802" w:type="dxa"/>
            <w:vAlign w:val="center"/>
          </w:tcPr>
          <w:p w14:paraId="401A993C" w14:textId="13C4B9F5" w:rsidR="00F7093B" w:rsidRPr="00F7093B" w:rsidRDefault="00F7093B" w:rsidP="00F7093B">
            <w:pPr>
              <w:spacing w:line="240" w:lineRule="auto"/>
              <w:jc w:val="center"/>
              <w:cnfStyle w:val="000000100000" w:firstRow="0" w:lastRow="0" w:firstColumn="0" w:lastColumn="0" w:oddVBand="0" w:evenVBand="0" w:oddHBand="1" w:evenHBand="0" w:firstRowFirstColumn="0" w:firstRowLastColumn="0" w:lastRowFirstColumn="0" w:lastRowLastColumn="0"/>
              <w:rPr>
                <w:ins w:id="2891" w:author="Haydar" w:date="2019-02-14T13:14:00Z"/>
                <w:sz w:val="16"/>
                <w:szCs w:val="16"/>
                <w:rPrChange w:id="2892" w:author="Haydar" w:date="2019-02-14T13:15:00Z">
                  <w:rPr>
                    <w:ins w:id="2893" w:author="Haydar" w:date="2019-02-14T13:14:00Z"/>
                    <w:sz w:val="22"/>
                    <w:szCs w:val="22"/>
                  </w:rPr>
                </w:rPrChange>
              </w:rPr>
            </w:pPr>
            <w:ins w:id="2894" w:author="Haydar" w:date="2019-02-14T13:15:00Z">
              <w:r w:rsidRPr="00F7093B">
                <w:rPr>
                  <w:sz w:val="16"/>
                  <w:szCs w:val="16"/>
                  <w:rPrChange w:id="2895" w:author="Haydar" w:date="2019-02-14T13:15:00Z">
                    <w:rPr>
                      <w:sz w:val="22"/>
                      <w:szCs w:val="22"/>
                    </w:rPr>
                  </w:rPrChange>
                </w:rPr>
                <w:t>Toplam Sayı Kadar</w:t>
              </w:r>
            </w:ins>
          </w:p>
        </w:tc>
        <w:tc>
          <w:tcPr>
            <w:tcW w:w="870" w:type="dxa"/>
            <w:vAlign w:val="center"/>
          </w:tcPr>
          <w:p w14:paraId="57756A3D" w14:textId="0FA19C11" w:rsidR="00F7093B" w:rsidRDefault="00F7093B" w:rsidP="00F7093B">
            <w:pPr>
              <w:spacing w:line="240" w:lineRule="auto"/>
              <w:jc w:val="center"/>
              <w:cnfStyle w:val="000000100000" w:firstRow="0" w:lastRow="0" w:firstColumn="0" w:lastColumn="0" w:oddVBand="0" w:evenVBand="0" w:oddHBand="1" w:evenHBand="0" w:firstRowFirstColumn="0" w:firstRowLastColumn="0" w:lastRowFirstColumn="0" w:lastRowLastColumn="0"/>
              <w:rPr>
                <w:ins w:id="2896" w:author="Haydar" w:date="2019-02-14T13:14:00Z"/>
                <w:sz w:val="22"/>
                <w:szCs w:val="22"/>
              </w:rPr>
            </w:pPr>
            <w:ins w:id="2897" w:author="Haydar" w:date="2019-02-14T13:15:00Z">
              <w:r w:rsidRPr="000907EB">
                <w:rPr>
                  <w:sz w:val="16"/>
                  <w:szCs w:val="16"/>
                </w:rPr>
                <w:t>Toplam Sayı Kadar</w:t>
              </w:r>
            </w:ins>
          </w:p>
        </w:tc>
        <w:tc>
          <w:tcPr>
            <w:tcW w:w="801" w:type="dxa"/>
            <w:vAlign w:val="center"/>
          </w:tcPr>
          <w:p w14:paraId="4E797F06" w14:textId="45ECE4E8" w:rsidR="00F7093B" w:rsidRDefault="00F7093B" w:rsidP="00F7093B">
            <w:pPr>
              <w:spacing w:line="240" w:lineRule="auto"/>
              <w:jc w:val="center"/>
              <w:cnfStyle w:val="000000100000" w:firstRow="0" w:lastRow="0" w:firstColumn="0" w:lastColumn="0" w:oddVBand="0" w:evenVBand="0" w:oddHBand="1" w:evenHBand="0" w:firstRowFirstColumn="0" w:firstRowLastColumn="0" w:lastRowFirstColumn="0" w:lastRowLastColumn="0"/>
              <w:rPr>
                <w:ins w:id="2898" w:author="Haydar" w:date="2019-02-14T13:14:00Z"/>
                <w:sz w:val="22"/>
                <w:szCs w:val="22"/>
              </w:rPr>
            </w:pPr>
            <w:ins w:id="2899" w:author="Haydar" w:date="2019-02-14T13:15:00Z">
              <w:r w:rsidRPr="000907EB">
                <w:rPr>
                  <w:sz w:val="16"/>
                  <w:szCs w:val="16"/>
                </w:rPr>
                <w:t>Toplam Sayı Kadar</w:t>
              </w:r>
            </w:ins>
          </w:p>
        </w:tc>
      </w:tr>
      <w:tr w:rsidR="00D764DC" w:rsidRPr="00C616BD" w14:paraId="32093C35" w14:textId="77777777" w:rsidTr="008A5039">
        <w:trPr>
          <w:gridAfter w:val="1"/>
          <w:wAfter w:w="15" w:type="dxa"/>
          <w:trHeight w:val="748"/>
          <w:ins w:id="2900" w:author="Haydar" w:date="2019-02-14T13:35:00Z"/>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693DAD72" w14:textId="29158338" w:rsidR="00D764DC" w:rsidRPr="000907EB" w:rsidRDefault="00591983" w:rsidP="00F7093B">
            <w:pPr>
              <w:rPr>
                <w:ins w:id="2901" w:author="Haydar" w:date="2019-02-14T13:35:00Z"/>
                <w:color w:val="FF0000"/>
                <w:sz w:val="22"/>
                <w:szCs w:val="22"/>
              </w:rPr>
            </w:pPr>
            <w:ins w:id="2902" w:author="Haydar" w:date="2019-02-14T13:35:00Z">
              <w:r>
                <w:rPr>
                  <w:color w:val="FF0000"/>
                  <w:sz w:val="22"/>
                  <w:szCs w:val="22"/>
                </w:rPr>
                <w:t>PG1.2.d</w:t>
              </w:r>
            </w:ins>
          </w:p>
        </w:tc>
        <w:tc>
          <w:tcPr>
            <w:tcW w:w="4019" w:type="dxa"/>
            <w:vAlign w:val="center"/>
          </w:tcPr>
          <w:p w14:paraId="7E33DB48" w14:textId="54D61CAD" w:rsidR="00D764DC" w:rsidRPr="00F7093B" w:rsidRDefault="00495495" w:rsidP="00F7093B">
            <w:pPr>
              <w:spacing w:line="360" w:lineRule="auto"/>
              <w:cnfStyle w:val="000000000000" w:firstRow="0" w:lastRow="0" w:firstColumn="0" w:lastColumn="0" w:oddVBand="0" w:evenVBand="0" w:oddHBand="0" w:evenHBand="0" w:firstRowFirstColumn="0" w:firstRowLastColumn="0" w:lastRowFirstColumn="0" w:lastRowLastColumn="0"/>
              <w:rPr>
                <w:ins w:id="2903" w:author="Haydar" w:date="2019-02-14T13:35:00Z"/>
              </w:rPr>
            </w:pPr>
            <w:ins w:id="2904" w:author="Mudur" w:date="2019-02-19T11:44:00Z">
              <w:r>
                <w:rPr>
                  <w:szCs w:val="24"/>
                </w:rPr>
                <w:t>LGS sınavlarında sınavla kazanan öğrenci sayısını arttırmak</w:t>
              </w:r>
              <w:r w:rsidRPr="00A25402">
                <w:rPr>
                  <w:szCs w:val="24"/>
                </w:rPr>
                <w:t>.</w:t>
              </w:r>
            </w:ins>
            <w:ins w:id="2905" w:author="Haydar" w:date="2019-02-14T13:35:00Z">
              <w:del w:id="2906" w:author="Mudur" w:date="2019-02-19T11:44:00Z">
                <w:r w:rsidR="00BD40C4" w:rsidDel="00495495">
                  <w:delText>Bilgi yarışmaları ve deneme sınavları</w:delText>
                </w:r>
              </w:del>
            </w:ins>
          </w:p>
        </w:tc>
        <w:tc>
          <w:tcPr>
            <w:tcW w:w="791" w:type="dxa"/>
            <w:noWrap/>
            <w:vAlign w:val="center"/>
          </w:tcPr>
          <w:p w14:paraId="26705670" w14:textId="4C57DC63" w:rsidR="00D764DC" w:rsidRDefault="00BD40C4" w:rsidP="00F7093B">
            <w:pPr>
              <w:spacing w:line="240" w:lineRule="auto"/>
              <w:jc w:val="center"/>
              <w:cnfStyle w:val="000000000000" w:firstRow="0" w:lastRow="0" w:firstColumn="0" w:lastColumn="0" w:oddVBand="0" w:evenVBand="0" w:oddHBand="0" w:evenHBand="0" w:firstRowFirstColumn="0" w:firstRowLastColumn="0" w:lastRowFirstColumn="0" w:lastRowLastColumn="0"/>
              <w:rPr>
                <w:ins w:id="2907" w:author="Haydar" w:date="2019-02-14T13:35:00Z"/>
                <w:sz w:val="22"/>
                <w:szCs w:val="22"/>
              </w:rPr>
            </w:pPr>
            <w:ins w:id="2908" w:author="Haydar" w:date="2019-02-14T13:36:00Z">
              <w:del w:id="2909" w:author="Mudur" w:date="2019-02-19T11:44:00Z">
                <w:r w:rsidDel="00495495">
                  <w:rPr>
                    <w:sz w:val="22"/>
                    <w:szCs w:val="22"/>
                  </w:rPr>
                  <w:delText>1</w:delText>
                </w:r>
              </w:del>
            </w:ins>
            <w:ins w:id="2910" w:author="Mudur" w:date="2019-02-19T11:44:00Z">
              <w:r w:rsidR="00495495">
                <w:rPr>
                  <w:sz w:val="22"/>
                  <w:szCs w:val="22"/>
                </w:rPr>
                <w:t>%7</w:t>
              </w:r>
            </w:ins>
          </w:p>
        </w:tc>
        <w:tc>
          <w:tcPr>
            <w:tcW w:w="841" w:type="dxa"/>
            <w:noWrap/>
            <w:vAlign w:val="center"/>
          </w:tcPr>
          <w:p w14:paraId="3EB0D523" w14:textId="7043B505" w:rsidR="00D764DC" w:rsidRDefault="00BD40C4">
            <w:pPr>
              <w:spacing w:line="360" w:lineRule="auto"/>
              <w:jc w:val="center"/>
              <w:cnfStyle w:val="000000000000" w:firstRow="0" w:lastRow="0" w:firstColumn="0" w:lastColumn="0" w:oddVBand="0" w:evenVBand="0" w:oddHBand="0" w:evenHBand="0" w:firstRowFirstColumn="0" w:firstRowLastColumn="0" w:lastRowFirstColumn="0" w:lastRowLastColumn="0"/>
              <w:rPr>
                <w:ins w:id="2911" w:author="Haydar" w:date="2019-02-14T13:35:00Z"/>
                <w:sz w:val="22"/>
                <w:szCs w:val="22"/>
              </w:rPr>
              <w:pPrChange w:id="2912" w:author="Mudur" w:date="2020-01-23T11:51:00Z">
                <w:pPr>
                  <w:spacing w:line="240" w:lineRule="auto"/>
                  <w:jc w:val="center"/>
                  <w:cnfStyle w:val="000000000000" w:firstRow="0" w:lastRow="0" w:firstColumn="0" w:lastColumn="0" w:oddVBand="0" w:evenVBand="0" w:oddHBand="0" w:evenHBand="0" w:firstRowFirstColumn="0" w:firstRowLastColumn="0" w:lastRowFirstColumn="0" w:lastRowLastColumn="0"/>
                </w:pPr>
              </w:pPrChange>
            </w:pPr>
            <w:ins w:id="2913" w:author="Haydar" w:date="2019-02-14T13:36:00Z">
              <w:del w:id="2914" w:author="Mudur" w:date="2019-02-19T11:45:00Z">
                <w:r w:rsidDel="00495495">
                  <w:rPr>
                    <w:sz w:val="22"/>
                    <w:szCs w:val="22"/>
                  </w:rPr>
                  <w:delText>6</w:delText>
                </w:r>
              </w:del>
            </w:ins>
            <w:ins w:id="2915" w:author="Mudur" w:date="2019-02-19T11:45:00Z">
              <w:r w:rsidR="00757A26">
                <w:rPr>
                  <w:sz w:val="22"/>
                  <w:szCs w:val="22"/>
                </w:rPr>
                <w:t>%</w:t>
              </w:r>
            </w:ins>
            <w:ins w:id="2916" w:author="Mudur" w:date="2020-01-23T11:51:00Z">
              <w:r w:rsidR="00757A26">
                <w:rPr>
                  <w:sz w:val="22"/>
                  <w:szCs w:val="22"/>
                </w:rPr>
                <w:t>15</w:t>
              </w:r>
            </w:ins>
          </w:p>
        </w:tc>
        <w:tc>
          <w:tcPr>
            <w:tcW w:w="829" w:type="dxa"/>
            <w:vAlign w:val="center"/>
          </w:tcPr>
          <w:p w14:paraId="20ED8060" w14:textId="24F4DE66" w:rsidR="00D764DC" w:rsidRDefault="00BD40C4">
            <w:pPr>
              <w:spacing w:line="240" w:lineRule="auto"/>
              <w:jc w:val="center"/>
              <w:cnfStyle w:val="000000000000" w:firstRow="0" w:lastRow="0" w:firstColumn="0" w:lastColumn="0" w:oddVBand="0" w:evenVBand="0" w:oddHBand="0" w:evenHBand="0" w:firstRowFirstColumn="0" w:firstRowLastColumn="0" w:lastRowFirstColumn="0" w:lastRowLastColumn="0"/>
              <w:rPr>
                <w:ins w:id="2917" w:author="Haydar" w:date="2019-02-14T13:35:00Z"/>
                <w:sz w:val="22"/>
                <w:szCs w:val="22"/>
              </w:rPr>
            </w:pPr>
            <w:ins w:id="2918" w:author="Haydar" w:date="2019-02-14T13:36:00Z">
              <w:del w:id="2919" w:author="Mudur" w:date="2019-02-19T11:46:00Z">
                <w:r w:rsidDel="00495495">
                  <w:rPr>
                    <w:sz w:val="22"/>
                    <w:szCs w:val="22"/>
                  </w:rPr>
                  <w:delText>6</w:delText>
                </w:r>
              </w:del>
            </w:ins>
            <w:ins w:id="2920" w:author="Mudur" w:date="2019-02-19T11:46:00Z">
              <w:r w:rsidR="00495495">
                <w:rPr>
                  <w:sz w:val="22"/>
                  <w:szCs w:val="22"/>
                </w:rPr>
                <w:t>%</w:t>
              </w:r>
            </w:ins>
            <w:ins w:id="2921" w:author="Mudur" w:date="2020-01-23T11:52:00Z">
              <w:r w:rsidR="00757A26">
                <w:rPr>
                  <w:sz w:val="22"/>
                  <w:szCs w:val="22"/>
                </w:rPr>
                <w:t>20</w:t>
              </w:r>
            </w:ins>
          </w:p>
        </w:tc>
        <w:tc>
          <w:tcPr>
            <w:tcW w:w="802" w:type="dxa"/>
            <w:vAlign w:val="center"/>
          </w:tcPr>
          <w:p w14:paraId="5262A27D" w14:textId="7D7358A7" w:rsidR="00D764DC" w:rsidRPr="00F7093B" w:rsidRDefault="00BD40C4" w:rsidP="00F7093B">
            <w:pPr>
              <w:spacing w:line="240" w:lineRule="auto"/>
              <w:jc w:val="center"/>
              <w:cnfStyle w:val="000000000000" w:firstRow="0" w:lastRow="0" w:firstColumn="0" w:lastColumn="0" w:oddVBand="0" w:evenVBand="0" w:oddHBand="0" w:evenHBand="0" w:firstRowFirstColumn="0" w:firstRowLastColumn="0" w:lastRowFirstColumn="0" w:lastRowLastColumn="0"/>
              <w:rPr>
                <w:ins w:id="2922" w:author="Haydar" w:date="2019-02-14T13:35:00Z"/>
                <w:sz w:val="16"/>
                <w:szCs w:val="16"/>
              </w:rPr>
            </w:pPr>
            <w:ins w:id="2923" w:author="Haydar" w:date="2019-02-14T13:36:00Z">
              <w:del w:id="2924" w:author="Mudur" w:date="2019-02-19T11:46:00Z">
                <w:r w:rsidDel="00495495">
                  <w:rPr>
                    <w:sz w:val="16"/>
                    <w:szCs w:val="16"/>
                  </w:rPr>
                  <w:delText>8</w:delText>
                </w:r>
              </w:del>
            </w:ins>
            <w:ins w:id="2925" w:author="Mudur" w:date="2019-02-19T11:46:00Z">
              <w:r w:rsidR="00495495">
                <w:rPr>
                  <w:sz w:val="16"/>
                  <w:szCs w:val="16"/>
                </w:rPr>
                <w:t>%22</w:t>
              </w:r>
            </w:ins>
          </w:p>
        </w:tc>
        <w:tc>
          <w:tcPr>
            <w:tcW w:w="870" w:type="dxa"/>
            <w:vAlign w:val="center"/>
          </w:tcPr>
          <w:p w14:paraId="2D00776B" w14:textId="26899649" w:rsidR="00D764DC" w:rsidRPr="000907EB" w:rsidRDefault="00BD40C4">
            <w:pPr>
              <w:spacing w:line="240" w:lineRule="auto"/>
              <w:jc w:val="center"/>
              <w:cnfStyle w:val="000000000000" w:firstRow="0" w:lastRow="0" w:firstColumn="0" w:lastColumn="0" w:oddVBand="0" w:evenVBand="0" w:oddHBand="0" w:evenHBand="0" w:firstRowFirstColumn="0" w:firstRowLastColumn="0" w:lastRowFirstColumn="0" w:lastRowLastColumn="0"/>
              <w:rPr>
                <w:ins w:id="2926" w:author="Haydar" w:date="2019-02-14T13:35:00Z"/>
                <w:sz w:val="16"/>
                <w:szCs w:val="16"/>
              </w:rPr>
            </w:pPr>
            <w:ins w:id="2927" w:author="Haydar" w:date="2019-02-14T13:36:00Z">
              <w:del w:id="2928" w:author="Mudur" w:date="2019-02-19T11:46:00Z">
                <w:r w:rsidDel="00495495">
                  <w:rPr>
                    <w:sz w:val="16"/>
                    <w:szCs w:val="16"/>
                  </w:rPr>
                  <w:delText>8</w:delText>
                </w:r>
              </w:del>
            </w:ins>
            <w:ins w:id="2929" w:author="Mudur" w:date="2019-02-19T11:46:00Z">
              <w:r w:rsidR="00495495">
                <w:rPr>
                  <w:sz w:val="16"/>
                  <w:szCs w:val="16"/>
                </w:rPr>
                <w:t>%</w:t>
              </w:r>
              <w:r w:rsidR="00757A26">
                <w:rPr>
                  <w:sz w:val="16"/>
                  <w:szCs w:val="16"/>
                </w:rPr>
                <w:t>24</w:t>
              </w:r>
            </w:ins>
          </w:p>
        </w:tc>
        <w:tc>
          <w:tcPr>
            <w:tcW w:w="801" w:type="dxa"/>
            <w:vAlign w:val="center"/>
          </w:tcPr>
          <w:p w14:paraId="05F20DD4" w14:textId="38D9361B" w:rsidR="00D764DC" w:rsidRPr="000907EB" w:rsidRDefault="00BD40C4">
            <w:pPr>
              <w:spacing w:line="240" w:lineRule="auto"/>
              <w:jc w:val="center"/>
              <w:cnfStyle w:val="000000000000" w:firstRow="0" w:lastRow="0" w:firstColumn="0" w:lastColumn="0" w:oddVBand="0" w:evenVBand="0" w:oddHBand="0" w:evenHBand="0" w:firstRowFirstColumn="0" w:firstRowLastColumn="0" w:lastRowFirstColumn="0" w:lastRowLastColumn="0"/>
              <w:rPr>
                <w:ins w:id="2930" w:author="Haydar" w:date="2019-02-14T13:35:00Z"/>
                <w:sz w:val="16"/>
                <w:szCs w:val="16"/>
              </w:rPr>
            </w:pPr>
            <w:ins w:id="2931" w:author="Haydar" w:date="2019-02-14T13:36:00Z">
              <w:del w:id="2932" w:author="Mudur" w:date="2019-02-19T11:46:00Z">
                <w:r w:rsidDel="00495495">
                  <w:rPr>
                    <w:sz w:val="16"/>
                    <w:szCs w:val="16"/>
                  </w:rPr>
                  <w:delText>10</w:delText>
                </w:r>
              </w:del>
            </w:ins>
            <w:ins w:id="2933" w:author="Mudur" w:date="2019-02-19T11:47:00Z">
              <w:r w:rsidR="00495495">
                <w:rPr>
                  <w:sz w:val="16"/>
                  <w:szCs w:val="16"/>
                </w:rPr>
                <w:t>%</w:t>
              </w:r>
            </w:ins>
            <w:ins w:id="2934" w:author="Mudur" w:date="2020-01-23T11:52:00Z">
              <w:r w:rsidR="00757A26">
                <w:rPr>
                  <w:sz w:val="16"/>
                  <w:szCs w:val="16"/>
                </w:rPr>
                <w:t>30</w:t>
              </w:r>
            </w:ins>
          </w:p>
        </w:tc>
      </w:tr>
      <w:tr w:rsidR="00D764DC" w:rsidRPr="00C616BD" w:rsidDel="008A5039" w14:paraId="43CE4060" w14:textId="6D203E22" w:rsidTr="008A5039">
        <w:trPr>
          <w:gridAfter w:val="1"/>
          <w:cnfStyle w:val="000000100000" w:firstRow="0" w:lastRow="0" w:firstColumn="0" w:lastColumn="0" w:oddVBand="0" w:evenVBand="0" w:oddHBand="1" w:evenHBand="0" w:firstRowFirstColumn="0" w:firstRowLastColumn="0" w:lastRowFirstColumn="0" w:lastRowLastColumn="0"/>
          <w:wAfter w:w="15" w:type="dxa"/>
          <w:trHeight w:val="748"/>
          <w:del w:id="2935" w:author="Haydar" w:date="2019-02-14T12:58:00Z"/>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6DFB0933" w14:textId="448D51A9" w:rsidR="00F7093B" w:rsidRPr="00C616BD" w:rsidDel="008A5039" w:rsidRDefault="00F7093B" w:rsidP="00F7093B">
            <w:pPr>
              <w:rPr>
                <w:del w:id="2936" w:author="Haydar" w:date="2019-02-14T12:58:00Z"/>
                <w:sz w:val="22"/>
                <w:szCs w:val="22"/>
              </w:rPr>
            </w:pPr>
            <w:del w:id="2937" w:author="Haydar" w:date="2019-02-14T12:58:00Z">
              <w:r w:rsidRPr="00C616BD" w:rsidDel="008A5039">
                <w:rPr>
                  <w:color w:val="FF0000"/>
                  <w:sz w:val="22"/>
                  <w:szCs w:val="22"/>
                </w:rPr>
                <w:delText>PG.1.1.c.</w:delText>
              </w:r>
            </w:del>
          </w:p>
        </w:tc>
        <w:tc>
          <w:tcPr>
            <w:tcW w:w="4019" w:type="dxa"/>
            <w:vAlign w:val="center"/>
          </w:tcPr>
          <w:p w14:paraId="529CE47C" w14:textId="7C8286C0"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38" w:author="Haydar" w:date="2019-02-14T12:58:00Z"/>
                <w:szCs w:val="24"/>
              </w:rPr>
            </w:pPr>
            <w:del w:id="2939" w:author="Haydar" w:date="2019-02-14T12:58:00Z">
              <w:r w:rsidRPr="00C616BD" w:rsidDel="008A5039">
                <w:rPr>
                  <w:szCs w:val="24"/>
                </w:rPr>
                <w:delText xml:space="preserve">Okula yeni başlayan öğrencilerden oryantasyon eğitimine katılanların </w:delText>
              </w:r>
              <w:commentRangeStart w:id="2940"/>
              <w:r w:rsidRPr="00C616BD" w:rsidDel="008A5039">
                <w:rPr>
                  <w:szCs w:val="24"/>
                </w:rPr>
                <w:delText>oranı (%)</w:delText>
              </w:r>
              <w:commentRangeEnd w:id="2940"/>
              <w:r w:rsidRPr="00C616BD" w:rsidDel="008A5039">
                <w:rPr>
                  <w:szCs w:val="24"/>
                  <w:lang w:val="x-none" w:eastAsia="x-none"/>
                </w:rPr>
                <w:commentReference w:id="2940"/>
              </w:r>
            </w:del>
          </w:p>
        </w:tc>
        <w:tc>
          <w:tcPr>
            <w:tcW w:w="791" w:type="dxa"/>
            <w:noWrap/>
          </w:tcPr>
          <w:p w14:paraId="67F645BB" w14:textId="36786318"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41" w:author="Haydar" w:date="2019-02-14T12:58:00Z"/>
                <w:sz w:val="22"/>
                <w:szCs w:val="22"/>
              </w:rPr>
            </w:pPr>
          </w:p>
        </w:tc>
        <w:tc>
          <w:tcPr>
            <w:tcW w:w="841" w:type="dxa"/>
            <w:noWrap/>
          </w:tcPr>
          <w:p w14:paraId="6DDE0B38" w14:textId="437E6690"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42" w:author="Haydar" w:date="2019-02-14T12:58:00Z"/>
                <w:sz w:val="22"/>
                <w:szCs w:val="22"/>
              </w:rPr>
            </w:pPr>
          </w:p>
        </w:tc>
        <w:tc>
          <w:tcPr>
            <w:tcW w:w="829" w:type="dxa"/>
          </w:tcPr>
          <w:p w14:paraId="7A615FF2" w14:textId="633169CB"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43" w:author="Haydar" w:date="2019-02-14T12:58:00Z"/>
                <w:sz w:val="22"/>
                <w:szCs w:val="22"/>
              </w:rPr>
            </w:pPr>
          </w:p>
        </w:tc>
        <w:tc>
          <w:tcPr>
            <w:tcW w:w="802" w:type="dxa"/>
          </w:tcPr>
          <w:p w14:paraId="04AAC9D1" w14:textId="79B47585"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44" w:author="Haydar" w:date="2019-02-14T12:58:00Z"/>
                <w:sz w:val="22"/>
                <w:szCs w:val="22"/>
              </w:rPr>
            </w:pPr>
          </w:p>
        </w:tc>
        <w:tc>
          <w:tcPr>
            <w:tcW w:w="870" w:type="dxa"/>
          </w:tcPr>
          <w:p w14:paraId="270D16FE" w14:textId="1B0D7B49"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45" w:author="Haydar" w:date="2019-02-14T12:58:00Z"/>
                <w:sz w:val="22"/>
                <w:szCs w:val="22"/>
              </w:rPr>
            </w:pPr>
          </w:p>
        </w:tc>
        <w:tc>
          <w:tcPr>
            <w:tcW w:w="801" w:type="dxa"/>
          </w:tcPr>
          <w:p w14:paraId="3C37CD5D" w14:textId="6F3F5EAE"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46" w:author="Haydar" w:date="2019-02-14T12:58:00Z"/>
                <w:sz w:val="22"/>
                <w:szCs w:val="22"/>
              </w:rPr>
            </w:pPr>
          </w:p>
        </w:tc>
      </w:tr>
      <w:tr w:rsidR="00D764DC" w:rsidRPr="00C616BD" w:rsidDel="008A5039" w14:paraId="0281E68B" w14:textId="08E017E8" w:rsidTr="008A5039">
        <w:trPr>
          <w:gridAfter w:val="1"/>
          <w:wAfter w:w="15" w:type="dxa"/>
          <w:trHeight w:val="748"/>
          <w:del w:id="2947" w:author="Haydar" w:date="2019-02-14T12:58:00Z"/>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5A8889AD" w14:textId="08FC8130" w:rsidR="00F7093B" w:rsidRPr="00C616BD" w:rsidDel="008A5039" w:rsidRDefault="00F7093B" w:rsidP="00F7093B">
            <w:pPr>
              <w:rPr>
                <w:del w:id="2948" w:author="Haydar" w:date="2019-02-14T12:58:00Z"/>
                <w:sz w:val="22"/>
                <w:szCs w:val="22"/>
              </w:rPr>
            </w:pPr>
            <w:del w:id="2949" w:author="Haydar" w:date="2019-02-14T12:58:00Z">
              <w:r w:rsidRPr="00C616BD" w:rsidDel="008A5039">
                <w:rPr>
                  <w:color w:val="FF0000"/>
                  <w:sz w:val="22"/>
                  <w:szCs w:val="22"/>
                </w:rPr>
                <w:delText>PG.1.1.d.</w:delText>
              </w:r>
            </w:del>
          </w:p>
        </w:tc>
        <w:tc>
          <w:tcPr>
            <w:tcW w:w="4019" w:type="dxa"/>
            <w:vAlign w:val="center"/>
          </w:tcPr>
          <w:p w14:paraId="431693C7" w14:textId="59F4B207"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50" w:author="Haydar" w:date="2019-02-14T12:58:00Z"/>
                <w:szCs w:val="24"/>
              </w:rPr>
            </w:pPr>
            <w:del w:id="2951" w:author="Haydar" w:date="2019-02-14T12:58:00Z">
              <w:r w:rsidRPr="00C616BD" w:rsidDel="008A5039">
                <w:rPr>
                  <w:szCs w:val="24"/>
                </w:rPr>
                <w:delText xml:space="preserve">Bir eğitim ve öğretim döneminde 20 gün ve üzeri devamsızlık yapan </w:delText>
              </w:r>
              <w:commentRangeStart w:id="2952"/>
              <w:r w:rsidRPr="00C616BD" w:rsidDel="008A5039">
                <w:rPr>
                  <w:szCs w:val="24"/>
                </w:rPr>
                <w:delText>öğrenci oranı (%)</w:delText>
              </w:r>
              <w:commentRangeEnd w:id="2952"/>
              <w:r w:rsidRPr="00C616BD" w:rsidDel="008A5039">
                <w:rPr>
                  <w:szCs w:val="24"/>
                  <w:lang w:val="x-none" w:eastAsia="x-none"/>
                </w:rPr>
                <w:commentReference w:id="2952"/>
              </w:r>
            </w:del>
          </w:p>
        </w:tc>
        <w:tc>
          <w:tcPr>
            <w:tcW w:w="791" w:type="dxa"/>
            <w:noWrap/>
          </w:tcPr>
          <w:p w14:paraId="543022A4" w14:textId="1B5E9B19"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53" w:author="Haydar" w:date="2019-02-14T12:58:00Z"/>
                <w:sz w:val="22"/>
                <w:szCs w:val="22"/>
              </w:rPr>
            </w:pPr>
          </w:p>
        </w:tc>
        <w:tc>
          <w:tcPr>
            <w:tcW w:w="841" w:type="dxa"/>
            <w:noWrap/>
          </w:tcPr>
          <w:p w14:paraId="55ADD640" w14:textId="1770DEC8"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54" w:author="Haydar" w:date="2019-02-14T12:58:00Z"/>
                <w:sz w:val="22"/>
                <w:szCs w:val="22"/>
              </w:rPr>
            </w:pPr>
          </w:p>
        </w:tc>
        <w:tc>
          <w:tcPr>
            <w:tcW w:w="829" w:type="dxa"/>
          </w:tcPr>
          <w:p w14:paraId="09014BF1" w14:textId="601F6A2F"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55" w:author="Haydar" w:date="2019-02-14T12:58:00Z"/>
                <w:sz w:val="22"/>
                <w:szCs w:val="22"/>
              </w:rPr>
            </w:pPr>
          </w:p>
        </w:tc>
        <w:tc>
          <w:tcPr>
            <w:tcW w:w="802" w:type="dxa"/>
          </w:tcPr>
          <w:p w14:paraId="11CB053D" w14:textId="30396A83"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56" w:author="Haydar" w:date="2019-02-14T12:58:00Z"/>
                <w:sz w:val="22"/>
                <w:szCs w:val="22"/>
              </w:rPr>
            </w:pPr>
          </w:p>
        </w:tc>
        <w:tc>
          <w:tcPr>
            <w:tcW w:w="870" w:type="dxa"/>
          </w:tcPr>
          <w:p w14:paraId="3494C0D7" w14:textId="25B7EA79"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57" w:author="Haydar" w:date="2019-02-14T12:58:00Z"/>
                <w:sz w:val="22"/>
                <w:szCs w:val="22"/>
              </w:rPr>
            </w:pPr>
          </w:p>
        </w:tc>
        <w:tc>
          <w:tcPr>
            <w:tcW w:w="801" w:type="dxa"/>
          </w:tcPr>
          <w:p w14:paraId="49B6BD1D" w14:textId="1BAAF75B"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58" w:author="Haydar" w:date="2019-02-14T12:58:00Z"/>
                <w:sz w:val="22"/>
                <w:szCs w:val="22"/>
              </w:rPr>
            </w:pPr>
          </w:p>
        </w:tc>
      </w:tr>
      <w:tr w:rsidR="00D764DC" w:rsidRPr="00C616BD" w:rsidDel="008A5039" w14:paraId="4FB7E4CE" w14:textId="5E8E20FB" w:rsidTr="008A5039">
        <w:trPr>
          <w:gridAfter w:val="1"/>
          <w:cnfStyle w:val="000000100000" w:firstRow="0" w:lastRow="0" w:firstColumn="0" w:lastColumn="0" w:oddVBand="0" w:evenVBand="0" w:oddHBand="1" w:evenHBand="0" w:firstRowFirstColumn="0" w:firstRowLastColumn="0" w:lastRowFirstColumn="0" w:lastRowLastColumn="0"/>
          <w:wAfter w:w="15" w:type="dxa"/>
          <w:trHeight w:val="748"/>
          <w:del w:id="2959" w:author="Haydar" w:date="2019-02-14T12:58:00Z"/>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4C761047" w14:textId="1801DB74" w:rsidR="00F7093B" w:rsidRPr="00C616BD" w:rsidDel="008A5039" w:rsidRDefault="00F7093B" w:rsidP="00F7093B">
            <w:pPr>
              <w:rPr>
                <w:del w:id="2960" w:author="Haydar" w:date="2019-02-14T12:58:00Z"/>
                <w:sz w:val="22"/>
                <w:szCs w:val="22"/>
              </w:rPr>
            </w:pPr>
            <w:del w:id="2961" w:author="Haydar" w:date="2019-02-14T12:58:00Z">
              <w:r w:rsidRPr="00C616BD" w:rsidDel="008A5039">
                <w:rPr>
                  <w:color w:val="FF0000"/>
                  <w:sz w:val="22"/>
                  <w:szCs w:val="22"/>
                </w:rPr>
                <w:delText>PG.1.1.e.</w:delText>
              </w:r>
            </w:del>
          </w:p>
        </w:tc>
        <w:tc>
          <w:tcPr>
            <w:tcW w:w="4019" w:type="dxa"/>
            <w:vAlign w:val="center"/>
          </w:tcPr>
          <w:p w14:paraId="685B4CF5" w14:textId="1A4C9F26"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62" w:author="Haydar" w:date="2019-02-14T12:58:00Z"/>
                <w:szCs w:val="24"/>
              </w:rPr>
            </w:pPr>
            <w:del w:id="2963" w:author="Haydar" w:date="2019-02-14T12:58:00Z">
              <w:r w:rsidRPr="00C616BD" w:rsidDel="008A5039">
                <w:rPr>
                  <w:szCs w:val="24"/>
                </w:rPr>
                <w:delText xml:space="preserve">Bir eğitim ve öğretim döneminde 20 gün ve üzeri devamsızlık yapan </w:delText>
              </w:r>
              <w:commentRangeStart w:id="2964"/>
              <w:r w:rsidRPr="00C616BD" w:rsidDel="008A5039">
                <w:rPr>
                  <w:szCs w:val="24"/>
                </w:rPr>
                <w:delText>yabancı öğrenci oranı (%)</w:delText>
              </w:r>
              <w:commentRangeEnd w:id="2964"/>
              <w:r w:rsidRPr="00C616BD" w:rsidDel="008A5039">
                <w:rPr>
                  <w:szCs w:val="24"/>
                  <w:lang w:val="x-none" w:eastAsia="x-none"/>
                </w:rPr>
                <w:commentReference w:id="2964"/>
              </w:r>
            </w:del>
          </w:p>
        </w:tc>
        <w:tc>
          <w:tcPr>
            <w:tcW w:w="791" w:type="dxa"/>
            <w:noWrap/>
          </w:tcPr>
          <w:p w14:paraId="11A449B2" w14:textId="08823C84"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65" w:author="Haydar" w:date="2019-02-14T12:58:00Z"/>
                <w:sz w:val="22"/>
                <w:szCs w:val="22"/>
              </w:rPr>
            </w:pPr>
          </w:p>
        </w:tc>
        <w:tc>
          <w:tcPr>
            <w:tcW w:w="841" w:type="dxa"/>
            <w:noWrap/>
          </w:tcPr>
          <w:p w14:paraId="66ABDA59" w14:textId="075840EA"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66" w:author="Haydar" w:date="2019-02-14T12:58:00Z"/>
                <w:sz w:val="22"/>
                <w:szCs w:val="22"/>
              </w:rPr>
            </w:pPr>
          </w:p>
        </w:tc>
        <w:tc>
          <w:tcPr>
            <w:tcW w:w="829" w:type="dxa"/>
          </w:tcPr>
          <w:p w14:paraId="69E47A5F" w14:textId="5FBF03E2"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67" w:author="Haydar" w:date="2019-02-14T12:58:00Z"/>
                <w:sz w:val="22"/>
                <w:szCs w:val="22"/>
              </w:rPr>
            </w:pPr>
          </w:p>
        </w:tc>
        <w:tc>
          <w:tcPr>
            <w:tcW w:w="802" w:type="dxa"/>
          </w:tcPr>
          <w:p w14:paraId="7D3779E1" w14:textId="3E04DBC1"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68" w:author="Haydar" w:date="2019-02-14T12:58:00Z"/>
                <w:sz w:val="22"/>
                <w:szCs w:val="22"/>
              </w:rPr>
            </w:pPr>
          </w:p>
        </w:tc>
        <w:tc>
          <w:tcPr>
            <w:tcW w:w="870" w:type="dxa"/>
          </w:tcPr>
          <w:p w14:paraId="544BB81B" w14:textId="5B6F4F1B"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69" w:author="Haydar" w:date="2019-02-14T12:58:00Z"/>
                <w:sz w:val="22"/>
                <w:szCs w:val="22"/>
              </w:rPr>
            </w:pPr>
          </w:p>
        </w:tc>
        <w:tc>
          <w:tcPr>
            <w:tcW w:w="801" w:type="dxa"/>
          </w:tcPr>
          <w:p w14:paraId="77E2B7F3" w14:textId="583AB066"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70" w:author="Haydar" w:date="2019-02-14T12:58:00Z"/>
                <w:sz w:val="22"/>
                <w:szCs w:val="22"/>
              </w:rPr>
            </w:pPr>
          </w:p>
        </w:tc>
      </w:tr>
      <w:tr w:rsidR="00D764DC" w:rsidRPr="00C616BD" w:rsidDel="008A5039" w14:paraId="4B5FB1D9" w14:textId="02B6AFE0" w:rsidTr="008A5039">
        <w:trPr>
          <w:gridAfter w:val="1"/>
          <w:wAfter w:w="15" w:type="dxa"/>
          <w:trHeight w:val="748"/>
          <w:del w:id="2971" w:author="Haydar" w:date="2019-02-14T12:58:00Z"/>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5CD192AB" w14:textId="0D94148E" w:rsidR="00F7093B" w:rsidRPr="00C616BD" w:rsidDel="008A5039" w:rsidRDefault="00F7093B" w:rsidP="00F7093B">
            <w:pPr>
              <w:rPr>
                <w:del w:id="2972" w:author="Haydar" w:date="2019-02-14T12:58:00Z"/>
                <w:sz w:val="22"/>
                <w:szCs w:val="22"/>
              </w:rPr>
            </w:pPr>
            <w:del w:id="2973" w:author="Haydar" w:date="2019-02-14T12:58:00Z">
              <w:r w:rsidRPr="00C616BD" w:rsidDel="008A5039">
                <w:rPr>
                  <w:color w:val="FF0000"/>
                  <w:sz w:val="22"/>
                  <w:szCs w:val="22"/>
                </w:rPr>
                <w:delText>PG.1.1.f.</w:delText>
              </w:r>
            </w:del>
          </w:p>
        </w:tc>
        <w:tc>
          <w:tcPr>
            <w:tcW w:w="4019" w:type="dxa"/>
            <w:vAlign w:val="center"/>
          </w:tcPr>
          <w:p w14:paraId="6EF4902C" w14:textId="04E53720"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74" w:author="Haydar" w:date="2019-02-14T12:58:00Z"/>
                <w:szCs w:val="24"/>
              </w:rPr>
            </w:pPr>
            <w:del w:id="2975" w:author="Haydar" w:date="2019-02-14T12:58:00Z">
              <w:r w:rsidRPr="00C616BD" w:rsidDel="008A5039">
                <w:rPr>
                  <w:szCs w:val="24"/>
                </w:rPr>
                <w:delText>Okulun özel eğitime ihtiyaç duyan bireylerin kullanımına uygunluğu (0-</w:delText>
              </w:r>
              <w:commentRangeStart w:id="2976"/>
              <w:r w:rsidRPr="00C616BD" w:rsidDel="008A5039">
                <w:rPr>
                  <w:szCs w:val="24"/>
                </w:rPr>
                <w:delText>1)</w:delText>
              </w:r>
              <w:commentRangeEnd w:id="2976"/>
              <w:r w:rsidRPr="00C616BD" w:rsidDel="008A5039">
                <w:rPr>
                  <w:szCs w:val="24"/>
                  <w:lang w:val="x-none" w:eastAsia="x-none"/>
                </w:rPr>
                <w:commentReference w:id="2976"/>
              </w:r>
            </w:del>
          </w:p>
        </w:tc>
        <w:tc>
          <w:tcPr>
            <w:tcW w:w="791" w:type="dxa"/>
            <w:noWrap/>
          </w:tcPr>
          <w:p w14:paraId="374BD0F6" w14:textId="68806831"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77" w:author="Haydar" w:date="2019-02-14T12:58:00Z"/>
                <w:sz w:val="22"/>
                <w:szCs w:val="22"/>
              </w:rPr>
            </w:pPr>
          </w:p>
        </w:tc>
        <w:tc>
          <w:tcPr>
            <w:tcW w:w="841" w:type="dxa"/>
            <w:noWrap/>
          </w:tcPr>
          <w:p w14:paraId="729C3346" w14:textId="212A0807"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78" w:author="Haydar" w:date="2019-02-14T12:58:00Z"/>
                <w:sz w:val="22"/>
                <w:szCs w:val="22"/>
              </w:rPr>
            </w:pPr>
          </w:p>
        </w:tc>
        <w:tc>
          <w:tcPr>
            <w:tcW w:w="829" w:type="dxa"/>
          </w:tcPr>
          <w:p w14:paraId="6D67F053" w14:textId="6482C16B"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79" w:author="Haydar" w:date="2019-02-14T12:58:00Z"/>
                <w:sz w:val="22"/>
                <w:szCs w:val="22"/>
              </w:rPr>
            </w:pPr>
          </w:p>
        </w:tc>
        <w:tc>
          <w:tcPr>
            <w:tcW w:w="802" w:type="dxa"/>
          </w:tcPr>
          <w:p w14:paraId="477B8F92" w14:textId="07430DA7"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80" w:author="Haydar" w:date="2019-02-14T12:58:00Z"/>
                <w:sz w:val="22"/>
                <w:szCs w:val="22"/>
              </w:rPr>
            </w:pPr>
          </w:p>
        </w:tc>
        <w:tc>
          <w:tcPr>
            <w:tcW w:w="870" w:type="dxa"/>
          </w:tcPr>
          <w:p w14:paraId="6A3FB1C6" w14:textId="326F62BC"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81" w:author="Haydar" w:date="2019-02-14T12:58:00Z"/>
                <w:sz w:val="22"/>
                <w:szCs w:val="22"/>
              </w:rPr>
            </w:pPr>
          </w:p>
        </w:tc>
        <w:tc>
          <w:tcPr>
            <w:tcW w:w="801" w:type="dxa"/>
          </w:tcPr>
          <w:p w14:paraId="2893DBB0" w14:textId="762BA06F"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82" w:author="Haydar" w:date="2019-02-14T12:58:00Z"/>
                <w:sz w:val="22"/>
                <w:szCs w:val="22"/>
              </w:rPr>
            </w:pPr>
          </w:p>
        </w:tc>
      </w:tr>
      <w:tr w:rsidR="00D764DC" w:rsidRPr="00C616BD" w:rsidDel="008A5039" w14:paraId="694304B5" w14:textId="21E87C62" w:rsidTr="008A5039">
        <w:trPr>
          <w:gridAfter w:val="1"/>
          <w:cnfStyle w:val="000000100000" w:firstRow="0" w:lastRow="0" w:firstColumn="0" w:lastColumn="0" w:oddVBand="0" w:evenVBand="0" w:oddHBand="1" w:evenHBand="0" w:firstRowFirstColumn="0" w:firstRowLastColumn="0" w:lastRowFirstColumn="0" w:lastRowLastColumn="0"/>
          <w:wAfter w:w="15" w:type="dxa"/>
          <w:trHeight w:val="748"/>
          <w:del w:id="2983" w:author="Haydar" w:date="2019-02-14T12:58:00Z"/>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3136B38A" w14:textId="3585C711" w:rsidR="00F7093B" w:rsidRPr="00C616BD" w:rsidDel="008A5039" w:rsidRDefault="00F7093B" w:rsidP="00F7093B">
            <w:pPr>
              <w:rPr>
                <w:del w:id="2984" w:author="Haydar" w:date="2019-02-14T12:58:00Z"/>
                <w:color w:val="FF0000"/>
                <w:sz w:val="22"/>
                <w:szCs w:val="22"/>
              </w:rPr>
            </w:pPr>
            <w:del w:id="2985" w:author="Haydar" w:date="2019-02-14T12:58:00Z">
              <w:r w:rsidRPr="00C616BD" w:rsidDel="008A5039">
                <w:rPr>
                  <w:color w:val="FF0000"/>
                  <w:sz w:val="22"/>
                  <w:szCs w:val="22"/>
                </w:rPr>
                <w:delText>PG.1.1.g.</w:delText>
              </w:r>
            </w:del>
          </w:p>
        </w:tc>
        <w:tc>
          <w:tcPr>
            <w:tcW w:w="4019" w:type="dxa"/>
            <w:vAlign w:val="center"/>
          </w:tcPr>
          <w:p w14:paraId="1A928994" w14:textId="6832B4D6"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86" w:author="Haydar" w:date="2019-02-14T12:58:00Z"/>
                <w:szCs w:val="24"/>
              </w:rPr>
            </w:pPr>
            <w:del w:id="2987" w:author="Haydar" w:date="2019-02-14T12:58:00Z">
              <w:r w:rsidRPr="00C616BD" w:rsidDel="008A5039">
                <w:rPr>
                  <w:szCs w:val="24"/>
                </w:rPr>
                <w:delText xml:space="preserve">Hayatboyu öğrenme kapsamında açılan kurslara devam oranı </w:delText>
              </w:r>
              <w:commentRangeStart w:id="2988"/>
              <w:r w:rsidRPr="00C616BD" w:rsidDel="008A5039">
                <w:rPr>
                  <w:szCs w:val="24"/>
                </w:rPr>
                <w:delText>(%) (halk eğitim)</w:delText>
              </w:r>
              <w:commentRangeEnd w:id="2988"/>
              <w:r w:rsidRPr="00C616BD" w:rsidDel="008A5039">
                <w:rPr>
                  <w:szCs w:val="24"/>
                  <w:lang w:val="x-none" w:eastAsia="x-none"/>
                </w:rPr>
                <w:commentReference w:id="2988"/>
              </w:r>
            </w:del>
          </w:p>
        </w:tc>
        <w:tc>
          <w:tcPr>
            <w:tcW w:w="791" w:type="dxa"/>
            <w:noWrap/>
          </w:tcPr>
          <w:p w14:paraId="02B4C172" w14:textId="7C506887"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89" w:author="Haydar" w:date="2019-02-14T12:58:00Z"/>
                <w:sz w:val="22"/>
                <w:szCs w:val="22"/>
              </w:rPr>
            </w:pPr>
          </w:p>
        </w:tc>
        <w:tc>
          <w:tcPr>
            <w:tcW w:w="841" w:type="dxa"/>
            <w:noWrap/>
          </w:tcPr>
          <w:p w14:paraId="6B6DDB3F" w14:textId="33C70DBC"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90" w:author="Haydar" w:date="2019-02-14T12:58:00Z"/>
                <w:sz w:val="22"/>
                <w:szCs w:val="22"/>
              </w:rPr>
            </w:pPr>
          </w:p>
        </w:tc>
        <w:tc>
          <w:tcPr>
            <w:tcW w:w="829" w:type="dxa"/>
          </w:tcPr>
          <w:p w14:paraId="7080FFDD" w14:textId="7666C786"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91" w:author="Haydar" w:date="2019-02-14T12:58:00Z"/>
                <w:sz w:val="22"/>
                <w:szCs w:val="22"/>
              </w:rPr>
            </w:pPr>
          </w:p>
        </w:tc>
        <w:tc>
          <w:tcPr>
            <w:tcW w:w="802" w:type="dxa"/>
          </w:tcPr>
          <w:p w14:paraId="1FE4BB7F" w14:textId="600164E7"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92" w:author="Haydar" w:date="2019-02-14T12:58:00Z"/>
                <w:sz w:val="22"/>
                <w:szCs w:val="22"/>
              </w:rPr>
            </w:pPr>
          </w:p>
        </w:tc>
        <w:tc>
          <w:tcPr>
            <w:tcW w:w="870" w:type="dxa"/>
          </w:tcPr>
          <w:p w14:paraId="24F9B481" w14:textId="3088CA42"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93" w:author="Haydar" w:date="2019-02-14T12:58:00Z"/>
                <w:sz w:val="22"/>
                <w:szCs w:val="22"/>
              </w:rPr>
            </w:pPr>
          </w:p>
        </w:tc>
        <w:tc>
          <w:tcPr>
            <w:tcW w:w="801" w:type="dxa"/>
          </w:tcPr>
          <w:p w14:paraId="1A8E89A3" w14:textId="0AC425BD" w:rsidR="00F7093B" w:rsidRPr="00C616BD" w:rsidDel="008A5039" w:rsidRDefault="00F7093B" w:rsidP="00F7093B">
            <w:pPr>
              <w:spacing w:line="240" w:lineRule="auto"/>
              <w:cnfStyle w:val="000000100000" w:firstRow="0" w:lastRow="0" w:firstColumn="0" w:lastColumn="0" w:oddVBand="0" w:evenVBand="0" w:oddHBand="1" w:evenHBand="0" w:firstRowFirstColumn="0" w:firstRowLastColumn="0" w:lastRowFirstColumn="0" w:lastRowLastColumn="0"/>
              <w:rPr>
                <w:del w:id="2994" w:author="Haydar" w:date="2019-02-14T12:58:00Z"/>
                <w:sz w:val="22"/>
                <w:szCs w:val="22"/>
              </w:rPr>
            </w:pPr>
          </w:p>
        </w:tc>
      </w:tr>
      <w:tr w:rsidR="00D764DC" w:rsidRPr="00C616BD" w:rsidDel="008A5039" w14:paraId="55F940EC" w14:textId="504CF233" w:rsidTr="008A5039">
        <w:trPr>
          <w:gridAfter w:val="1"/>
          <w:wAfter w:w="15" w:type="dxa"/>
          <w:trHeight w:val="748"/>
          <w:del w:id="2995" w:author="Haydar" w:date="2019-02-14T12:58:00Z"/>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4B18936E" w14:textId="6EF88255" w:rsidR="00F7093B" w:rsidRPr="00C616BD" w:rsidDel="008A5039" w:rsidRDefault="00F7093B" w:rsidP="00F7093B">
            <w:pPr>
              <w:rPr>
                <w:del w:id="2996" w:author="Haydar" w:date="2019-02-14T12:58:00Z"/>
                <w:color w:val="FF0000"/>
                <w:sz w:val="22"/>
                <w:szCs w:val="22"/>
              </w:rPr>
            </w:pPr>
            <w:del w:id="2997" w:author="Haydar" w:date="2019-02-14T12:58:00Z">
              <w:r w:rsidRPr="00C616BD" w:rsidDel="008A5039">
                <w:rPr>
                  <w:color w:val="FF0000"/>
                  <w:sz w:val="22"/>
                  <w:szCs w:val="22"/>
                </w:rPr>
                <w:delText>PG.1.1.h.</w:delText>
              </w:r>
            </w:del>
          </w:p>
        </w:tc>
        <w:tc>
          <w:tcPr>
            <w:tcW w:w="4019" w:type="dxa"/>
            <w:vAlign w:val="center"/>
          </w:tcPr>
          <w:p w14:paraId="08DCD096" w14:textId="4EACE2B3"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2998" w:author="Haydar" w:date="2019-02-14T12:58:00Z"/>
                <w:szCs w:val="24"/>
              </w:rPr>
            </w:pPr>
            <w:del w:id="2999" w:author="Haydar" w:date="2019-02-14T12:58:00Z">
              <w:r w:rsidRPr="00C616BD" w:rsidDel="008A5039">
                <w:rPr>
                  <w:szCs w:val="24"/>
                </w:rPr>
                <w:delText xml:space="preserve">Hayatboyu öğrenme kapsamında açılan kurslara katılan kişi sayısı (sayı) </w:delText>
              </w:r>
              <w:commentRangeStart w:id="3000"/>
              <w:r w:rsidRPr="00C616BD" w:rsidDel="008A5039">
                <w:rPr>
                  <w:szCs w:val="24"/>
                </w:rPr>
                <w:delText>(halkeğitim)</w:delText>
              </w:r>
              <w:commentRangeEnd w:id="3000"/>
              <w:r w:rsidRPr="00C616BD" w:rsidDel="008A5039">
                <w:rPr>
                  <w:szCs w:val="24"/>
                  <w:lang w:val="x-none" w:eastAsia="x-none"/>
                </w:rPr>
                <w:commentReference w:id="3000"/>
              </w:r>
            </w:del>
          </w:p>
        </w:tc>
        <w:tc>
          <w:tcPr>
            <w:tcW w:w="791" w:type="dxa"/>
            <w:noWrap/>
          </w:tcPr>
          <w:p w14:paraId="1A3AB401" w14:textId="5981D58D"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3001" w:author="Haydar" w:date="2019-02-14T12:58:00Z"/>
                <w:sz w:val="22"/>
                <w:szCs w:val="22"/>
              </w:rPr>
            </w:pPr>
          </w:p>
        </w:tc>
        <w:tc>
          <w:tcPr>
            <w:tcW w:w="841" w:type="dxa"/>
            <w:noWrap/>
          </w:tcPr>
          <w:p w14:paraId="591855F7" w14:textId="64EA6AF8"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3002" w:author="Haydar" w:date="2019-02-14T12:58:00Z"/>
                <w:sz w:val="22"/>
                <w:szCs w:val="22"/>
              </w:rPr>
            </w:pPr>
          </w:p>
        </w:tc>
        <w:tc>
          <w:tcPr>
            <w:tcW w:w="829" w:type="dxa"/>
          </w:tcPr>
          <w:p w14:paraId="15A6C923" w14:textId="1016A9C0"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3003" w:author="Haydar" w:date="2019-02-14T12:58:00Z"/>
                <w:sz w:val="22"/>
                <w:szCs w:val="22"/>
              </w:rPr>
            </w:pPr>
          </w:p>
        </w:tc>
        <w:tc>
          <w:tcPr>
            <w:tcW w:w="802" w:type="dxa"/>
          </w:tcPr>
          <w:p w14:paraId="3A7F067A" w14:textId="507AF5AD"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3004" w:author="Haydar" w:date="2019-02-14T12:58:00Z"/>
                <w:sz w:val="22"/>
                <w:szCs w:val="22"/>
              </w:rPr>
            </w:pPr>
          </w:p>
        </w:tc>
        <w:tc>
          <w:tcPr>
            <w:tcW w:w="870" w:type="dxa"/>
          </w:tcPr>
          <w:p w14:paraId="36284A17" w14:textId="182FE044"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3005" w:author="Haydar" w:date="2019-02-14T12:58:00Z"/>
                <w:sz w:val="22"/>
                <w:szCs w:val="22"/>
              </w:rPr>
            </w:pPr>
          </w:p>
        </w:tc>
        <w:tc>
          <w:tcPr>
            <w:tcW w:w="801" w:type="dxa"/>
          </w:tcPr>
          <w:p w14:paraId="42AF310B" w14:textId="7FBB5230" w:rsidR="00F7093B" w:rsidRPr="00C616BD" w:rsidDel="008A5039" w:rsidRDefault="00F7093B" w:rsidP="00F7093B">
            <w:pPr>
              <w:spacing w:line="240" w:lineRule="auto"/>
              <w:cnfStyle w:val="000000000000" w:firstRow="0" w:lastRow="0" w:firstColumn="0" w:lastColumn="0" w:oddVBand="0" w:evenVBand="0" w:oddHBand="0" w:evenHBand="0" w:firstRowFirstColumn="0" w:firstRowLastColumn="0" w:lastRowFirstColumn="0" w:lastRowLastColumn="0"/>
              <w:rPr>
                <w:del w:id="3006" w:author="Haydar" w:date="2019-02-14T12:58:00Z"/>
                <w:sz w:val="22"/>
                <w:szCs w:val="22"/>
              </w:rPr>
            </w:pPr>
          </w:p>
        </w:tc>
      </w:tr>
    </w:tbl>
    <w:tbl>
      <w:tblPr>
        <w:tblStyle w:val="KlavuzuTablo4-Vurgu2"/>
        <w:tblpPr w:leftFromText="141" w:rightFromText="141" w:vertAnchor="text" w:horzAnchor="margin" w:tblpY="1294"/>
        <w:tblW w:w="10343" w:type="dxa"/>
        <w:tblLayout w:type="fixed"/>
        <w:tblLook w:val="04A0" w:firstRow="1" w:lastRow="0" w:firstColumn="1" w:lastColumn="0" w:noHBand="0" w:noVBand="1"/>
        <w:tblPrChange w:id="3007" w:author="Haydar" w:date="2019-02-14T13:04:00Z">
          <w:tblPr>
            <w:tblStyle w:val="KlavuzuTablo4-Vurgu2"/>
            <w:tblpPr w:leftFromText="141" w:rightFromText="141" w:vertAnchor="text" w:horzAnchor="margin" w:tblpY="1294"/>
            <w:tblW w:w="10098" w:type="dxa"/>
            <w:tblLayout w:type="fixed"/>
            <w:tblLook w:val="04A0" w:firstRow="1" w:lastRow="0" w:firstColumn="1" w:lastColumn="0" w:noHBand="0" w:noVBand="1"/>
          </w:tblPr>
        </w:tblPrChange>
      </w:tblPr>
      <w:tblGrid>
        <w:gridCol w:w="712"/>
        <w:gridCol w:w="4694"/>
        <w:gridCol w:w="2345"/>
        <w:gridCol w:w="2592"/>
        <w:tblGridChange w:id="3008">
          <w:tblGrid>
            <w:gridCol w:w="113"/>
            <w:gridCol w:w="599"/>
            <w:gridCol w:w="113"/>
            <w:gridCol w:w="4581"/>
            <w:gridCol w:w="113"/>
            <w:gridCol w:w="2232"/>
            <w:gridCol w:w="113"/>
            <w:gridCol w:w="2234"/>
            <w:gridCol w:w="245"/>
            <w:gridCol w:w="113"/>
          </w:tblGrid>
        </w:tblGridChange>
      </w:tblGrid>
      <w:tr w:rsidR="008A5039" w:rsidRPr="00944DE6" w14:paraId="65315EA9" w14:textId="77777777" w:rsidTr="00247654">
        <w:trPr>
          <w:cnfStyle w:val="100000000000" w:firstRow="1" w:lastRow="0" w:firstColumn="0" w:lastColumn="0" w:oddVBand="0" w:evenVBand="0" w:oddHBand="0" w:evenHBand="0" w:firstRowFirstColumn="0" w:firstRowLastColumn="0" w:lastRowFirstColumn="0" w:lastRowLastColumn="0"/>
          <w:trHeight w:val="441"/>
          <w:trPrChange w:id="3009" w:author="Haydar" w:date="2019-02-14T13:04:00Z">
            <w:trPr>
              <w:gridAfter w:val="0"/>
              <w:trHeight w:val="441"/>
            </w:trPr>
          </w:trPrChange>
        </w:trPr>
        <w:tc>
          <w:tcPr>
            <w:cnfStyle w:val="001000000000" w:firstRow="0" w:lastRow="0" w:firstColumn="1" w:lastColumn="0" w:oddVBand="0" w:evenVBand="0" w:oddHBand="0" w:evenHBand="0" w:firstRowFirstColumn="0" w:firstRowLastColumn="0" w:lastRowFirstColumn="0" w:lastRowLastColumn="0"/>
            <w:tcW w:w="712" w:type="dxa"/>
            <w:vAlign w:val="center"/>
            <w:hideMark/>
            <w:tcPrChange w:id="3010" w:author="Haydar" w:date="2019-02-14T13:04:00Z">
              <w:tcPr>
                <w:tcW w:w="712" w:type="dxa"/>
                <w:gridSpan w:val="2"/>
                <w:vAlign w:val="center"/>
                <w:hideMark/>
              </w:tcPr>
            </w:tcPrChange>
          </w:tcPr>
          <w:p w14:paraId="25747EC0" w14:textId="77777777" w:rsidR="008A5039" w:rsidRPr="00944DE6" w:rsidRDefault="008A5039" w:rsidP="008A5039">
            <w:pPr>
              <w:spacing w:line="240" w:lineRule="auto"/>
              <w:jc w:val="center"/>
              <w:cnfStyle w:val="101000000000" w:firstRow="1" w:lastRow="0" w:firstColumn="1" w:lastColumn="0" w:oddVBand="0" w:evenVBand="0" w:oddHBand="0" w:evenHBand="0" w:firstRowFirstColumn="0" w:firstRowLastColumn="0" w:lastRowFirstColumn="0" w:lastRowLastColumn="0"/>
              <w:rPr>
                <w:sz w:val="18"/>
                <w:szCs w:val="18"/>
              </w:rPr>
            </w:pPr>
            <w:r w:rsidRPr="00944DE6">
              <w:rPr>
                <w:sz w:val="18"/>
                <w:szCs w:val="18"/>
              </w:rPr>
              <w:lastRenderedPageBreak/>
              <w:t>No</w:t>
            </w:r>
          </w:p>
        </w:tc>
        <w:tc>
          <w:tcPr>
            <w:tcW w:w="4694" w:type="dxa"/>
            <w:noWrap/>
            <w:vAlign w:val="center"/>
            <w:hideMark/>
            <w:tcPrChange w:id="3011" w:author="Haydar" w:date="2019-02-14T13:04:00Z">
              <w:tcPr>
                <w:tcW w:w="4694" w:type="dxa"/>
                <w:gridSpan w:val="2"/>
                <w:noWrap/>
                <w:vAlign w:val="center"/>
                <w:hideMark/>
              </w:tcPr>
            </w:tcPrChange>
          </w:tcPr>
          <w:p w14:paraId="012F5B1A" w14:textId="77777777" w:rsidR="008A5039" w:rsidRPr="00944DE6" w:rsidRDefault="008A5039" w:rsidP="008A5039">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944DE6">
              <w:rPr>
                <w:sz w:val="18"/>
                <w:szCs w:val="18"/>
              </w:rPr>
              <w:t>Eylem İfadesi</w:t>
            </w:r>
          </w:p>
        </w:tc>
        <w:tc>
          <w:tcPr>
            <w:tcW w:w="2345" w:type="dxa"/>
            <w:vAlign w:val="center"/>
            <w:tcPrChange w:id="3012" w:author="Haydar" w:date="2019-02-14T13:04:00Z">
              <w:tcPr>
                <w:tcW w:w="2345" w:type="dxa"/>
                <w:gridSpan w:val="2"/>
                <w:vAlign w:val="center"/>
              </w:tcPr>
            </w:tcPrChange>
          </w:tcPr>
          <w:p w14:paraId="10C6B5A3" w14:textId="77777777" w:rsidR="008A5039" w:rsidRPr="00944DE6" w:rsidRDefault="008A5039" w:rsidP="008A5039">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944DE6">
              <w:rPr>
                <w:sz w:val="18"/>
                <w:szCs w:val="18"/>
              </w:rPr>
              <w:t>Eylem Sorumlusu</w:t>
            </w:r>
          </w:p>
        </w:tc>
        <w:tc>
          <w:tcPr>
            <w:tcW w:w="2592" w:type="dxa"/>
            <w:vAlign w:val="center"/>
            <w:tcPrChange w:id="3013" w:author="Haydar" w:date="2019-02-14T13:04:00Z">
              <w:tcPr>
                <w:tcW w:w="2347" w:type="dxa"/>
                <w:gridSpan w:val="2"/>
                <w:vAlign w:val="center"/>
              </w:tcPr>
            </w:tcPrChange>
          </w:tcPr>
          <w:p w14:paraId="3232E2BE" w14:textId="77777777" w:rsidR="008A5039" w:rsidRPr="00944DE6" w:rsidRDefault="008A5039" w:rsidP="008A5039">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944DE6">
              <w:rPr>
                <w:sz w:val="18"/>
                <w:szCs w:val="18"/>
              </w:rPr>
              <w:t>Eylem Tarihi</w:t>
            </w:r>
          </w:p>
        </w:tc>
      </w:tr>
      <w:tr w:rsidR="008A5039" w:rsidRPr="00944DE6" w14:paraId="1D39AAF0" w14:textId="77777777" w:rsidTr="00247654">
        <w:trPr>
          <w:cnfStyle w:val="000000100000" w:firstRow="0" w:lastRow="0" w:firstColumn="0" w:lastColumn="0" w:oddVBand="0" w:evenVBand="0" w:oddHBand="1" w:evenHBand="0" w:firstRowFirstColumn="0" w:firstRowLastColumn="0" w:lastRowFirstColumn="0" w:lastRowLastColumn="0"/>
          <w:trHeight w:val="567"/>
          <w:trPrChange w:id="3014" w:author="Haydar" w:date="2019-02-14T13:04:00Z">
            <w:trPr>
              <w:gridAfter w:val="0"/>
              <w:trHeight w:val="567"/>
            </w:trPr>
          </w:trPrChange>
        </w:trPr>
        <w:tc>
          <w:tcPr>
            <w:cnfStyle w:val="001000000000" w:firstRow="0" w:lastRow="0" w:firstColumn="1" w:lastColumn="0" w:oddVBand="0" w:evenVBand="0" w:oddHBand="0" w:evenHBand="0" w:firstRowFirstColumn="0" w:firstRowLastColumn="0" w:lastRowFirstColumn="0" w:lastRowLastColumn="0"/>
            <w:tcW w:w="712" w:type="dxa"/>
            <w:noWrap/>
            <w:vAlign w:val="center"/>
            <w:hideMark/>
            <w:tcPrChange w:id="3015" w:author="Haydar" w:date="2019-02-14T13:04:00Z">
              <w:tcPr>
                <w:tcW w:w="712" w:type="dxa"/>
                <w:gridSpan w:val="2"/>
                <w:noWrap/>
                <w:vAlign w:val="center"/>
                <w:hideMark/>
              </w:tcPr>
            </w:tcPrChange>
          </w:tcPr>
          <w:p w14:paraId="32097477" w14:textId="77777777" w:rsidR="008A5039" w:rsidRPr="00944DE6" w:rsidRDefault="008A5039" w:rsidP="008A5039">
            <w:pPr>
              <w:spacing w:line="240" w:lineRule="auto"/>
              <w:jc w:val="center"/>
              <w:cnfStyle w:val="001000100000" w:firstRow="0" w:lastRow="0" w:firstColumn="1" w:lastColumn="0" w:oddVBand="0" w:evenVBand="0" w:oddHBand="1" w:evenHBand="0" w:firstRowFirstColumn="0" w:firstRowLastColumn="0" w:lastRowFirstColumn="0" w:lastRowLastColumn="0"/>
              <w:rPr>
                <w:color w:val="000000"/>
                <w:sz w:val="18"/>
                <w:szCs w:val="18"/>
              </w:rPr>
            </w:pPr>
            <w:r w:rsidRPr="00944DE6">
              <w:rPr>
                <w:color w:val="000000"/>
                <w:sz w:val="18"/>
                <w:szCs w:val="18"/>
              </w:rPr>
              <w:t>1.1.1</w:t>
            </w:r>
            <w:del w:id="3016" w:author="Haydar" w:date="2019-02-14T13:17:00Z">
              <w:r w:rsidRPr="00944DE6" w:rsidDel="00F7093B">
                <w:rPr>
                  <w:color w:val="000000"/>
                  <w:sz w:val="18"/>
                  <w:szCs w:val="18"/>
                </w:rPr>
                <w:delText>.</w:delText>
              </w:r>
            </w:del>
          </w:p>
        </w:tc>
        <w:tc>
          <w:tcPr>
            <w:tcW w:w="4694" w:type="dxa"/>
            <w:vAlign w:val="center"/>
            <w:tcPrChange w:id="3017" w:author="Haydar" w:date="2019-02-14T13:04:00Z">
              <w:tcPr>
                <w:tcW w:w="4694" w:type="dxa"/>
                <w:gridSpan w:val="2"/>
                <w:vAlign w:val="center"/>
              </w:tcPr>
            </w:tcPrChange>
          </w:tcPr>
          <w:p w14:paraId="2FC5CD27" w14:textId="1C4F1448" w:rsidR="008A5039" w:rsidRPr="00944DE6" w:rsidRDefault="008A5039" w:rsidP="008A5039">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Pr>
                <w:sz w:val="18"/>
                <w:szCs w:val="18"/>
              </w:rPr>
              <w:t>Odaların</w:t>
            </w:r>
            <w:r w:rsidRPr="00725CC2">
              <w:rPr>
                <w:sz w:val="18"/>
                <w:szCs w:val="18"/>
              </w:rPr>
              <w:t xml:space="preserve"> yapılacağı yer tespit edilecektir.</w:t>
            </w:r>
          </w:p>
        </w:tc>
        <w:tc>
          <w:tcPr>
            <w:tcW w:w="2345" w:type="dxa"/>
            <w:vAlign w:val="center"/>
            <w:tcPrChange w:id="3018" w:author="Haydar" w:date="2019-02-14T13:04:00Z">
              <w:tcPr>
                <w:tcW w:w="2345" w:type="dxa"/>
                <w:gridSpan w:val="2"/>
                <w:vAlign w:val="center"/>
              </w:tcPr>
            </w:tcPrChange>
          </w:tcPr>
          <w:p w14:paraId="525C156D" w14:textId="79ECC3BD" w:rsidR="008A5039" w:rsidRPr="00944DE6" w:rsidRDefault="00F7093B">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Change w:id="3019" w:author="Haydar" w:date="2019-02-14T14:24: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3020" w:author="Haydar" w:date="2019-02-14T13:19:00Z">
              <w:r>
                <w:rPr>
                  <w:color w:val="000000"/>
                  <w:sz w:val="18"/>
                  <w:szCs w:val="18"/>
                </w:rPr>
                <w:t>Bakım Onarım Ekibi</w:t>
              </w:r>
            </w:ins>
            <w:del w:id="3021" w:author="Haydar" w:date="2019-02-14T13:19:00Z">
              <w:r w:rsidR="008A5039" w:rsidRPr="00944DE6" w:rsidDel="00F7093B">
                <w:rPr>
                  <w:color w:val="000000"/>
                  <w:sz w:val="18"/>
                  <w:szCs w:val="18"/>
                </w:rPr>
                <w:delText>Okul Stratejik Plan Ekibi</w:delText>
              </w:r>
            </w:del>
          </w:p>
        </w:tc>
        <w:tc>
          <w:tcPr>
            <w:tcW w:w="2592" w:type="dxa"/>
            <w:vAlign w:val="center"/>
            <w:tcPrChange w:id="3022" w:author="Haydar" w:date="2019-02-14T13:04:00Z">
              <w:tcPr>
                <w:tcW w:w="2347" w:type="dxa"/>
                <w:gridSpan w:val="2"/>
                <w:vAlign w:val="center"/>
              </w:tcPr>
            </w:tcPrChange>
          </w:tcPr>
          <w:p w14:paraId="31AEE2A5" w14:textId="304132DC" w:rsidR="008A5039" w:rsidRPr="00944DE6" w:rsidRDefault="008A5039">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 w:val="18"/>
                <w:szCs w:val="18"/>
              </w:rPr>
              <w:pPrChange w:id="3023" w:author="Haydar" w:date="2019-02-14T13:05: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r w:rsidRPr="00944DE6">
              <w:rPr>
                <w:color w:val="000000"/>
                <w:sz w:val="18"/>
                <w:szCs w:val="18"/>
              </w:rPr>
              <w:t xml:space="preserve">01 </w:t>
            </w:r>
            <w:r w:rsidR="00247654">
              <w:rPr>
                <w:color w:val="000000"/>
                <w:sz w:val="18"/>
                <w:szCs w:val="18"/>
              </w:rPr>
              <w:t>Ocak</w:t>
            </w:r>
            <w:r w:rsidRPr="00944DE6">
              <w:rPr>
                <w:color w:val="000000"/>
                <w:sz w:val="18"/>
                <w:szCs w:val="18"/>
              </w:rPr>
              <w:t xml:space="preserve">-20 </w:t>
            </w:r>
            <w:r w:rsidR="00247654">
              <w:rPr>
                <w:color w:val="000000"/>
                <w:sz w:val="18"/>
                <w:szCs w:val="18"/>
              </w:rPr>
              <w:t>Ocak</w:t>
            </w:r>
          </w:p>
        </w:tc>
      </w:tr>
      <w:tr w:rsidR="008A5039" w:rsidRPr="00944DE6" w14:paraId="6E22C8B7" w14:textId="77777777" w:rsidTr="00247654">
        <w:trPr>
          <w:trHeight w:val="567"/>
          <w:trPrChange w:id="3024" w:author="Haydar" w:date="2019-02-14T13:04:00Z">
            <w:trPr>
              <w:gridAfter w:val="0"/>
              <w:trHeight w:val="567"/>
            </w:trPr>
          </w:trPrChange>
        </w:trPr>
        <w:tc>
          <w:tcPr>
            <w:cnfStyle w:val="001000000000" w:firstRow="0" w:lastRow="0" w:firstColumn="1" w:lastColumn="0" w:oddVBand="0" w:evenVBand="0" w:oddHBand="0" w:evenHBand="0" w:firstRowFirstColumn="0" w:firstRowLastColumn="0" w:lastRowFirstColumn="0" w:lastRowLastColumn="0"/>
            <w:tcW w:w="712" w:type="dxa"/>
            <w:noWrap/>
            <w:vAlign w:val="center"/>
            <w:tcPrChange w:id="3025" w:author="Haydar" w:date="2019-02-14T13:04:00Z">
              <w:tcPr>
                <w:tcW w:w="712" w:type="dxa"/>
                <w:gridSpan w:val="2"/>
                <w:noWrap/>
                <w:vAlign w:val="center"/>
              </w:tcPr>
            </w:tcPrChange>
          </w:tcPr>
          <w:p w14:paraId="485F683E" w14:textId="77777777" w:rsidR="008A5039" w:rsidRPr="00944DE6" w:rsidRDefault="008A5039" w:rsidP="008A5039">
            <w:pPr>
              <w:spacing w:line="240" w:lineRule="auto"/>
              <w:jc w:val="center"/>
              <w:rPr>
                <w:color w:val="000000"/>
                <w:sz w:val="18"/>
                <w:szCs w:val="18"/>
              </w:rPr>
            </w:pPr>
            <w:r w:rsidRPr="00944DE6">
              <w:rPr>
                <w:color w:val="000000"/>
                <w:sz w:val="18"/>
                <w:szCs w:val="18"/>
              </w:rPr>
              <w:t>1.1.2</w:t>
            </w:r>
          </w:p>
        </w:tc>
        <w:tc>
          <w:tcPr>
            <w:tcW w:w="4694" w:type="dxa"/>
            <w:vAlign w:val="center"/>
            <w:tcPrChange w:id="3026" w:author="Haydar" w:date="2019-02-14T13:04:00Z">
              <w:tcPr>
                <w:tcW w:w="4694" w:type="dxa"/>
                <w:gridSpan w:val="2"/>
                <w:vAlign w:val="center"/>
              </w:tcPr>
            </w:tcPrChange>
          </w:tcPr>
          <w:p w14:paraId="0F2EEF10" w14:textId="08D18300" w:rsidR="008A5039" w:rsidRPr="00944DE6" w:rsidRDefault="008A5039" w:rsidP="008A5039">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highlight w:val="green"/>
              </w:rPr>
            </w:pPr>
            <w:r w:rsidRPr="00725CC2">
              <w:rPr>
                <w:sz w:val="18"/>
                <w:szCs w:val="18"/>
              </w:rPr>
              <w:t>Gerekli malzemelerin tespit edilip temini sağlanacaktır.</w:t>
            </w:r>
          </w:p>
        </w:tc>
        <w:tc>
          <w:tcPr>
            <w:tcW w:w="2345" w:type="dxa"/>
            <w:vAlign w:val="center"/>
            <w:tcPrChange w:id="3027" w:author="Haydar" w:date="2019-02-14T13:04:00Z">
              <w:tcPr>
                <w:tcW w:w="2345" w:type="dxa"/>
                <w:gridSpan w:val="2"/>
                <w:vAlign w:val="center"/>
              </w:tcPr>
            </w:tcPrChange>
          </w:tcPr>
          <w:p w14:paraId="1695F8CE" w14:textId="0B18CAA8" w:rsidR="008A5039" w:rsidRPr="00944DE6" w:rsidRDefault="00F7093B">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Change w:id="3028" w:author="Haydar" w:date="2019-02-14T14:24:00Z">
                <w:pPr>
                  <w:framePr w:hSpace="141" w:wrap="around" w:vAnchor="text" w:hAnchor="margin" w:y="1294"/>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029" w:author="Haydar" w:date="2019-02-14T13:19:00Z">
              <w:r>
                <w:rPr>
                  <w:color w:val="000000"/>
                  <w:sz w:val="18"/>
                  <w:szCs w:val="18"/>
                </w:rPr>
                <w:t>Bakım Onarım Ekibi</w:t>
              </w:r>
            </w:ins>
            <w:del w:id="3030" w:author="Haydar" w:date="2019-02-14T13:19:00Z">
              <w:r w:rsidR="008A5039" w:rsidRPr="00944DE6" w:rsidDel="00F7093B">
                <w:rPr>
                  <w:color w:val="000000"/>
                  <w:sz w:val="18"/>
                  <w:szCs w:val="18"/>
                </w:rPr>
                <w:delText>Müdür Yardımcısı</w:delText>
              </w:r>
            </w:del>
          </w:p>
        </w:tc>
        <w:tc>
          <w:tcPr>
            <w:tcW w:w="2592" w:type="dxa"/>
            <w:vAlign w:val="center"/>
            <w:tcPrChange w:id="3031" w:author="Haydar" w:date="2019-02-14T13:04:00Z">
              <w:tcPr>
                <w:tcW w:w="2347" w:type="dxa"/>
                <w:gridSpan w:val="2"/>
                <w:vAlign w:val="center"/>
              </w:tcPr>
            </w:tcPrChange>
          </w:tcPr>
          <w:p w14:paraId="1276AEF6" w14:textId="665F12DF" w:rsidR="008A5039" w:rsidRPr="00944DE6" w:rsidRDefault="00247654" w:rsidP="008A5039">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944DE6">
              <w:rPr>
                <w:color w:val="000000"/>
                <w:sz w:val="18"/>
                <w:szCs w:val="18"/>
              </w:rPr>
              <w:t xml:space="preserve">01 </w:t>
            </w:r>
            <w:r>
              <w:rPr>
                <w:color w:val="000000"/>
                <w:sz w:val="18"/>
                <w:szCs w:val="18"/>
              </w:rPr>
              <w:t>Ocak</w:t>
            </w:r>
            <w:r w:rsidRPr="00944DE6">
              <w:rPr>
                <w:color w:val="000000"/>
                <w:sz w:val="18"/>
                <w:szCs w:val="18"/>
              </w:rPr>
              <w:t xml:space="preserve">-20 </w:t>
            </w:r>
            <w:r>
              <w:rPr>
                <w:color w:val="000000"/>
                <w:sz w:val="18"/>
                <w:szCs w:val="18"/>
              </w:rPr>
              <w:t>Ocak</w:t>
            </w:r>
          </w:p>
        </w:tc>
      </w:tr>
      <w:tr w:rsidR="008A5039" w:rsidRPr="00944DE6" w14:paraId="71AD83E9" w14:textId="77777777" w:rsidTr="00247654">
        <w:trPr>
          <w:cnfStyle w:val="000000100000" w:firstRow="0" w:lastRow="0" w:firstColumn="0" w:lastColumn="0" w:oddVBand="0" w:evenVBand="0" w:oddHBand="1" w:evenHBand="0" w:firstRowFirstColumn="0" w:firstRowLastColumn="0" w:lastRowFirstColumn="0" w:lastRowLastColumn="0"/>
          <w:trHeight w:val="567"/>
          <w:trPrChange w:id="3032" w:author="Haydar" w:date="2019-02-14T13:04:00Z">
            <w:trPr>
              <w:gridAfter w:val="0"/>
              <w:trHeight w:val="567"/>
            </w:trPr>
          </w:trPrChange>
        </w:trPr>
        <w:tc>
          <w:tcPr>
            <w:cnfStyle w:val="001000000000" w:firstRow="0" w:lastRow="0" w:firstColumn="1" w:lastColumn="0" w:oddVBand="0" w:evenVBand="0" w:oddHBand="0" w:evenHBand="0" w:firstRowFirstColumn="0" w:firstRowLastColumn="0" w:lastRowFirstColumn="0" w:lastRowLastColumn="0"/>
            <w:tcW w:w="712" w:type="dxa"/>
            <w:noWrap/>
            <w:vAlign w:val="center"/>
            <w:tcPrChange w:id="3033" w:author="Haydar" w:date="2019-02-14T13:04:00Z">
              <w:tcPr>
                <w:tcW w:w="712" w:type="dxa"/>
                <w:gridSpan w:val="2"/>
                <w:noWrap/>
                <w:vAlign w:val="center"/>
              </w:tcPr>
            </w:tcPrChange>
          </w:tcPr>
          <w:p w14:paraId="477AFAE8" w14:textId="77777777" w:rsidR="008A5039" w:rsidRPr="00944DE6" w:rsidRDefault="008A5039" w:rsidP="008A5039">
            <w:pPr>
              <w:spacing w:line="240" w:lineRule="auto"/>
              <w:jc w:val="center"/>
              <w:cnfStyle w:val="001000100000" w:firstRow="0" w:lastRow="0" w:firstColumn="1" w:lastColumn="0" w:oddVBand="0" w:evenVBand="0" w:oddHBand="1" w:evenHBand="0" w:firstRowFirstColumn="0" w:firstRowLastColumn="0" w:lastRowFirstColumn="0" w:lastRowLastColumn="0"/>
              <w:rPr>
                <w:color w:val="000000"/>
                <w:sz w:val="18"/>
                <w:szCs w:val="18"/>
              </w:rPr>
            </w:pPr>
            <w:r w:rsidRPr="00944DE6">
              <w:rPr>
                <w:color w:val="000000"/>
                <w:sz w:val="18"/>
                <w:szCs w:val="18"/>
              </w:rPr>
              <w:t>1.1.3</w:t>
            </w:r>
          </w:p>
        </w:tc>
        <w:tc>
          <w:tcPr>
            <w:tcW w:w="4694" w:type="dxa"/>
            <w:vAlign w:val="center"/>
            <w:tcPrChange w:id="3034" w:author="Haydar" w:date="2019-02-14T13:04:00Z">
              <w:tcPr>
                <w:tcW w:w="4694" w:type="dxa"/>
                <w:gridSpan w:val="2"/>
                <w:vAlign w:val="center"/>
              </w:tcPr>
            </w:tcPrChange>
          </w:tcPr>
          <w:p w14:paraId="53F87BCF" w14:textId="4D94229B" w:rsidR="008A5039" w:rsidRPr="00944DE6" w:rsidRDefault="00247654" w:rsidP="008A5039">
            <w:pPr>
              <w:spacing w:line="240" w:lineRule="auto"/>
              <w:jc w:val="both"/>
              <w:cnfStyle w:val="000000100000" w:firstRow="0" w:lastRow="0" w:firstColumn="0" w:lastColumn="0" w:oddVBand="0" w:evenVBand="0" w:oddHBand="1" w:evenHBand="0" w:firstRowFirstColumn="0" w:firstRowLastColumn="0" w:lastRowFirstColumn="0" w:lastRowLastColumn="0"/>
              <w:rPr>
                <w:sz w:val="18"/>
                <w:szCs w:val="18"/>
                <w:highlight w:val="green"/>
              </w:rPr>
            </w:pPr>
            <w:r>
              <w:rPr>
                <w:sz w:val="18"/>
                <w:szCs w:val="18"/>
              </w:rPr>
              <w:t>Uygun ölçütlere sahip anketler belirlenecektir.</w:t>
            </w:r>
          </w:p>
        </w:tc>
        <w:tc>
          <w:tcPr>
            <w:tcW w:w="2345" w:type="dxa"/>
            <w:vAlign w:val="center"/>
            <w:tcPrChange w:id="3035" w:author="Haydar" w:date="2019-02-14T13:04:00Z">
              <w:tcPr>
                <w:tcW w:w="2345" w:type="dxa"/>
                <w:gridSpan w:val="2"/>
                <w:vAlign w:val="center"/>
              </w:tcPr>
            </w:tcPrChange>
          </w:tcPr>
          <w:p w14:paraId="7EB292C1" w14:textId="77777777" w:rsidR="008A5039" w:rsidRPr="00944DE6" w:rsidRDefault="008A5039">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Change w:id="3036" w:author="Haydar" w:date="2019-02-14T14:24: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r w:rsidRPr="00944DE6">
              <w:rPr>
                <w:color w:val="000000"/>
                <w:sz w:val="18"/>
                <w:szCs w:val="18"/>
              </w:rPr>
              <w:t>Rehberlik Servisi</w:t>
            </w:r>
          </w:p>
        </w:tc>
        <w:tc>
          <w:tcPr>
            <w:tcW w:w="2592" w:type="dxa"/>
            <w:vAlign w:val="center"/>
            <w:tcPrChange w:id="3037" w:author="Haydar" w:date="2019-02-14T13:04:00Z">
              <w:tcPr>
                <w:tcW w:w="2347" w:type="dxa"/>
                <w:gridSpan w:val="2"/>
                <w:vAlign w:val="center"/>
              </w:tcPr>
            </w:tcPrChange>
          </w:tcPr>
          <w:p w14:paraId="23B4FF29" w14:textId="101262DD" w:rsidR="008A5039" w:rsidRPr="00944DE6" w:rsidRDefault="00247654" w:rsidP="008A5039">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Her dönemin</w:t>
            </w:r>
            <w:r w:rsidR="008A5039" w:rsidRPr="00944DE6">
              <w:rPr>
                <w:color w:val="000000"/>
                <w:sz w:val="18"/>
                <w:szCs w:val="18"/>
              </w:rPr>
              <w:t xml:space="preserve"> son haftası</w:t>
            </w:r>
          </w:p>
        </w:tc>
      </w:tr>
      <w:tr w:rsidR="00F7093B" w:rsidRPr="00944DE6" w14:paraId="68C3AD3D" w14:textId="77777777" w:rsidTr="00247654">
        <w:trPr>
          <w:trHeight w:val="567"/>
          <w:ins w:id="3038" w:author="Haydar" w:date="2019-02-14T13:16: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18720170" w14:textId="18FC47B2" w:rsidR="00F7093B" w:rsidRPr="00944DE6" w:rsidRDefault="00F625C5">
            <w:pPr>
              <w:spacing w:line="240" w:lineRule="auto"/>
              <w:jc w:val="center"/>
              <w:rPr>
                <w:ins w:id="3039" w:author="Haydar" w:date="2019-02-14T13:16:00Z"/>
                <w:color w:val="000000"/>
                <w:sz w:val="18"/>
                <w:szCs w:val="18"/>
              </w:rPr>
              <w:pPrChange w:id="3040" w:author="Haydar" w:date="2019-02-14T14:00:00Z">
                <w:pPr>
                  <w:framePr w:hSpace="141" w:wrap="around" w:vAnchor="text" w:hAnchor="margin" w:y="1294"/>
                  <w:spacing w:line="240" w:lineRule="auto"/>
                  <w:jc w:val="center"/>
                </w:pPr>
              </w:pPrChange>
            </w:pPr>
            <w:ins w:id="3041" w:author="Haydar" w:date="2019-02-14T13:16:00Z">
              <w:r>
                <w:rPr>
                  <w:color w:val="000000"/>
                  <w:sz w:val="18"/>
                  <w:szCs w:val="18"/>
                </w:rPr>
                <w:t>1.</w:t>
              </w:r>
            </w:ins>
            <w:ins w:id="3042" w:author="Haydar" w:date="2019-02-14T14:00:00Z">
              <w:r w:rsidR="00591983">
                <w:rPr>
                  <w:color w:val="000000"/>
                  <w:sz w:val="18"/>
                  <w:szCs w:val="18"/>
                </w:rPr>
                <w:t>1</w:t>
              </w:r>
            </w:ins>
            <w:ins w:id="3043" w:author="Haydar" w:date="2019-02-14T13:16:00Z">
              <w:r w:rsidR="00F7093B" w:rsidRPr="00944DE6">
                <w:rPr>
                  <w:color w:val="000000"/>
                  <w:sz w:val="18"/>
                  <w:szCs w:val="18"/>
                </w:rPr>
                <w:t>.</w:t>
              </w:r>
            </w:ins>
            <w:ins w:id="3044" w:author="Haydar" w:date="2019-02-14T13:17:00Z">
              <w:r w:rsidR="00591983">
                <w:rPr>
                  <w:color w:val="000000"/>
                  <w:sz w:val="18"/>
                  <w:szCs w:val="18"/>
                </w:rPr>
                <w:t>4</w:t>
              </w:r>
            </w:ins>
          </w:p>
        </w:tc>
        <w:tc>
          <w:tcPr>
            <w:tcW w:w="4694" w:type="dxa"/>
            <w:vAlign w:val="center"/>
          </w:tcPr>
          <w:p w14:paraId="68ADE06E" w14:textId="25A0D255" w:rsidR="00F7093B" w:rsidRDefault="00F7093B"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045" w:author="Haydar" w:date="2019-02-14T13:16:00Z"/>
                <w:sz w:val="18"/>
                <w:szCs w:val="18"/>
              </w:rPr>
            </w:pPr>
            <w:ins w:id="3046" w:author="Haydar" w:date="2019-02-14T13:20:00Z">
              <w:r w:rsidRPr="00CC3EFB">
                <w:rPr>
                  <w:sz w:val="18"/>
                  <w:szCs w:val="18"/>
                </w:rPr>
                <w:t>Okulun çatı, kapı, pencere, kalorifer tesisatı, boya vb. sürekli kontrol edilerek onarım tespiti yapılacaktır.</w:t>
              </w:r>
            </w:ins>
          </w:p>
        </w:tc>
        <w:tc>
          <w:tcPr>
            <w:tcW w:w="2345" w:type="dxa"/>
            <w:vAlign w:val="center"/>
          </w:tcPr>
          <w:p w14:paraId="7187C562" w14:textId="142E809B" w:rsidR="00F7093B" w:rsidRPr="00944DE6" w:rsidRDefault="00F7093B">
            <w:pPr>
              <w:spacing w:line="240" w:lineRule="auto"/>
              <w:jc w:val="center"/>
              <w:cnfStyle w:val="000000000000" w:firstRow="0" w:lastRow="0" w:firstColumn="0" w:lastColumn="0" w:oddVBand="0" w:evenVBand="0" w:oddHBand="0" w:evenHBand="0" w:firstRowFirstColumn="0" w:firstRowLastColumn="0" w:lastRowFirstColumn="0" w:lastRowLastColumn="0"/>
              <w:rPr>
                <w:ins w:id="3047" w:author="Haydar" w:date="2019-02-14T13:16:00Z"/>
                <w:color w:val="000000"/>
                <w:sz w:val="18"/>
                <w:szCs w:val="18"/>
              </w:rPr>
              <w:pPrChange w:id="3048" w:author="Haydar" w:date="2019-02-14T14:24:00Z">
                <w:pPr>
                  <w:framePr w:hSpace="141" w:wrap="around" w:vAnchor="text" w:hAnchor="margin" w:y="1294"/>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049" w:author="Haydar" w:date="2019-02-14T13:20:00Z">
              <w:r>
                <w:rPr>
                  <w:color w:val="000000"/>
                  <w:sz w:val="18"/>
                  <w:szCs w:val="18"/>
                </w:rPr>
                <w:t>Bakım Onarım Ekibi</w:t>
              </w:r>
            </w:ins>
          </w:p>
        </w:tc>
        <w:tc>
          <w:tcPr>
            <w:tcW w:w="2592" w:type="dxa"/>
            <w:vAlign w:val="center"/>
          </w:tcPr>
          <w:p w14:paraId="00AC3040" w14:textId="390DA3AD" w:rsidR="00F7093B" w:rsidRDefault="00F7093B"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050" w:author="Haydar" w:date="2019-02-14T13:16:00Z"/>
                <w:color w:val="000000"/>
                <w:sz w:val="18"/>
                <w:szCs w:val="18"/>
              </w:rPr>
            </w:pPr>
            <w:ins w:id="3051" w:author="Haydar" w:date="2019-02-14T13:20:00Z">
              <w:r>
                <w:rPr>
                  <w:color w:val="000000"/>
                  <w:sz w:val="18"/>
                  <w:szCs w:val="18"/>
                </w:rPr>
                <w:t>Her dönem öncesi</w:t>
              </w:r>
            </w:ins>
          </w:p>
        </w:tc>
      </w:tr>
      <w:tr w:rsidR="00F7093B" w:rsidRPr="00944DE6" w14:paraId="68F6D066" w14:textId="77777777" w:rsidTr="00247654">
        <w:trPr>
          <w:cnfStyle w:val="000000100000" w:firstRow="0" w:lastRow="0" w:firstColumn="0" w:lastColumn="0" w:oddVBand="0" w:evenVBand="0" w:oddHBand="1" w:evenHBand="0" w:firstRowFirstColumn="0" w:firstRowLastColumn="0" w:lastRowFirstColumn="0" w:lastRowLastColumn="0"/>
          <w:trHeight w:val="567"/>
          <w:ins w:id="3052" w:author="Haydar" w:date="2019-02-14T13:16: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4CD15A91" w14:textId="23720EF0" w:rsidR="00F7093B" w:rsidRPr="00944DE6" w:rsidRDefault="00591983">
            <w:pPr>
              <w:spacing w:line="240" w:lineRule="auto"/>
              <w:jc w:val="center"/>
              <w:rPr>
                <w:ins w:id="3053" w:author="Haydar" w:date="2019-02-14T13:16:00Z"/>
                <w:color w:val="000000"/>
                <w:sz w:val="18"/>
                <w:szCs w:val="18"/>
              </w:rPr>
              <w:pPrChange w:id="3054" w:author="Haydar" w:date="2019-02-14T14:00:00Z">
                <w:pPr>
                  <w:framePr w:hSpace="141" w:wrap="around" w:vAnchor="text" w:hAnchor="margin" w:y="1294"/>
                  <w:spacing w:line="240" w:lineRule="auto"/>
                  <w:jc w:val="center"/>
                </w:pPr>
              </w:pPrChange>
            </w:pPr>
            <w:ins w:id="3055" w:author="Haydar" w:date="2019-02-14T13:16:00Z">
              <w:r>
                <w:rPr>
                  <w:color w:val="000000"/>
                  <w:sz w:val="18"/>
                  <w:szCs w:val="18"/>
                </w:rPr>
                <w:t>1.1</w:t>
              </w:r>
              <w:r w:rsidR="00F625C5">
                <w:rPr>
                  <w:color w:val="000000"/>
                  <w:sz w:val="18"/>
                  <w:szCs w:val="18"/>
                </w:rPr>
                <w:t>.</w:t>
              </w:r>
            </w:ins>
            <w:ins w:id="3056" w:author="Haydar" w:date="2019-02-14T14:00:00Z">
              <w:r>
                <w:rPr>
                  <w:color w:val="000000"/>
                  <w:sz w:val="18"/>
                  <w:szCs w:val="18"/>
                </w:rPr>
                <w:t>5</w:t>
              </w:r>
            </w:ins>
          </w:p>
        </w:tc>
        <w:tc>
          <w:tcPr>
            <w:tcW w:w="4694" w:type="dxa"/>
            <w:vAlign w:val="center"/>
          </w:tcPr>
          <w:p w14:paraId="168C3C41" w14:textId="2EB721B0" w:rsidR="00F7093B" w:rsidRDefault="00F7093B"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057" w:author="Haydar" w:date="2019-02-14T13:16:00Z"/>
                <w:sz w:val="18"/>
                <w:szCs w:val="18"/>
              </w:rPr>
            </w:pPr>
            <w:ins w:id="3058" w:author="Haydar" w:date="2019-02-14T13:20:00Z">
              <w:r w:rsidRPr="00CC3EFB">
                <w:rPr>
                  <w:sz w:val="18"/>
                  <w:szCs w:val="18"/>
                </w:rPr>
                <w:t>Tespit edilen yerlerin tamiri yapılacaktır</w:t>
              </w:r>
            </w:ins>
          </w:p>
        </w:tc>
        <w:tc>
          <w:tcPr>
            <w:tcW w:w="2345" w:type="dxa"/>
            <w:vAlign w:val="center"/>
          </w:tcPr>
          <w:p w14:paraId="1CF03958" w14:textId="38EB61A4" w:rsidR="00F7093B" w:rsidRPr="00944DE6" w:rsidRDefault="00F7093B">
            <w:pPr>
              <w:spacing w:line="240" w:lineRule="auto"/>
              <w:jc w:val="center"/>
              <w:cnfStyle w:val="000000100000" w:firstRow="0" w:lastRow="0" w:firstColumn="0" w:lastColumn="0" w:oddVBand="0" w:evenVBand="0" w:oddHBand="1" w:evenHBand="0" w:firstRowFirstColumn="0" w:firstRowLastColumn="0" w:lastRowFirstColumn="0" w:lastRowLastColumn="0"/>
              <w:rPr>
                <w:ins w:id="3059" w:author="Haydar" w:date="2019-02-14T13:16:00Z"/>
                <w:color w:val="000000"/>
                <w:sz w:val="18"/>
                <w:szCs w:val="18"/>
              </w:rPr>
              <w:pPrChange w:id="3060" w:author="Haydar" w:date="2019-02-14T14:24: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3061" w:author="Haydar" w:date="2019-02-14T13:20:00Z">
              <w:r>
                <w:rPr>
                  <w:color w:val="000000"/>
                  <w:sz w:val="18"/>
                  <w:szCs w:val="18"/>
                </w:rPr>
                <w:t>Bakım Onarım Ekibi</w:t>
              </w:r>
            </w:ins>
          </w:p>
        </w:tc>
        <w:tc>
          <w:tcPr>
            <w:tcW w:w="2592" w:type="dxa"/>
            <w:vAlign w:val="center"/>
          </w:tcPr>
          <w:p w14:paraId="46D4B37E" w14:textId="082E0782" w:rsidR="00F7093B" w:rsidRDefault="00F7093B"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062" w:author="Haydar" w:date="2019-02-14T13:16:00Z"/>
                <w:color w:val="000000"/>
                <w:sz w:val="18"/>
                <w:szCs w:val="18"/>
              </w:rPr>
            </w:pPr>
            <w:ins w:id="3063" w:author="Haydar" w:date="2019-02-14T13:20:00Z">
              <w:r>
                <w:rPr>
                  <w:color w:val="000000"/>
                  <w:sz w:val="18"/>
                  <w:szCs w:val="18"/>
                </w:rPr>
                <w:t>Her dönem öncesi</w:t>
              </w:r>
            </w:ins>
          </w:p>
        </w:tc>
      </w:tr>
      <w:tr w:rsidR="00F7093B" w:rsidRPr="00944DE6" w14:paraId="6DE8F4B4" w14:textId="77777777" w:rsidTr="00247654">
        <w:trPr>
          <w:trHeight w:val="567"/>
          <w:ins w:id="3064" w:author="Haydar" w:date="2019-02-14T13:16: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6DEF8323" w14:textId="338A17E1" w:rsidR="00F7093B" w:rsidRPr="00944DE6" w:rsidRDefault="00591983" w:rsidP="00F7093B">
            <w:pPr>
              <w:spacing w:line="240" w:lineRule="auto"/>
              <w:jc w:val="center"/>
              <w:rPr>
                <w:ins w:id="3065" w:author="Haydar" w:date="2019-02-14T13:16:00Z"/>
                <w:color w:val="000000"/>
                <w:sz w:val="18"/>
                <w:szCs w:val="18"/>
              </w:rPr>
            </w:pPr>
            <w:ins w:id="3066" w:author="Haydar" w:date="2019-02-14T13:16:00Z">
              <w:r>
                <w:rPr>
                  <w:color w:val="000000"/>
                  <w:sz w:val="18"/>
                  <w:szCs w:val="18"/>
                </w:rPr>
                <w:t>1.1.6</w:t>
              </w:r>
            </w:ins>
          </w:p>
        </w:tc>
        <w:tc>
          <w:tcPr>
            <w:tcW w:w="4694" w:type="dxa"/>
            <w:vAlign w:val="center"/>
          </w:tcPr>
          <w:p w14:paraId="1886B600" w14:textId="5D0C3F49" w:rsidR="00F7093B" w:rsidRDefault="00F7093B"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067" w:author="Haydar" w:date="2019-02-14T13:16:00Z"/>
                <w:sz w:val="18"/>
                <w:szCs w:val="18"/>
              </w:rPr>
            </w:pPr>
            <w:ins w:id="3068" w:author="Haydar" w:date="2019-02-14T13:20:00Z">
              <w:r w:rsidRPr="00CC3EFB">
                <w:rPr>
                  <w:sz w:val="18"/>
                  <w:szCs w:val="18"/>
                </w:rPr>
                <w:t>Güvenlik kamerası ve alarm sisteminin düzenli çalışması için gerekli tedbirler alınacaktır</w:t>
              </w:r>
            </w:ins>
          </w:p>
        </w:tc>
        <w:tc>
          <w:tcPr>
            <w:tcW w:w="2345" w:type="dxa"/>
            <w:vAlign w:val="center"/>
          </w:tcPr>
          <w:p w14:paraId="0300E137" w14:textId="126A62DE" w:rsidR="00F7093B" w:rsidRPr="00944DE6" w:rsidRDefault="00F7093B">
            <w:pPr>
              <w:spacing w:line="240" w:lineRule="auto"/>
              <w:jc w:val="center"/>
              <w:cnfStyle w:val="000000000000" w:firstRow="0" w:lastRow="0" w:firstColumn="0" w:lastColumn="0" w:oddVBand="0" w:evenVBand="0" w:oddHBand="0" w:evenHBand="0" w:firstRowFirstColumn="0" w:firstRowLastColumn="0" w:lastRowFirstColumn="0" w:lastRowLastColumn="0"/>
              <w:rPr>
                <w:ins w:id="3069" w:author="Haydar" w:date="2019-02-14T13:16:00Z"/>
                <w:color w:val="000000"/>
                <w:sz w:val="18"/>
                <w:szCs w:val="18"/>
              </w:rPr>
              <w:pPrChange w:id="3070" w:author="Haydar" w:date="2019-02-14T14:24:00Z">
                <w:pPr>
                  <w:framePr w:hSpace="141" w:wrap="around" w:vAnchor="text" w:hAnchor="margin" w:y="1294"/>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071" w:author="Haydar" w:date="2019-02-14T13:20:00Z">
              <w:r>
                <w:rPr>
                  <w:color w:val="000000"/>
                  <w:sz w:val="18"/>
                  <w:szCs w:val="18"/>
                </w:rPr>
                <w:t>Bakım Onarım Ekibi</w:t>
              </w:r>
            </w:ins>
          </w:p>
        </w:tc>
        <w:tc>
          <w:tcPr>
            <w:tcW w:w="2592" w:type="dxa"/>
            <w:vAlign w:val="center"/>
          </w:tcPr>
          <w:p w14:paraId="53CCABD5" w14:textId="5C3602B5" w:rsidR="00F7093B" w:rsidRDefault="00F7093B"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072" w:author="Haydar" w:date="2019-02-14T13:16:00Z"/>
                <w:color w:val="000000"/>
                <w:sz w:val="18"/>
                <w:szCs w:val="18"/>
              </w:rPr>
            </w:pPr>
            <w:ins w:id="3073" w:author="Haydar" w:date="2019-02-14T13:21:00Z">
              <w:r>
                <w:rPr>
                  <w:color w:val="000000"/>
                  <w:sz w:val="18"/>
                  <w:szCs w:val="18"/>
                </w:rPr>
                <w:t>Her dönem öncesi</w:t>
              </w:r>
            </w:ins>
          </w:p>
        </w:tc>
      </w:tr>
      <w:tr w:rsidR="00F7093B" w:rsidRPr="00944DE6" w14:paraId="6419FD77" w14:textId="77777777" w:rsidTr="00247654">
        <w:trPr>
          <w:cnfStyle w:val="000000100000" w:firstRow="0" w:lastRow="0" w:firstColumn="0" w:lastColumn="0" w:oddVBand="0" w:evenVBand="0" w:oddHBand="1" w:evenHBand="0" w:firstRowFirstColumn="0" w:firstRowLastColumn="0" w:lastRowFirstColumn="0" w:lastRowLastColumn="0"/>
          <w:trHeight w:val="567"/>
          <w:ins w:id="3074" w:author="Haydar" w:date="2019-02-14T13:16: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29B072C0" w14:textId="4781E3E5" w:rsidR="00F7093B" w:rsidRPr="00944DE6" w:rsidRDefault="00591983" w:rsidP="00F7093B">
            <w:pPr>
              <w:spacing w:line="240" w:lineRule="auto"/>
              <w:jc w:val="center"/>
              <w:rPr>
                <w:ins w:id="3075" w:author="Haydar" w:date="2019-02-14T13:16:00Z"/>
                <w:color w:val="000000"/>
                <w:sz w:val="18"/>
                <w:szCs w:val="18"/>
              </w:rPr>
            </w:pPr>
            <w:ins w:id="3076" w:author="Haydar" w:date="2019-02-14T13:17:00Z">
              <w:r>
                <w:rPr>
                  <w:color w:val="000000"/>
                  <w:sz w:val="18"/>
                  <w:szCs w:val="18"/>
                </w:rPr>
                <w:t>1.1</w:t>
              </w:r>
              <w:r w:rsidR="00F7093B" w:rsidRPr="00944DE6">
                <w:rPr>
                  <w:color w:val="000000"/>
                  <w:sz w:val="18"/>
                  <w:szCs w:val="18"/>
                </w:rPr>
                <w:t>.</w:t>
              </w:r>
              <w:r>
                <w:rPr>
                  <w:color w:val="000000"/>
                  <w:sz w:val="18"/>
                  <w:szCs w:val="18"/>
                </w:rPr>
                <w:t>7</w:t>
              </w:r>
            </w:ins>
          </w:p>
        </w:tc>
        <w:tc>
          <w:tcPr>
            <w:tcW w:w="4694" w:type="dxa"/>
            <w:vAlign w:val="center"/>
          </w:tcPr>
          <w:p w14:paraId="712F0757" w14:textId="4E883B7B" w:rsidR="00F7093B" w:rsidRDefault="00F7093B"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077" w:author="Haydar" w:date="2019-02-14T13:16:00Z"/>
                <w:sz w:val="18"/>
                <w:szCs w:val="18"/>
              </w:rPr>
            </w:pPr>
            <w:ins w:id="3078" w:author="Haydar" w:date="2019-02-14T13:21:00Z">
              <w:r w:rsidRPr="001C0A33">
                <w:rPr>
                  <w:sz w:val="18"/>
                  <w:szCs w:val="18"/>
                </w:rPr>
                <w:t>Her türlü eğitim öğretim araç gereçlerinin periyodik olarak kontrolleri yapılıp onarım hasar tespiti yapılacaktır.</w:t>
              </w:r>
            </w:ins>
          </w:p>
        </w:tc>
        <w:tc>
          <w:tcPr>
            <w:tcW w:w="2345" w:type="dxa"/>
            <w:vAlign w:val="center"/>
          </w:tcPr>
          <w:p w14:paraId="34397B68" w14:textId="26A8634D" w:rsidR="00F7093B" w:rsidRPr="00944DE6" w:rsidRDefault="00F7093B">
            <w:pPr>
              <w:spacing w:line="240" w:lineRule="auto"/>
              <w:jc w:val="center"/>
              <w:cnfStyle w:val="000000100000" w:firstRow="0" w:lastRow="0" w:firstColumn="0" w:lastColumn="0" w:oddVBand="0" w:evenVBand="0" w:oddHBand="1" w:evenHBand="0" w:firstRowFirstColumn="0" w:firstRowLastColumn="0" w:lastRowFirstColumn="0" w:lastRowLastColumn="0"/>
              <w:rPr>
                <w:ins w:id="3079" w:author="Haydar" w:date="2019-02-14T13:16:00Z"/>
                <w:color w:val="000000"/>
                <w:sz w:val="18"/>
                <w:szCs w:val="18"/>
              </w:rPr>
              <w:pPrChange w:id="3080" w:author="Haydar" w:date="2019-02-14T14:24: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3081" w:author="Haydar" w:date="2019-02-14T13:21:00Z">
              <w:r>
                <w:rPr>
                  <w:color w:val="000000"/>
                  <w:sz w:val="18"/>
                  <w:szCs w:val="18"/>
                </w:rPr>
                <w:t>Bakım Onarım Ekibi</w:t>
              </w:r>
            </w:ins>
          </w:p>
        </w:tc>
        <w:tc>
          <w:tcPr>
            <w:tcW w:w="2592" w:type="dxa"/>
            <w:vAlign w:val="center"/>
          </w:tcPr>
          <w:p w14:paraId="1C4026B7" w14:textId="29550627" w:rsidR="00F7093B" w:rsidRDefault="00F7093B"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082" w:author="Haydar" w:date="2019-02-14T13:16:00Z"/>
                <w:color w:val="000000"/>
                <w:sz w:val="18"/>
                <w:szCs w:val="18"/>
              </w:rPr>
            </w:pPr>
            <w:ins w:id="3083" w:author="Haydar" w:date="2019-02-14T13:21:00Z">
              <w:r>
                <w:rPr>
                  <w:color w:val="000000"/>
                  <w:sz w:val="18"/>
                  <w:szCs w:val="18"/>
                </w:rPr>
                <w:t>Her dönem öncesi</w:t>
              </w:r>
            </w:ins>
          </w:p>
        </w:tc>
      </w:tr>
      <w:tr w:rsidR="00F7093B" w:rsidRPr="00944DE6" w14:paraId="311253DE" w14:textId="77777777" w:rsidTr="00247654">
        <w:trPr>
          <w:trHeight w:val="567"/>
          <w:ins w:id="3084" w:author="Haydar" w:date="2019-02-14T13:16: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10534675" w14:textId="61612B60" w:rsidR="00F7093B" w:rsidRPr="00944DE6" w:rsidRDefault="00591983" w:rsidP="00F7093B">
            <w:pPr>
              <w:spacing w:line="240" w:lineRule="auto"/>
              <w:jc w:val="center"/>
              <w:rPr>
                <w:ins w:id="3085" w:author="Haydar" w:date="2019-02-14T13:16:00Z"/>
                <w:color w:val="000000"/>
                <w:sz w:val="18"/>
                <w:szCs w:val="18"/>
              </w:rPr>
            </w:pPr>
            <w:ins w:id="3086" w:author="Haydar" w:date="2019-02-14T13:17:00Z">
              <w:r>
                <w:rPr>
                  <w:color w:val="000000"/>
                  <w:sz w:val="18"/>
                  <w:szCs w:val="18"/>
                </w:rPr>
                <w:t>1.1</w:t>
              </w:r>
              <w:r w:rsidR="00F625C5">
                <w:rPr>
                  <w:color w:val="000000"/>
                  <w:sz w:val="18"/>
                  <w:szCs w:val="18"/>
                </w:rPr>
                <w:t>.</w:t>
              </w:r>
            </w:ins>
            <w:ins w:id="3087" w:author="Haydar" w:date="2019-02-14T13:27:00Z">
              <w:r>
                <w:rPr>
                  <w:color w:val="000000"/>
                  <w:sz w:val="18"/>
                  <w:szCs w:val="18"/>
                </w:rPr>
                <w:t>8</w:t>
              </w:r>
            </w:ins>
          </w:p>
        </w:tc>
        <w:tc>
          <w:tcPr>
            <w:tcW w:w="4694" w:type="dxa"/>
            <w:vAlign w:val="center"/>
          </w:tcPr>
          <w:p w14:paraId="3F2C9F3A" w14:textId="1E193741" w:rsidR="00F7093B" w:rsidRPr="001C0A33" w:rsidRDefault="00F7093B" w:rsidP="00F7093B">
            <w:pPr>
              <w:jc w:val="both"/>
              <w:cnfStyle w:val="000000000000" w:firstRow="0" w:lastRow="0" w:firstColumn="0" w:lastColumn="0" w:oddVBand="0" w:evenVBand="0" w:oddHBand="0" w:evenHBand="0" w:firstRowFirstColumn="0" w:firstRowLastColumn="0" w:lastRowFirstColumn="0" w:lastRowLastColumn="0"/>
              <w:rPr>
                <w:ins w:id="3088" w:author="Haydar" w:date="2019-02-14T13:21:00Z"/>
                <w:sz w:val="18"/>
                <w:szCs w:val="18"/>
              </w:rPr>
            </w:pPr>
            <w:ins w:id="3089" w:author="Haydar" w:date="2019-02-14T13:21:00Z">
              <w:r w:rsidRPr="001C0A33">
                <w:rPr>
                  <w:sz w:val="18"/>
                  <w:szCs w:val="18"/>
                </w:rPr>
                <w:t xml:space="preserve">Temizlik periyodik olarak </w:t>
              </w:r>
            </w:ins>
            <w:ins w:id="3090" w:author="Haydar" w:date="2019-02-14T13:22:00Z">
              <w:r>
                <w:rPr>
                  <w:sz w:val="18"/>
                  <w:szCs w:val="18"/>
                </w:rPr>
                <w:t xml:space="preserve">kontrol edilecek ve </w:t>
              </w:r>
            </w:ins>
            <w:ins w:id="3091" w:author="Haydar" w:date="2019-02-14T13:21:00Z">
              <w:r w:rsidRPr="001C0A33">
                <w:rPr>
                  <w:sz w:val="18"/>
                  <w:szCs w:val="18"/>
                </w:rPr>
                <w:t>yapılacaktır.</w:t>
              </w:r>
            </w:ins>
          </w:p>
          <w:p w14:paraId="65C2B524" w14:textId="77777777" w:rsidR="00F7093B" w:rsidRDefault="00F7093B"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092" w:author="Haydar" w:date="2019-02-14T13:16:00Z"/>
                <w:sz w:val="18"/>
                <w:szCs w:val="18"/>
              </w:rPr>
            </w:pPr>
          </w:p>
        </w:tc>
        <w:tc>
          <w:tcPr>
            <w:tcW w:w="2345" w:type="dxa"/>
            <w:vAlign w:val="center"/>
          </w:tcPr>
          <w:p w14:paraId="79AC2095" w14:textId="5FE98ED4" w:rsidR="00F7093B" w:rsidRPr="00944DE6" w:rsidRDefault="00F7093B">
            <w:pPr>
              <w:spacing w:line="240" w:lineRule="auto"/>
              <w:jc w:val="center"/>
              <w:cnfStyle w:val="000000000000" w:firstRow="0" w:lastRow="0" w:firstColumn="0" w:lastColumn="0" w:oddVBand="0" w:evenVBand="0" w:oddHBand="0" w:evenHBand="0" w:firstRowFirstColumn="0" w:firstRowLastColumn="0" w:lastRowFirstColumn="0" w:lastRowLastColumn="0"/>
              <w:rPr>
                <w:ins w:id="3093" w:author="Haydar" w:date="2019-02-14T13:16:00Z"/>
                <w:color w:val="000000"/>
                <w:sz w:val="18"/>
                <w:szCs w:val="18"/>
              </w:rPr>
              <w:pPrChange w:id="3094" w:author="Haydar" w:date="2019-02-14T14:24:00Z">
                <w:pPr>
                  <w:framePr w:hSpace="141" w:wrap="around" w:vAnchor="text" w:hAnchor="margin" w:y="1294"/>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095" w:author="Haydar" w:date="2019-02-14T13:21:00Z">
              <w:r>
                <w:rPr>
                  <w:color w:val="000000"/>
                  <w:sz w:val="18"/>
                  <w:szCs w:val="18"/>
                </w:rPr>
                <w:t>Temizlik İmandan Gelir Ekibi</w:t>
              </w:r>
            </w:ins>
          </w:p>
        </w:tc>
        <w:tc>
          <w:tcPr>
            <w:tcW w:w="2592" w:type="dxa"/>
            <w:vAlign w:val="center"/>
          </w:tcPr>
          <w:p w14:paraId="5B6AF3A8" w14:textId="34091ADA" w:rsidR="00F7093B" w:rsidRDefault="00F7093B"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096" w:author="Haydar" w:date="2019-02-14T13:16:00Z"/>
                <w:color w:val="000000"/>
                <w:sz w:val="18"/>
                <w:szCs w:val="18"/>
              </w:rPr>
            </w:pPr>
            <w:ins w:id="3097" w:author="Haydar" w:date="2019-02-14T13:23:00Z">
              <w:r>
                <w:rPr>
                  <w:color w:val="000000"/>
                  <w:sz w:val="18"/>
                  <w:szCs w:val="18"/>
                </w:rPr>
                <w:t>2 günlük periyotlarla</w:t>
              </w:r>
            </w:ins>
          </w:p>
        </w:tc>
      </w:tr>
      <w:tr w:rsidR="00F7093B" w:rsidRPr="00944DE6" w14:paraId="1DCFA899" w14:textId="77777777" w:rsidTr="00247654">
        <w:trPr>
          <w:cnfStyle w:val="000000100000" w:firstRow="0" w:lastRow="0" w:firstColumn="0" w:lastColumn="0" w:oddVBand="0" w:evenVBand="0" w:oddHBand="1" w:evenHBand="0" w:firstRowFirstColumn="0" w:firstRowLastColumn="0" w:lastRowFirstColumn="0" w:lastRowLastColumn="0"/>
          <w:trHeight w:val="567"/>
          <w:ins w:id="3098" w:author="Haydar" w:date="2019-02-14T13:16: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6904B8F8" w14:textId="2281C323" w:rsidR="00F7093B" w:rsidRPr="00944DE6" w:rsidRDefault="00591983" w:rsidP="00F7093B">
            <w:pPr>
              <w:spacing w:line="240" w:lineRule="auto"/>
              <w:jc w:val="center"/>
              <w:rPr>
                <w:ins w:id="3099" w:author="Haydar" w:date="2019-02-14T13:16:00Z"/>
                <w:color w:val="000000"/>
                <w:sz w:val="18"/>
                <w:szCs w:val="18"/>
              </w:rPr>
            </w:pPr>
            <w:ins w:id="3100" w:author="Haydar" w:date="2019-02-14T13:17:00Z">
              <w:r>
                <w:rPr>
                  <w:color w:val="000000"/>
                  <w:sz w:val="18"/>
                  <w:szCs w:val="18"/>
                </w:rPr>
                <w:t>1.1.9</w:t>
              </w:r>
            </w:ins>
          </w:p>
        </w:tc>
        <w:tc>
          <w:tcPr>
            <w:tcW w:w="4694" w:type="dxa"/>
            <w:vAlign w:val="center"/>
          </w:tcPr>
          <w:p w14:paraId="522514C2" w14:textId="7FF1BAE5" w:rsidR="00F7093B" w:rsidRPr="001C0A33" w:rsidRDefault="00F7093B" w:rsidP="00F7093B">
            <w:pPr>
              <w:jc w:val="both"/>
              <w:cnfStyle w:val="000000100000" w:firstRow="0" w:lastRow="0" w:firstColumn="0" w:lastColumn="0" w:oddVBand="0" w:evenVBand="0" w:oddHBand="1" w:evenHBand="0" w:firstRowFirstColumn="0" w:firstRowLastColumn="0" w:lastRowFirstColumn="0" w:lastRowLastColumn="0"/>
              <w:rPr>
                <w:ins w:id="3101" w:author="Haydar" w:date="2019-02-14T13:22:00Z"/>
                <w:sz w:val="18"/>
                <w:szCs w:val="18"/>
              </w:rPr>
            </w:pPr>
            <w:ins w:id="3102" w:author="Haydar" w:date="2019-02-14T13:22:00Z">
              <w:r w:rsidRPr="001C0A33">
                <w:rPr>
                  <w:sz w:val="18"/>
                  <w:szCs w:val="18"/>
                </w:rPr>
                <w:t>Öğrencilere temizlik konusunda eğitim planı hazırlanıp sunulacak ve ‘’En Temiz</w:t>
              </w:r>
              <w:r>
                <w:rPr>
                  <w:sz w:val="18"/>
                  <w:szCs w:val="18"/>
                </w:rPr>
                <w:t xml:space="preserve"> Sınıf’’ uygulaması devam ettiri</w:t>
              </w:r>
              <w:r w:rsidRPr="001C0A33">
                <w:rPr>
                  <w:sz w:val="18"/>
                  <w:szCs w:val="18"/>
                </w:rPr>
                <w:t>lecektir. En Temiz olan sınıf bütün öğrencileri motive etmesi açısından her</w:t>
              </w:r>
              <w:r>
                <w:rPr>
                  <w:sz w:val="18"/>
                  <w:szCs w:val="18"/>
                </w:rPr>
                <w:t xml:space="preserve"> hafta</w:t>
              </w:r>
              <w:r w:rsidRPr="001C0A33">
                <w:rPr>
                  <w:sz w:val="18"/>
                  <w:szCs w:val="18"/>
                </w:rPr>
                <w:t xml:space="preserve"> öğrencilere duyurulacaktır.</w:t>
              </w:r>
            </w:ins>
          </w:p>
          <w:p w14:paraId="7538DF60" w14:textId="77777777" w:rsidR="00F7093B" w:rsidRDefault="00F7093B"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103" w:author="Haydar" w:date="2019-02-14T13:16:00Z"/>
                <w:sz w:val="18"/>
                <w:szCs w:val="18"/>
              </w:rPr>
            </w:pPr>
          </w:p>
        </w:tc>
        <w:tc>
          <w:tcPr>
            <w:tcW w:w="2345" w:type="dxa"/>
            <w:vAlign w:val="center"/>
          </w:tcPr>
          <w:p w14:paraId="21DE6B8D" w14:textId="30FC9C33" w:rsidR="00F7093B" w:rsidRPr="00944DE6" w:rsidRDefault="00F7093B">
            <w:pPr>
              <w:spacing w:line="240" w:lineRule="auto"/>
              <w:jc w:val="center"/>
              <w:cnfStyle w:val="000000100000" w:firstRow="0" w:lastRow="0" w:firstColumn="0" w:lastColumn="0" w:oddVBand="0" w:evenVBand="0" w:oddHBand="1" w:evenHBand="0" w:firstRowFirstColumn="0" w:firstRowLastColumn="0" w:lastRowFirstColumn="0" w:lastRowLastColumn="0"/>
              <w:rPr>
                <w:ins w:id="3104" w:author="Haydar" w:date="2019-02-14T13:16:00Z"/>
                <w:color w:val="000000"/>
                <w:sz w:val="18"/>
                <w:szCs w:val="18"/>
              </w:rPr>
              <w:pPrChange w:id="3105" w:author="Haydar" w:date="2019-02-14T14:24: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3106" w:author="Haydar" w:date="2019-02-14T13:22:00Z">
              <w:r>
                <w:rPr>
                  <w:color w:val="000000"/>
                  <w:sz w:val="18"/>
                  <w:szCs w:val="18"/>
                </w:rPr>
                <w:t>Temizlik İmandan Gelir Ekibi</w:t>
              </w:r>
            </w:ins>
          </w:p>
        </w:tc>
        <w:tc>
          <w:tcPr>
            <w:tcW w:w="2592" w:type="dxa"/>
            <w:vAlign w:val="center"/>
          </w:tcPr>
          <w:p w14:paraId="6CD0B57F" w14:textId="66010C18" w:rsidR="00F7093B" w:rsidRDefault="00F7093B"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107" w:author="Haydar" w:date="2019-02-14T13:16:00Z"/>
                <w:color w:val="000000"/>
                <w:sz w:val="18"/>
                <w:szCs w:val="18"/>
              </w:rPr>
            </w:pPr>
            <w:ins w:id="3108" w:author="Haydar" w:date="2019-02-14T13:23:00Z">
              <w:r>
                <w:rPr>
                  <w:color w:val="000000"/>
                  <w:sz w:val="18"/>
                  <w:szCs w:val="18"/>
                </w:rPr>
                <w:t>Her hafta</w:t>
              </w:r>
            </w:ins>
          </w:p>
        </w:tc>
      </w:tr>
      <w:tr w:rsidR="00F7093B" w:rsidRPr="00944DE6" w14:paraId="006CA424" w14:textId="77777777" w:rsidTr="00247654">
        <w:trPr>
          <w:trHeight w:val="567"/>
          <w:ins w:id="3109" w:author="Haydar" w:date="2019-02-14T13:16: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7568B72C" w14:textId="2D74B333" w:rsidR="00F7093B" w:rsidRPr="00944DE6" w:rsidRDefault="00F625C5">
            <w:pPr>
              <w:spacing w:line="240" w:lineRule="auto"/>
              <w:jc w:val="center"/>
              <w:rPr>
                <w:ins w:id="3110" w:author="Haydar" w:date="2019-02-14T13:16:00Z"/>
                <w:color w:val="000000"/>
                <w:sz w:val="18"/>
                <w:szCs w:val="18"/>
              </w:rPr>
              <w:pPrChange w:id="3111" w:author="Haydar" w:date="2019-02-14T14:01:00Z">
                <w:pPr>
                  <w:framePr w:hSpace="141" w:wrap="around" w:vAnchor="text" w:hAnchor="margin" w:y="1294"/>
                  <w:spacing w:line="240" w:lineRule="auto"/>
                  <w:jc w:val="center"/>
                </w:pPr>
              </w:pPrChange>
            </w:pPr>
            <w:ins w:id="3112" w:author="Haydar" w:date="2019-02-14T13:17:00Z">
              <w:r>
                <w:rPr>
                  <w:color w:val="000000"/>
                  <w:sz w:val="18"/>
                  <w:szCs w:val="18"/>
                </w:rPr>
                <w:t>1.</w:t>
              </w:r>
            </w:ins>
            <w:ins w:id="3113" w:author="Haydar" w:date="2019-02-14T14:01:00Z">
              <w:r w:rsidR="00591983">
                <w:rPr>
                  <w:color w:val="000000"/>
                  <w:sz w:val="18"/>
                  <w:szCs w:val="18"/>
                </w:rPr>
                <w:t>1</w:t>
              </w:r>
            </w:ins>
            <w:ins w:id="3114" w:author="Haydar" w:date="2019-02-14T13:17:00Z">
              <w:r>
                <w:rPr>
                  <w:color w:val="000000"/>
                  <w:sz w:val="18"/>
                  <w:szCs w:val="18"/>
                </w:rPr>
                <w:t>.</w:t>
              </w:r>
            </w:ins>
            <w:ins w:id="3115" w:author="Haydar" w:date="2019-02-14T13:27:00Z">
              <w:r w:rsidR="00591983">
                <w:rPr>
                  <w:color w:val="000000"/>
                  <w:sz w:val="18"/>
                  <w:szCs w:val="18"/>
                </w:rPr>
                <w:t>10</w:t>
              </w:r>
            </w:ins>
          </w:p>
        </w:tc>
        <w:tc>
          <w:tcPr>
            <w:tcW w:w="4694" w:type="dxa"/>
            <w:vAlign w:val="center"/>
          </w:tcPr>
          <w:p w14:paraId="4D47FB0F" w14:textId="5C52410B" w:rsidR="00F7093B" w:rsidRDefault="00F625C5"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116" w:author="Haydar" w:date="2019-02-14T13:16:00Z"/>
                <w:sz w:val="18"/>
                <w:szCs w:val="18"/>
              </w:rPr>
            </w:pPr>
            <w:ins w:id="3117" w:author="Haydar" w:date="2019-02-14T13:24:00Z">
              <w:r w:rsidRPr="00121852">
                <w:rPr>
                  <w:color w:val="000000"/>
                  <w:sz w:val="18"/>
                  <w:szCs w:val="18"/>
                </w:rPr>
                <w:t>Otomatik sulama sisteminin yapılması sağlanacaktır.</w:t>
              </w:r>
            </w:ins>
          </w:p>
        </w:tc>
        <w:tc>
          <w:tcPr>
            <w:tcW w:w="2345" w:type="dxa"/>
            <w:vAlign w:val="center"/>
          </w:tcPr>
          <w:p w14:paraId="5D7753D3" w14:textId="455AEB57" w:rsidR="00F7093B" w:rsidRPr="00944DE6" w:rsidRDefault="00F625C5">
            <w:pPr>
              <w:spacing w:line="240" w:lineRule="auto"/>
              <w:jc w:val="center"/>
              <w:cnfStyle w:val="000000000000" w:firstRow="0" w:lastRow="0" w:firstColumn="0" w:lastColumn="0" w:oddVBand="0" w:evenVBand="0" w:oddHBand="0" w:evenHBand="0" w:firstRowFirstColumn="0" w:firstRowLastColumn="0" w:lastRowFirstColumn="0" w:lastRowLastColumn="0"/>
              <w:rPr>
                <w:ins w:id="3118" w:author="Haydar" w:date="2019-02-14T13:16:00Z"/>
                <w:color w:val="000000"/>
                <w:sz w:val="18"/>
                <w:szCs w:val="18"/>
              </w:rPr>
              <w:pPrChange w:id="3119" w:author="Haydar" w:date="2019-02-14T14:24:00Z">
                <w:pPr>
                  <w:framePr w:hSpace="141" w:wrap="around" w:vAnchor="text" w:hAnchor="margin" w:y="1294"/>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120" w:author="Haydar" w:date="2019-02-14T13:24:00Z">
              <w:r>
                <w:rPr>
                  <w:color w:val="000000"/>
                  <w:sz w:val="18"/>
                  <w:szCs w:val="18"/>
                </w:rPr>
                <w:t>Bakım Onarım Ekibi</w:t>
              </w:r>
            </w:ins>
          </w:p>
        </w:tc>
        <w:tc>
          <w:tcPr>
            <w:tcW w:w="2592" w:type="dxa"/>
            <w:vAlign w:val="center"/>
          </w:tcPr>
          <w:p w14:paraId="45D7BCA3" w14:textId="314D214A" w:rsidR="00F7093B" w:rsidRDefault="00F625C5"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121" w:author="Haydar" w:date="2019-02-14T13:16:00Z"/>
                <w:color w:val="000000"/>
                <w:sz w:val="18"/>
                <w:szCs w:val="18"/>
              </w:rPr>
            </w:pPr>
            <w:ins w:id="3122" w:author="Haydar" w:date="2019-02-14T13:25:00Z">
              <w:r>
                <w:rPr>
                  <w:color w:val="000000"/>
                  <w:sz w:val="18"/>
                  <w:szCs w:val="18"/>
                </w:rPr>
                <w:t>2020 yılına kadar</w:t>
              </w:r>
            </w:ins>
          </w:p>
        </w:tc>
      </w:tr>
      <w:tr w:rsidR="00F7093B" w:rsidRPr="00944DE6" w14:paraId="13B5668A" w14:textId="77777777" w:rsidTr="00247654">
        <w:trPr>
          <w:cnfStyle w:val="000000100000" w:firstRow="0" w:lastRow="0" w:firstColumn="0" w:lastColumn="0" w:oddVBand="0" w:evenVBand="0" w:oddHBand="1" w:evenHBand="0" w:firstRowFirstColumn="0" w:firstRowLastColumn="0" w:lastRowFirstColumn="0" w:lastRowLastColumn="0"/>
          <w:trHeight w:val="567"/>
          <w:ins w:id="3123" w:author="Haydar" w:date="2019-02-14T13:16: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628B40E7" w14:textId="78AFCB8A" w:rsidR="00F7093B" w:rsidRPr="00944DE6" w:rsidRDefault="00591983">
            <w:pPr>
              <w:spacing w:line="240" w:lineRule="auto"/>
              <w:jc w:val="center"/>
              <w:rPr>
                <w:ins w:id="3124" w:author="Haydar" w:date="2019-02-14T13:16:00Z"/>
                <w:color w:val="000000"/>
                <w:sz w:val="18"/>
                <w:szCs w:val="18"/>
              </w:rPr>
              <w:pPrChange w:id="3125" w:author="Haydar" w:date="2019-02-14T13:27:00Z">
                <w:pPr>
                  <w:framePr w:hSpace="141" w:wrap="around" w:vAnchor="text" w:hAnchor="margin" w:y="1294"/>
                  <w:spacing w:line="240" w:lineRule="auto"/>
                  <w:jc w:val="center"/>
                </w:pPr>
              </w:pPrChange>
            </w:pPr>
            <w:ins w:id="3126" w:author="Haydar" w:date="2019-02-14T13:17:00Z">
              <w:r>
                <w:rPr>
                  <w:color w:val="000000"/>
                  <w:sz w:val="18"/>
                  <w:szCs w:val="18"/>
                </w:rPr>
                <w:t>1.1</w:t>
              </w:r>
              <w:r w:rsidR="00F7093B">
                <w:rPr>
                  <w:color w:val="000000"/>
                  <w:sz w:val="18"/>
                  <w:szCs w:val="18"/>
                </w:rPr>
                <w:t>.1</w:t>
              </w:r>
            </w:ins>
            <w:ins w:id="3127" w:author="Haydar" w:date="2019-02-14T14:01:00Z">
              <w:r>
                <w:rPr>
                  <w:color w:val="000000"/>
                  <w:sz w:val="18"/>
                  <w:szCs w:val="18"/>
                </w:rPr>
                <w:t>1</w:t>
              </w:r>
            </w:ins>
          </w:p>
        </w:tc>
        <w:tc>
          <w:tcPr>
            <w:tcW w:w="4694" w:type="dxa"/>
            <w:vAlign w:val="center"/>
          </w:tcPr>
          <w:p w14:paraId="1345D6DB" w14:textId="4387F0F7" w:rsidR="00F7093B" w:rsidRDefault="00F625C5"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128" w:author="Haydar" w:date="2019-02-14T13:16:00Z"/>
                <w:sz w:val="18"/>
                <w:szCs w:val="18"/>
              </w:rPr>
            </w:pPr>
            <w:ins w:id="3129" w:author="Haydar" w:date="2019-02-14T13:25:00Z">
              <w:r>
                <w:rPr>
                  <w:color w:val="000000"/>
                  <w:sz w:val="18"/>
                  <w:szCs w:val="18"/>
                </w:rPr>
                <w:t>Çimlerin sulanması ve biçilmesi düzenli olarak yapılacaktır.</w:t>
              </w:r>
            </w:ins>
          </w:p>
        </w:tc>
        <w:tc>
          <w:tcPr>
            <w:tcW w:w="2345" w:type="dxa"/>
            <w:vAlign w:val="center"/>
          </w:tcPr>
          <w:p w14:paraId="7950497A" w14:textId="13C2ED1C" w:rsidR="00F7093B" w:rsidRPr="00944DE6" w:rsidRDefault="00F625C5">
            <w:pPr>
              <w:spacing w:line="240" w:lineRule="auto"/>
              <w:jc w:val="center"/>
              <w:cnfStyle w:val="000000100000" w:firstRow="0" w:lastRow="0" w:firstColumn="0" w:lastColumn="0" w:oddVBand="0" w:evenVBand="0" w:oddHBand="1" w:evenHBand="0" w:firstRowFirstColumn="0" w:firstRowLastColumn="0" w:lastRowFirstColumn="0" w:lastRowLastColumn="0"/>
              <w:rPr>
                <w:ins w:id="3130" w:author="Haydar" w:date="2019-02-14T13:16:00Z"/>
                <w:color w:val="000000"/>
                <w:sz w:val="18"/>
                <w:szCs w:val="18"/>
              </w:rPr>
              <w:pPrChange w:id="3131" w:author="Haydar" w:date="2019-02-14T14:24: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3132" w:author="Haydar" w:date="2019-02-14T13:25:00Z">
              <w:r>
                <w:rPr>
                  <w:color w:val="000000"/>
                  <w:sz w:val="18"/>
                  <w:szCs w:val="18"/>
                </w:rPr>
                <w:t>Bakım Onarım Ekibi</w:t>
              </w:r>
            </w:ins>
          </w:p>
        </w:tc>
        <w:tc>
          <w:tcPr>
            <w:tcW w:w="2592" w:type="dxa"/>
            <w:vAlign w:val="center"/>
          </w:tcPr>
          <w:p w14:paraId="181FB6D2" w14:textId="380F11D4" w:rsidR="00F7093B" w:rsidRDefault="00F625C5"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133" w:author="Haydar" w:date="2019-02-14T13:16:00Z"/>
                <w:color w:val="000000"/>
                <w:sz w:val="18"/>
                <w:szCs w:val="18"/>
              </w:rPr>
            </w:pPr>
            <w:ins w:id="3134" w:author="Haydar" w:date="2019-02-14T13:25:00Z">
              <w:r>
                <w:rPr>
                  <w:color w:val="000000"/>
                  <w:sz w:val="18"/>
                  <w:szCs w:val="18"/>
                </w:rPr>
                <w:t>3 aylık periyotlarla</w:t>
              </w:r>
            </w:ins>
          </w:p>
        </w:tc>
      </w:tr>
      <w:tr w:rsidR="00F7093B" w:rsidRPr="00944DE6" w:rsidDel="00385703" w14:paraId="5D8E6FEF" w14:textId="1AB53AD7" w:rsidTr="00247654">
        <w:trPr>
          <w:trHeight w:val="567"/>
          <w:ins w:id="3135" w:author="Haydar" w:date="2019-02-14T13:16:00Z"/>
          <w:del w:id="3136" w:author="Mudur" w:date="2019-02-19T12:20: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3EF98B88" w14:textId="11784229" w:rsidR="00F7093B" w:rsidRPr="00944DE6" w:rsidDel="00385703" w:rsidRDefault="00F625C5">
            <w:pPr>
              <w:spacing w:line="240" w:lineRule="auto"/>
              <w:jc w:val="center"/>
              <w:rPr>
                <w:ins w:id="3137" w:author="Haydar" w:date="2019-02-14T13:16:00Z"/>
                <w:del w:id="3138" w:author="Mudur" w:date="2019-02-19T12:20:00Z"/>
                <w:color w:val="000000"/>
                <w:sz w:val="18"/>
                <w:szCs w:val="18"/>
              </w:rPr>
              <w:pPrChange w:id="3139" w:author="Haydar" w:date="2019-02-14T14:01:00Z">
                <w:pPr>
                  <w:framePr w:hSpace="141" w:wrap="around" w:vAnchor="text" w:hAnchor="margin" w:y="1294"/>
                  <w:spacing w:line="240" w:lineRule="auto"/>
                  <w:jc w:val="center"/>
                </w:pPr>
              </w:pPrChange>
            </w:pPr>
            <w:ins w:id="3140" w:author="Haydar" w:date="2019-02-14T13:17:00Z">
              <w:del w:id="3141" w:author="Mudur" w:date="2019-02-19T12:20:00Z">
                <w:r w:rsidDel="00385703">
                  <w:rPr>
                    <w:color w:val="000000"/>
                    <w:sz w:val="18"/>
                    <w:szCs w:val="18"/>
                  </w:rPr>
                  <w:delText>1.</w:delText>
                </w:r>
              </w:del>
            </w:ins>
            <w:ins w:id="3142" w:author="Haydar" w:date="2019-02-14T14:01:00Z">
              <w:del w:id="3143" w:author="Mudur" w:date="2019-02-19T12:20:00Z">
                <w:r w:rsidR="00591983" w:rsidDel="00385703">
                  <w:rPr>
                    <w:color w:val="000000"/>
                    <w:sz w:val="18"/>
                    <w:szCs w:val="18"/>
                  </w:rPr>
                  <w:delText>2</w:delText>
                </w:r>
              </w:del>
            </w:ins>
            <w:ins w:id="3144" w:author="Haydar" w:date="2019-02-14T13:17:00Z">
              <w:del w:id="3145" w:author="Mudur" w:date="2019-02-19T12:20:00Z">
                <w:r w:rsidR="00591983" w:rsidDel="00385703">
                  <w:rPr>
                    <w:color w:val="000000"/>
                    <w:sz w:val="18"/>
                    <w:szCs w:val="18"/>
                  </w:rPr>
                  <w:delText>.1</w:delText>
                </w:r>
              </w:del>
            </w:ins>
          </w:p>
        </w:tc>
        <w:tc>
          <w:tcPr>
            <w:tcW w:w="4694" w:type="dxa"/>
            <w:vAlign w:val="center"/>
          </w:tcPr>
          <w:p w14:paraId="066AB7B4" w14:textId="316905D6" w:rsidR="00F7093B" w:rsidDel="00385703" w:rsidRDefault="00F625C5"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146" w:author="Haydar" w:date="2019-02-14T13:16:00Z"/>
                <w:del w:id="3147" w:author="Mudur" w:date="2019-02-19T12:20:00Z"/>
                <w:sz w:val="18"/>
                <w:szCs w:val="18"/>
              </w:rPr>
            </w:pPr>
            <w:ins w:id="3148" w:author="Haydar" w:date="2019-02-14T13:28:00Z">
              <w:del w:id="3149" w:author="Mudur" w:date="2019-02-19T12:20:00Z">
                <w:r w:rsidRPr="00C17CAC" w:rsidDel="00385703">
                  <w:rPr>
                    <w:sz w:val="18"/>
                    <w:szCs w:val="18"/>
                  </w:rPr>
                  <w:delText>Öğretmenler görüşmeleri yapıl</w:delText>
                </w:r>
                <w:r w:rsidDel="00385703">
                  <w:rPr>
                    <w:sz w:val="18"/>
                    <w:szCs w:val="18"/>
                  </w:rPr>
                  <w:delText>acaktır</w:delText>
                </w:r>
              </w:del>
            </w:ins>
            <w:ins w:id="3150" w:author="Haydar" w:date="2019-02-14T13:29:00Z">
              <w:del w:id="3151" w:author="Mudur" w:date="2019-02-19T12:20:00Z">
                <w:r w:rsidDel="00385703">
                  <w:rPr>
                    <w:sz w:val="18"/>
                    <w:szCs w:val="18"/>
                  </w:rPr>
                  <w:delText>.</w:delText>
                </w:r>
              </w:del>
            </w:ins>
          </w:p>
        </w:tc>
        <w:tc>
          <w:tcPr>
            <w:tcW w:w="2345" w:type="dxa"/>
            <w:vAlign w:val="center"/>
          </w:tcPr>
          <w:p w14:paraId="471618F5" w14:textId="32DBA48E" w:rsidR="00F7093B" w:rsidRPr="00944DE6" w:rsidDel="00385703" w:rsidRDefault="00F625C5">
            <w:pPr>
              <w:spacing w:line="240" w:lineRule="auto"/>
              <w:jc w:val="center"/>
              <w:cnfStyle w:val="000000000000" w:firstRow="0" w:lastRow="0" w:firstColumn="0" w:lastColumn="0" w:oddVBand="0" w:evenVBand="0" w:oddHBand="0" w:evenHBand="0" w:firstRowFirstColumn="0" w:firstRowLastColumn="0" w:lastRowFirstColumn="0" w:lastRowLastColumn="0"/>
              <w:rPr>
                <w:ins w:id="3152" w:author="Haydar" w:date="2019-02-14T13:16:00Z"/>
                <w:del w:id="3153" w:author="Mudur" w:date="2019-02-19T12:20:00Z"/>
                <w:color w:val="000000"/>
                <w:sz w:val="18"/>
                <w:szCs w:val="18"/>
              </w:rPr>
              <w:pPrChange w:id="3154" w:author="Haydar" w:date="2019-02-14T14:24:00Z">
                <w:pPr>
                  <w:framePr w:hSpace="141" w:wrap="around" w:vAnchor="text" w:hAnchor="margin" w:y="1294"/>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155" w:author="Haydar" w:date="2019-02-14T13:28:00Z">
              <w:del w:id="3156" w:author="Mudur" w:date="2019-02-19T12:20:00Z">
                <w:r w:rsidDel="00385703">
                  <w:rPr>
                    <w:color w:val="000000"/>
                    <w:sz w:val="18"/>
                    <w:szCs w:val="18"/>
                  </w:rPr>
                  <w:delText>Başarıyı Artırma Ekibi</w:delText>
                </w:r>
              </w:del>
            </w:ins>
          </w:p>
        </w:tc>
        <w:tc>
          <w:tcPr>
            <w:tcW w:w="2592" w:type="dxa"/>
            <w:vAlign w:val="center"/>
          </w:tcPr>
          <w:p w14:paraId="35C83B0F" w14:textId="776FE51B" w:rsidR="00F7093B" w:rsidDel="00385703" w:rsidRDefault="00F625C5"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157" w:author="Haydar" w:date="2019-02-14T13:16:00Z"/>
                <w:del w:id="3158" w:author="Mudur" w:date="2019-02-19T12:20:00Z"/>
                <w:color w:val="000000"/>
                <w:sz w:val="18"/>
                <w:szCs w:val="18"/>
              </w:rPr>
            </w:pPr>
            <w:ins w:id="3159" w:author="Haydar" w:date="2019-02-14T13:29:00Z">
              <w:del w:id="3160" w:author="Mudur" w:date="2019-02-19T12:20:00Z">
                <w:r w:rsidDel="00385703">
                  <w:rPr>
                    <w:color w:val="000000"/>
                    <w:sz w:val="18"/>
                    <w:szCs w:val="18"/>
                  </w:rPr>
                  <w:delText>Ayda 1 kez</w:delText>
                </w:r>
              </w:del>
            </w:ins>
          </w:p>
        </w:tc>
      </w:tr>
      <w:tr w:rsidR="00F7093B" w:rsidRPr="00944DE6" w:rsidDel="00385703" w14:paraId="04463A4E" w14:textId="03FC70EC" w:rsidTr="00247654">
        <w:trPr>
          <w:cnfStyle w:val="000000100000" w:firstRow="0" w:lastRow="0" w:firstColumn="0" w:lastColumn="0" w:oddVBand="0" w:evenVBand="0" w:oddHBand="1" w:evenHBand="0" w:firstRowFirstColumn="0" w:firstRowLastColumn="0" w:lastRowFirstColumn="0" w:lastRowLastColumn="0"/>
          <w:trHeight w:val="567"/>
          <w:ins w:id="3161" w:author="Haydar" w:date="2019-02-14T13:16:00Z"/>
          <w:del w:id="3162" w:author="Mudur" w:date="2019-02-19T12:20: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28DF88EC" w14:textId="0A178DDB" w:rsidR="00F7093B" w:rsidRPr="00944DE6" w:rsidDel="00385703" w:rsidRDefault="00591983" w:rsidP="00F7093B">
            <w:pPr>
              <w:spacing w:line="240" w:lineRule="auto"/>
              <w:jc w:val="center"/>
              <w:rPr>
                <w:ins w:id="3163" w:author="Haydar" w:date="2019-02-14T13:16:00Z"/>
                <w:del w:id="3164" w:author="Mudur" w:date="2019-02-19T12:20:00Z"/>
                <w:color w:val="000000"/>
                <w:sz w:val="18"/>
                <w:szCs w:val="18"/>
              </w:rPr>
            </w:pPr>
            <w:ins w:id="3165" w:author="Haydar" w:date="2019-02-14T13:17:00Z">
              <w:del w:id="3166" w:author="Mudur" w:date="2019-02-19T12:20:00Z">
                <w:r w:rsidDel="00385703">
                  <w:rPr>
                    <w:color w:val="000000"/>
                    <w:sz w:val="18"/>
                    <w:szCs w:val="18"/>
                  </w:rPr>
                  <w:delText>1.2</w:delText>
                </w:r>
                <w:r w:rsidR="00F625C5" w:rsidDel="00385703">
                  <w:rPr>
                    <w:color w:val="000000"/>
                    <w:sz w:val="18"/>
                    <w:szCs w:val="18"/>
                  </w:rPr>
                  <w:delText>.</w:delText>
                </w:r>
                <w:r w:rsidDel="00385703">
                  <w:rPr>
                    <w:color w:val="000000"/>
                    <w:sz w:val="18"/>
                    <w:szCs w:val="18"/>
                  </w:rPr>
                  <w:delText>2</w:delText>
                </w:r>
              </w:del>
            </w:ins>
          </w:p>
        </w:tc>
        <w:tc>
          <w:tcPr>
            <w:tcW w:w="4694" w:type="dxa"/>
            <w:vAlign w:val="center"/>
          </w:tcPr>
          <w:p w14:paraId="22948547" w14:textId="6A850530" w:rsidR="00F7093B" w:rsidDel="00385703" w:rsidRDefault="00F625C5"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167" w:author="Haydar" w:date="2019-02-14T13:16:00Z"/>
                <w:del w:id="3168" w:author="Mudur" w:date="2019-02-19T12:20:00Z"/>
                <w:sz w:val="18"/>
                <w:szCs w:val="18"/>
              </w:rPr>
            </w:pPr>
            <w:ins w:id="3169" w:author="Haydar" w:date="2019-02-14T13:29:00Z">
              <w:del w:id="3170" w:author="Mudur" w:date="2019-02-19T12:20:00Z">
                <w:r w:rsidRPr="00C17CAC" w:rsidDel="00385703">
                  <w:rPr>
                    <w:sz w:val="18"/>
                    <w:szCs w:val="18"/>
                  </w:rPr>
                  <w:delText>Kurs planı yapılacaktır</w:delText>
                </w:r>
                <w:r w:rsidDel="00385703">
                  <w:rPr>
                    <w:sz w:val="18"/>
                    <w:szCs w:val="18"/>
                  </w:rPr>
                  <w:delText>.</w:delText>
                </w:r>
              </w:del>
            </w:ins>
          </w:p>
        </w:tc>
        <w:tc>
          <w:tcPr>
            <w:tcW w:w="2345" w:type="dxa"/>
            <w:vAlign w:val="center"/>
          </w:tcPr>
          <w:p w14:paraId="36C9A978" w14:textId="020B88F4" w:rsidR="00F7093B" w:rsidRPr="00944DE6" w:rsidDel="00385703" w:rsidRDefault="00F625C5">
            <w:pPr>
              <w:spacing w:line="240" w:lineRule="auto"/>
              <w:jc w:val="center"/>
              <w:cnfStyle w:val="000000100000" w:firstRow="0" w:lastRow="0" w:firstColumn="0" w:lastColumn="0" w:oddVBand="0" w:evenVBand="0" w:oddHBand="1" w:evenHBand="0" w:firstRowFirstColumn="0" w:firstRowLastColumn="0" w:lastRowFirstColumn="0" w:lastRowLastColumn="0"/>
              <w:rPr>
                <w:ins w:id="3171" w:author="Haydar" w:date="2019-02-14T13:16:00Z"/>
                <w:del w:id="3172" w:author="Mudur" w:date="2019-02-19T12:20:00Z"/>
                <w:color w:val="000000"/>
                <w:sz w:val="18"/>
                <w:szCs w:val="18"/>
              </w:rPr>
              <w:pPrChange w:id="3173" w:author="Haydar" w:date="2019-02-14T14:24: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3174" w:author="Haydar" w:date="2019-02-14T13:28:00Z">
              <w:del w:id="3175" w:author="Mudur" w:date="2019-02-19T12:20:00Z">
                <w:r w:rsidDel="00385703">
                  <w:rPr>
                    <w:color w:val="000000"/>
                    <w:sz w:val="18"/>
                    <w:szCs w:val="18"/>
                  </w:rPr>
                  <w:delText>Başarıyı Artırma Ekibi</w:delText>
                </w:r>
              </w:del>
            </w:ins>
          </w:p>
        </w:tc>
        <w:tc>
          <w:tcPr>
            <w:tcW w:w="2592" w:type="dxa"/>
            <w:vAlign w:val="center"/>
          </w:tcPr>
          <w:p w14:paraId="71772EAB" w14:textId="62C6E999" w:rsidR="00F7093B" w:rsidDel="00385703" w:rsidRDefault="00F625C5"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176" w:author="Haydar" w:date="2019-02-14T13:16:00Z"/>
                <w:del w:id="3177" w:author="Mudur" w:date="2019-02-19T12:20:00Z"/>
                <w:color w:val="000000"/>
                <w:sz w:val="18"/>
                <w:szCs w:val="18"/>
              </w:rPr>
            </w:pPr>
            <w:ins w:id="3178" w:author="Haydar" w:date="2019-02-14T13:30:00Z">
              <w:del w:id="3179" w:author="Mudur" w:date="2019-02-19T12:20:00Z">
                <w:r w:rsidDel="00385703">
                  <w:rPr>
                    <w:color w:val="000000"/>
                    <w:sz w:val="18"/>
                    <w:szCs w:val="18"/>
                  </w:rPr>
                  <w:delText>Her dönem öncesi</w:delText>
                </w:r>
              </w:del>
            </w:ins>
          </w:p>
        </w:tc>
      </w:tr>
      <w:tr w:rsidR="00F7093B" w:rsidRPr="00944DE6" w:rsidDel="00385703" w14:paraId="1D5BA94B" w14:textId="7159CA3B" w:rsidTr="00247654">
        <w:trPr>
          <w:trHeight w:val="567"/>
          <w:ins w:id="3180" w:author="Haydar" w:date="2019-02-14T13:16:00Z"/>
          <w:del w:id="3181" w:author="Mudur" w:date="2019-02-19T12:20: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7A83EC34" w14:textId="2C263B1D" w:rsidR="00F7093B" w:rsidRPr="00944DE6" w:rsidDel="00385703" w:rsidRDefault="00591983">
            <w:pPr>
              <w:spacing w:line="240" w:lineRule="auto"/>
              <w:jc w:val="center"/>
              <w:rPr>
                <w:ins w:id="3182" w:author="Haydar" w:date="2019-02-14T13:16:00Z"/>
                <w:del w:id="3183" w:author="Mudur" w:date="2019-02-19T12:20:00Z"/>
                <w:color w:val="000000"/>
                <w:sz w:val="18"/>
                <w:szCs w:val="18"/>
              </w:rPr>
              <w:pPrChange w:id="3184" w:author="Haydar" w:date="2019-02-14T13:28:00Z">
                <w:pPr>
                  <w:framePr w:hSpace="141" w:wrap="around" w:vAnchor="text" w:hAnchor="margin" w:y="1294"/>
                  <w:spacing w:line="240" w:lineRule="auto"/>
                  <w:jc w:val="center"/>
                </w:pPr>
              </w:pPrChange>
            </w:pPr>
            <w:ins w:id="3185" w:author="Haydar" w:date="2019-02-14T13:17:00Z">
              <w:del w:id="3186" w:author="Mudur" w:date="2019-02-19T12:20:00Z">
                <w:r w:rsidDel="00385703">
                  <w:rPr>
                    <w:color w:val="000000"/>
                    <w:sz w:val="18"/>
                    <w:szCs w:val="18"/>
                  </w:rPr>
                  <w:delText>1.2.3</w:delText>
                </w:r>
              </w:del>
            </w:ins>
          </w:p>
        </w:tc>
        <w:tc>
          <w:tcPr>
            <w:tcW w:w="4694" w:type="dxa"/>
            <w:vAlign w:val="center"/>
          </w:tcPr>
          <w:p w14:paraId="32096F91" w14:textId="623AC102" w:rsidR="00F7093B" w:rsidDel="00385703" w:rsidRDefault="00F625C5"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187" w:author="Haydar" w:date="2019-02-14T13:16:00Z"/>
                <w:del w:id="3188" w:author="Mudur" w:date="2019-02-19T12:20:00Z"/>
                <w:sz w:val="18"/>
                <w:szCs w:val="18"/>
              </w:rPr>
            </w:pPr>
            <w:ins w:id="3189" w:author="Haydar" w:date="2019-02-14T13:30:00Z">
              <w:del w:id="3190" w:author="Mudur" w:date="2019-02-19T12:20:00Z">
                <w:r w:rsidDel="00385703">
                  <w:rPr>
                    <w:sz w:val="18"/>
                    <w:szCs w:val="18"/>
                  </w:rPr>
                  <w:delText>Bilgi yarışması düzenlenecektir.</w:delText>
                </w:r>
              </w:del>
            </w:ins>
          </w:p>
        </w:tc>
        <w:tc>
          <w:tcPr>
            <w:tcW w:w="2345" w:type="dxa"/>
            <w:vAlign w:val="center"/>
          </w:tcPr>
          <w:p w14:paraId="2F09DE13" w14:textId="648A680F" w:rsidR="00F7093B" w:rsidRPr="00944DE6" w:rsidDel="00385703" w:rsidRDefault="00F625C5">
            <w:pPr>
              <w:spacing w:line="240" w:lineRule="auto"/>
              <w:jc w:val="center"/>
              <w:cnfStyle w:val="000000000000" w:firstRow="0" w:lastRow="0" w:firstColumn="0" w:lastColumn="0" w:oddVBand="0" w:evenVBand="0" w:oddHBand="0" w:evenHBand="0" w:firstRowFirstColumn="0" w:firstRowLastColumn="0" w:lastRowFirstColumn="0" w:lastRowLastColumn="0"/>
              <w:rPr>
                <w:ins w:id="3191" w:author="Haydar" w:date="2019-02-14T13:16:00Z"/>
                <w:del w:id="3192" w:author="Mudur" w:date="2019-02-19T12:20:00Z"/>
                <w:color w:val="000000"/>
                <w:sz w:val="18"/>
                <w:szCs w:val="18"/>
              </w:rPr>
              <w:pPrChange w:id="3193" w:author="Haydar" w:date="2019-02-14T14:24:00Z">
                <w:pPr>
                  <w:framePr w:hSpace="141" w:wrap="around" w:vAnchor="text" w:hAnchor="margin" w:y="1294"/>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194" w:author="Haydar" w:date="2019-02-14T13:28:00Z">
              <w:del w:id="3195" w:author="Mudur" w:date="2019-02-19T12:20:00Z">
                <w:r w:rsidDel="00385703">
                  <w:rPr>
                    <w:color w:val="000000"/>
                    <w:sz w:val="18"/>
                    <w:szCs w:val="18"/>
                  </w:rPr>
                  <w:delText>Başarıyı Artırma Ekibi</w:delText>
                </w:r>
              </w:del>
            </w:ins>
          </w:p>
        </w:tc>
        <w:tc>
          <w:tcPr>
            <w:tcW w:w="2592" w:type="dxa"/>
            <w:vAlign w:val="center"/>
          </w:tcPr>
          <w:p w14:paraId="289954EC" w14:textId="66980738" w:rsidR="00F7093B" w:rsidDel="00385703" w:rsidRDefault="00F625C5" w:rsidP="00F7093B">
            <w:pPr>
              <w:spacing w:line="240" w:lineRule="auto"/>
              <w:jc w:val="both"/>
              <w:cnfStyle w:val="000000000000" w:firstRow="0" w:lastRow="0" w:firstColumn="0" w:lastColumn="0" w:oddVBand="0" w:evenVBand="0" w:oddHBand="0" w:evenHBand="0" w:firstRowFirstColumn="0" w:firstRowLastColumn="0" w:lastRowFirstColumn="0" w:lastRowLastColumn="0"/>
              <w:rPr>
                <w:ins w:id="3196" w:author="Haydar" w:date="2019-02-14T13:16:00Z"/>
                <w:del w:id="3197" w:author="Mudur" w:date="2019-02-19T12:20:00Z"/>
                <w:color w:val="000000"/>
                <w:sz w:val="18"/>
                <w:szCs w:val="18"/>
              </w:rPr>
            </w:pPr>
            <w:ins w:id="3198" w:author="Haydar" w:date="2019-02-14T13:30:00Z">
              <w:del w:id="3199" w:author="Mudur" w:date="2019-02-19T12:20:00Z">
                <w:r w:rsidDel="00385703">
                  <w:rPr>
                    <w:color w:val="000000"/>
                    <w:sz w:val="18"/>
                    <w:szCs w:val="18"/>
                  </w:rPr>
                  <w:delText>Dönemlik periyotlarla</w:delText>
                </w:r>
              </w:del>
            </w:ins>
          </w:p>
        </w:tc>
      </w:tr>
      <w:tr w:rsidR="00F7093B" w:rsidRPr="00944DE6" w14:paraId="4CFB26D2" w14:textId="77777777" w:rsidTr="00247654">
        <w:trPr>
          <w:cnfStyle w:val="000000100000" w:firstRow="0" w:lastRow="0" w:firstColumn="0" w:lastColumn="0" w:oddVBand="0" w:evenVBand="0" w:oddHBand="1" w:evenHBand="0" w:firstRowFirstColumn="0" w:firstRowLastColumn="0" w:lastRowFirstColumn="0" w:lastRowLastColumn="0"/>
          <w:trHeight w:val="567"/>
          <w:ins w:id="3200" w:author="Haydar" w:date="2019-02-14T13:16: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387ACB00" w14:textId="1CB01FF0" w:rsidR="00F7093B" w:rsidRPr="00944DE6" w:rsidRDefault="00591983">
            <w:pPr>
              <w:spacing w:line="240" w:lineRule="auto"/>
              <w:jc w:val="center"/>
              <w:rPr>
                <w:ins w:id="3201" w:author="Haydar" w:date="2019-02-14T13:16:00Z"/>
                <w:color w:val="000000"/>
                <w:sz w:val="18"/>
                <w:szCs w:val="18"/>
              </w:rPr>
              <w:pPrChange w:id="3202" w:author="Haydar" w:date="2019-02-14T13:28:00Z">
                <w:pPr>
                  <w:framePr w:hSpace="141" w:wrap="around" w:vAnchor="text" w:hAnchor="margin" w:y="1294"/>
                  <w:spacing w:line="240" w:lineRule="auto"/>
                  <w:jc w:val="center"/>
                </w:pPr>
              </w:pPrChange>
            </w:pPr>
            <w:ins w:id="3203" w:author="Haydar" w:date="2019-02-14T13:17:00Z">
              <w:r>
                <w:rPr>
                  <w:color w:val="000000"/>
                  <w:sz w:val="18"/>
                  <w:szCs w:val="18"/>
                </w:rPr>
                <w:t>1.2.</w:t>
              </w:r>
            </w:ins>
            <w:ins w:id="3204" w:author="Mudur" w:date="2019-02-19T12:20:00Z">
              <w:r w:rsidR="00385703">
                <w:rPr>
                  <w:color w:val="000000"/>
                  <w:sz w:val="18"/>
                  <w:szCs w:val="18"/>
                </w:rPr>
                <w:t>1</w:t>
              </w:r>
            </w:ins>
            <w:ins w:id="3205" w:author="Haydar" w:date="2019-02-14T13:17:00Z">
              <w:del w:id="3206" w:author="Mudur" w:date="2019-02-19T12:20:00Z">
                <w:r w:rsidDel="00385703">
                  <w:rPr>
                    <w:color w:val="000000"/>
                    <w:sz w:val="18"/>
                    <w:szCs w:val="18"/>
                  </w:rPr>
                  <w:delText>4</w:delText>
                </w:r>
              </w:del>
            </w:ins>
          </w:p>
        </w:tc>
        <w:tc>
          <w:tcPr>
            <w:tcW w:w="4694" w:type="dxa"/>
            <w:vAlign w:val="center"/>
          </w:tcPr>
          <w:p w14:paraId="59CA83C8" w14:textId="76F6D809" w:rsidR="00F7093B" w:rsidRDefault="00F625C5"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207" w:author="Haydar" w:date="2019-02-14T13:16:00Z"/>
                <w:sz w:val="18"/>
                <w:szCs w:val="18"/>
              </w:rPr>
            </w:pPr>
            <w:ins w:id="3208" w:author="Haydar" w:date="2019-02-14T13:30:00Z">
              <w:r w:rsidRPr="00C17CAC">
                <w:rPr>
                  <w:sz w:val="18"/>
                  <w:szCs w:val="18"/>
                </w:rPr>
                <w:t xml:space="preserve">Yarışma şartnamesi </w:t>
              </w:r>
              <w:r>
                <w:rPr>
                  <w:sz w:val="18"/>
                  <w:szCs w:val="18"/>
                </w:rPr>
                <w:t>oluşturulacaktır.</w:t>
              </w:r>
            </w:ins>
          </w:p>
        </w:tc>
        <w:tc>
          <w:tcPr>
            <w:tcW w:w="2345" w:type="dxa"/>
            <w:vAlign w:val="center"/>
          </w:tcPr>
          <w:p w14:paraId="492E861E" w14:textId="79D1FB15" w:rsidR="00F7093B" w:rsidRPr="00944DE6" w:rsidRDefault="00F625C5">
            <w:pPr>
              <w:spacing w:line="240" w:lineRule="auto"/>
              <w:jc w:val="center"/>
              <w:cnfStyle w:val="000000100000" w:firstRow="0" w:lastRow="0" w:firstColumn="0" w:lastColumn="0" w:oddVBand="0" w:evenVBand="0" w:oddHBand="1" w:evenHBand="0" w:firstRowFirstColumn="0" w:firstRowLastColumn="0" w:lastRowFirstColumn="0" w:lastRowLastColumn="0"/>
              <w:rPr>
                <w:ins w:id="3209" w:author="Haydar" w:date="2019-02-14T13:16:00Z"/>
                <w:color w:val="000000"/>
                <w:sz w:val="18"/>
                <w:szCs w:val="18"/>
              </w:rPr>
              <w:pPrChange w:id="3210" w:author="Haydar" w:date="2019-02-14T14:24: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3211" w:author="Haydar" w:date="2019-02-14T13:28:00Z">
              <w:r>
                <w:rPr>
                  <w:color w:val="000000"/>
                  <w:sz w:val="18"/>
                  <w:szCs w:val="18"/>
                </w:rPr>
                <w:t>Başarıyı Artırma Ekibi</w:t>
              </w:r>
            </w:ins>
          </w:p>
        </w:tc>
        <w:tc>
          <w:tcPr>
            <w:tcW w:w="2592" w:type="dxa"/>
            <w:vAlign w:val="center"/>
          </w:tcPr>
          <w:p w14:paraId="18DC0D69" w14:textId="05DD044C" w:rsidR="00F7093B" w:rsidRDefault="00F625C5" w:rsidP="00F7093B">
            <w:pPr>
              <w:spacing w:line="240" w:lineRule="auto"/>
              <w:jc w:val="both"/>
              <w:cnfStyle w:val="000000100000" w:firstRow="0" w:lastRow="0" w:firstColumn="0" w:lastColumn="0" w:oddVBand="0" w:evenVBand="0" w:oddHBand="1" w:evenHBand="0" w:firstRowFirstColumn="0" w:firstRowLastColumn="0" w:lastRowFirstColumn="0" w:lastRowLastColumn="0"/>
              <w:rPr>
                <w:ins w:id="3212" w:author="Haydar" w:date="2019-02-14T13:16:00Z"/>
                <w:color w:val="000000"/>
                <w:sz w:val="18"/>
                <w:szCs w:val="18"/>
              </w:rPr>
            </w:pPr>
            <w:ins w:id="3213" w:author="Haydar" w:date="2019-02-14T13:30:00Z">
              <w:r>
                <w:rPr>
                  <w:color w:val="000000"/>
                  <w:sz w:val="18"/>
                  <w:szCs w:val="18"/>
                </w:rPr>
                <w:t>Dönemlik periyotlarla</w:t>
              </w:r>
            </w:ins>
          </w:p>
        </w:tc>
      </w:tr>
      <w:tr w:rsidR="00F625C5" w:rsidRPr="00944DE6" w14:paraId="255966E8" w14:textId="77777777" w:rsidTr="00F625C5">
        <w:tblPrEx>
          <w:tblPrExChange w:id="3214" w:author="Haydar" w:date="2019-02-14T13:31:00Z">
            <w:tblPrEx>
              <w:tblW w:w="10343" w:type="dxa"/>
            </w:tblPrEx>
          </w:tblPrExChange>
        </w:tblPrEx>
        <w:trPr>
          <w:trHeight w:val="567"/>
          <w:ins w:id="3215" w:author="Haydar" w:date="2019-02-14T13:16:00Z"/>
          <w:trPrChange w:id="3216" w:author="Haydar" w:date="2019-02-14T13:31:00Z">
            <w:trPr>
              <w:gridAfter w:val="0"/>
              <w:trHeight w:val="567"/>
            </w:trPr>
          </w:trPrChange>
        </w:trPr>
        <w:tc>
          <w:tcPr>
            <w:cnfStyle w:val="001000000000" w:firstRow="0" w:lastRow="0" w:firstColumn="1" w:lastColumn="0" w:oddVBand="0" w:evenVBand="0" w:oddHBand="0" w:evenHBand="0" w:firstRowFirstColumn="0" w:firstRowLastColumn="0" w:lastRowFirstColumn="0" w:lastRowLastColumn="0"/>
            <w:tcW w:w="712" w:type="dxa"/>
            <w:noWrap/>
            <w:vAlign w:val="center"/>
            <w:tcPrChange w:id="3217" w:author="Haydar" w:date="2019-02-14T13:31:00Z">
              <w:tcPr>
                <w:tcW w:w="712" w:type="dxa"/>
                <w:gridSpan w:val="2"/>
                <w:noWrap/>
                <w:vAlign w:val="center"/>
              </w:tcPr>
            </w:tcPrChange>
          </w:tcPr>
          <w:p w14:paraId="45310E73" w14:textId="2BC6003F" w:rsidR="00F625C5" w:rsidRPr="00944DE6" w:rsidRDefault="00F625C5">
            <w:pPr>
              <w:spacing w:line="240" w:lineRule="auto"/>
              <w:jc w:val="center"/>
              <w:rPr>
                <w:ins w:id="3218" w:author="Haydar" w:date="2019-02-14T13:16:00Z"/>
                <w:color w:val="000000"/>
                <w:sz w:val="18"/>
                <w:szCs w:val="18"/>
              </w:rPr>
              <w:pPrChange w:id="3219" w:author="Haydar" w:date="2019-02-14T14:01:00Z">
                <w:pPr>
                  <w:framePr w:hSpace="141" w:wrap="around" w:vAnchor="text" w:hAnchor="margin" w:y="1294"/>
                  <w:spacing w:line="240" w:lineRule="auto"/>
                  <w:jc w:val="center"/>
                </w:pPr>
              </w:pPrChange>
            </w:pPr>
            <w:ins w:id="3220" w:author="Haydar" w:date="2019-02-14T13:17:00Z">
              <w:r>
                <w:rPr>
                  <w:color w:val="000000"/>
                  <w:sz w:val="18"/>
                  <w:szCs w:val="18"/>
                </w:rPr>
                <w:t>1.</w:t>
              </w:r>
            </w:ins>
            <w:ins w:id="3221" w:author="Haydar" w:date="2019-02-14T14:01:00Z">
              <w:r w:rsidR="00591983">
                <w:rPr>
                  <w:color w:val="000000"/>
                  <w:sz w:val="18"/>
                  <w:szCs w:val="18"/>
                </w:rPr>
                <w:t>2</w:t>
              </w:r>
            </w:ins>
            <w:ins w:id="3222" w:author="Haydar" w:date="2019-02-14T13:17:00Z">
              <w:r w:rsidR="00591983">
                <w:rPr>
                  <w:color w:val="000000"/>
                  <w:sz w:val="18"/>
                  <w:szCs w:val="18"/>
                </w:rPr>
                <w:t>.</w:t>
              </w:r>
            </w:ins>
            <w:ins w:id="3223" w:author="Mudur" w:date="2019-02-19T12:20:00Z">
              <w:r w:rsidR="00385703">
                <w:rPr>
                  <w:color w:val="000000"/>
                  <w:sz w:val="18"/>
                  <w:szCs w:val="18"/>
                </w:rPr>
                <w:t>2</w:t>
              </w:r>
            </w:ins>
            <w:ins w:id="3224" w:author="Haydar" w:date="2019-02-14T13:17:00Z">
              <w:del w:id="3225" w:author="Mudur" w:date="2019-02-19T12:20:00Z">
                <w:r w:rsidR="00591983" w:rsidDel="00385703">
                  <w:rPr>
                    <w:color w:val="000000"/>
                    <w:sz w:val="18"/>
                    <w:szCs w:val="18"/>
                  </w:rPr>
                  <w:delText>5</w:delText>
                </w:r>
              </w:del>
            </w:ins>
          </w:p>
        </w:tc>
        <w:tc>
          <w:tcPr>
            <w:tcW w:w="4694" w:type="dxa"/>
            <w:vAlign w:val="center"/>
            <w:tcPrChange w:id="3226" w:author="Haydar" w:date="2019-02-14T13:31:00Z">
              <w:tcPr>
                <w:tcW w:w="4694" w:type="dxa"/>
                <w:gridSpan w:val="2"/>
                <w:vAlign w:val="center"/>
              </w:tcPr>
            </w:tcPrChange>
          </w:tcPr>
          <w:p w14:paraId="06042C12" w14:textId="5A05CAE4" w:rsidR="00F625C5" w:rsidRDefault="00F625C5" w:rsidP="00F625C5">
            <w:pPr>
              <w:spacing w:line="240" w:lineRule="auto"/>
              <w:jc w:val="both"/>
              <w:cnfStyle w:val="000000000000" w:firstRow="0" w:lastRow="0" w:firstColumn="0" w:lastColumn="0" w:oddVBand="0" w:evenVBand="0" w:oddHBand="0" w:evenHBand="0" w:firstRowFirstColumn="0" w:firstRowLastColumn="0" w:lastRowFirstColumn="0" w:lastRowLastColumn="0"/>
              <w:rPr>
                <w:ins w:id="3227" w:author="Haydar" w:date="2019-02-14T13:16:00Z"/>
                <w:sz w:val="18"/>
                <w:szCs w:val="18"/>
              </w:rPr>
            </w:pPr>
            <w:ins w:id="3228" w:author="Haydar" w:date="2019-02-14T13:31:00Z">
              <w:r w:rsidRPr="00C17CAC">
                <w:rPr>
                  <w:sz w:val="18"/>
                  <w:szCs w:val="18"/>
                </w:rPr>
                <w:t>Öğrenci ve velilere duyuru yapıl</w:t>
              </w:r>
              <w:r>
                <w:rPr>
                  <w:sz w:val="18"/>
                  <w:szCs w:val="18"/>
                </w:rPr>
                <w:t>acaktır.</w:t>
              </w:r>
            </w:ins>
          </w:p>
        </w:tc>
        <w:tc>
          <w:tcPr>
            <w:tcW w:w="2345" w:type="dxa"/>
            <w:vAlign w:val="center"/>
            <w:tcPrChange w:id="3229" w:author="Haydar" w:date="2019-02-14T13:31:00Z">
              <w:tcPr>
                <w:tcW w:w="2345" w:type="dxa"/>
                <w:gridSpan w:val="2"/>
                <w:vAlign w:val="center"/>
              </w:tcPr>
            </w:tcPrChange>
          </w:tcPr>
          <w:p w14:paraId="691B5D4B" w14:textId="079A5E20" w:rsidR="00F625C5" w:rsidRPr="00944DE6" w:rsidRDefault="00F625C5">
            <w:pPr>
              <w:spacing w:line="240" w:lineRule="auto"/>
              <w:jc w:val="center"/>
              <w:cnfStyle w:val="000000000000" w:firstRow="0" w:lastRow="0" w:firstColumn="0" w:lastColumn="0" w:oddVBand="0" w:evenVBand="0" w:oddHBand="0" w:evenHBand="0" w:firstRowFirstColumn="0" w:firstRowLastColumn="0" w:lastRowFirstColumn="0" w:lastRowLastColumn="0"/>
              <w:rPr>
                <w:ins w:id="3230" w:author="Haydar" w:date="2019-02-14T13:16:00Z"/>
                <w:color w:val="000000"/>
                <w:sz w:val="18"/>
                <w:szCs w:val="18"/>
              </w:rPr>
              <w:pPrChange w:id="3231" w:author="Haydar" w:date="2019-02-14T14:24:00Z">
                <w:pPr>
                  <w:framePr w:hSpace="141" w:wrap="around" w:vAnchor="text" w:hAnchor="margin" w:y="1294"/>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232" w:author="Haydar" w:date="2019-02-14T13:28:00Z">
              <w:r>
                <w:rPr>
                  <w:color w:val="000000"/>
                  <w:sz w:val="18"/>
                  <w:szCs w:val="18"/>
                </w:rPr>
                <w:t>Başarıyı Artırma Ekibi</w:t>
              </w:r>
            </w:ins>
          </w:p>
        </w:tc>
        <w:tc>
          <w:tcPr>
            <w:tcW w:w="2592" w:type="dxa"/>
            <w:vAlign w:val="center"/>
            <w:tcPrChange w:id="3233" w:author="Haydar" w:date="2019-02-14T13:31:00Z">
              <w:tcPr>
                <w:tcW w:w="2592" w:type="dxa"/>
                <w:gridSpan w:val="3"/>
                <w:vAlign w:val="center"/>
              </w:tcPr>
            </w:tcPrChange>
          </w:tcPr>
          <w:p w14:paraId="59D6ED45" w14:textId="39D9120A" w:rsidR="00F625C5" w:rsidRDefault="00F625C5" w:rsidP="00F625C5">
            <w:pPr>
              <w:spacing w:line="240" w:lineRule="auto"/>
              <w:jc w:val="both"/>
              <w:cnfStyle w:val="000000000000" w:firstRow="0" w:lastRow="0" w:firstColumn="0" w:lastColumn="0" w:oddVBand="0" w:evenVBand="0" w:oddHBand="0" w:evenHBand="0" w:firstRowFirstColumn="0" w:firstRowLastColumn="0" w:lastRowFirstColumn="0" w:lastRowLastColumn="0"/>
              <w:rPr>
                <w:ins w:id="3234" w:author="Haydar" w:date="2019-02-14T13:16:00Z"/>
                <w:color w:val="000000"/>
                <w:sz w:val="18"/>
                <w:szCs w:val="18"/>
              </w:rPr>
            </w:pPr>
            <w:ins w:id="3235" w:author="Haydar" w:date="2019-02-14T13:31:00Z">
              <w:r>
                <w:rPr>
                  <w:color w:val="000000"/>
                  <w:sz w:val="18"/>
                  <w:szCs w:val="18"/>
                </w:rPr>
                <w:t>Dönemlik periyotlarla</w:t>
              </w:r>
            </w:ins>
          </w:p>
        </w:tc>
      </w:tr>
      <w:tr w:rsidR="00F625C5" w:rsidRPr="00944DE6" w14:paraId="4E760810" w14:textId="77777777" w:rsidTr="00F625C5">
        <w:tblPrEx>
          <w:tblPrExChange w:id="3236" w:author="Haydar" w:date="2019-02-14T13:31:00Z">
            <w:tblPrEx>
              <w:tblW w:w="10343" w:type="dxa"/>
            </w:tblPrEx>
          </w:tblPrExChange>
        </w:tblPrEx>
        <w:trPr>
          <w:cnfStyle w:val="000000100000" w:firstRow="0" w:lastRow="0" w:firstColumn="0" w:lastColumn="0" w:oddVBand="0" w:evenVBand="0" w:oddHBand="1" w:evenHBand="0" w:firstRowFirstColumn="0" w:firstRowLastColumn="0" w:lastRowFirstColumn="0" w:lastRowLastColumn="0"/>
          <w:trHeight w:val="567"/>
          <w:ins w:id="3237" w:author="Haydar" w:date="2019-02-14T13:16:00Z"/>
          <w:trPrChange w:id="3238" w:author="Haydar" w:date="2019-02-14T13:31:00Z">
            <w:trPr>
              <w:gridAfter w:val="0"/>
              <w:trHeight w:val="567"/>
            </w:trPr>
          </w:trPrChange>
        </w:trPr>
        <w:tc>
          <w:tcPr>
            <w:cnfStyle w:val="001000000000" w:firstRow="0" w:lastRow="0" w:firstColumn="1" w:lastColumn="0" w:oddVBand="0" w:evenVBand="0" w:oddHBand="0" w:evenHBand="0" w:firstRowFirstColumn="0" w:firstRowLastColumn="0" w:lastRowFirstColumn="0" w:lastRowLastColumn="0"/>
            <w:tcW w:w="712" w:type="dxa"/>
            <w:noWrap/>
            <w:vAlign w:val="center"/>
            <w:tcPrChange w:id="3239" w:author="Haydar" w:date="2019-02-14T13:31:00Z">
              <w:tcPr>
                <w:tcW w:w="712" w:type="dxa"/>
                <w:gridSpan w:val="2"/>
                <w:noWrap/>
                <w:vAlign w:val="center"/>
              </w:tcPr>
            </w:tcPrChange>
          </w:tcPr>
          <w:p w14:paraId="1995C574" w14:textId="6604445B" w:rsidR="00F625C5" w:rsidRPr="00944DE6" w:rsidRDefault="00591983" w:rsidP="00F625C5">
            <w:pPr>
              <w:spacing w:line="240" w:lineRule="auto"/>
              <w:jc w:val="center"/>
              <w:cnfStyle w:val="001000100000" w:firstRow="0" w:lastRow="0" w:firstColumn="1" w:lastColumn="0" w:oddVBand="0" w:evenVBand="0" w:oddHBand="1" w:evenHBand="0" w:firstRowFirstColumn="0" w:firstRowLastColumn="0" w:lastRowFirstColumn="0" w:lastRowLastColumn="0"/>
              <w:rPr>
                <w:ins w:id="3240" w:author="Haydar" w:date="2019-02-14T13:16:00Z"/>
                <w:color w:val="000000"/>
                <w:sz w:val="18"/>
                <w:szCs w:val="18"/>
              </w:rPr>
            </w:pPr>
            <w:ins w:id="3241" w:author="Haydar" w:date="2019-02-14T13:17:00Z">
              <w:r>
                <w:rPr>
                  <w:color w:val="000000"/>
                  <w:sz w:val="18"/>
                  <w:szCs w:val="18"/>
                </w:rPr>
                <w:t>1.2.</w:t>
              </w:r>
            </w:ins>
            <w:ins w:id="3242" w:author="Mudur" w:date="2019-02-19T12:20:00Z">
              <w:r w:rsidR="00385703">
                <w:rPr>
                  <w:color w:val="000000"/>
                  <w:sz w:val="18"/>
                  <w:szCs w:val="18"/>
                </w:rPr>
                <w:t>3</w:t>
              </w:r>
            </w:ins>
            <w:ins w:id="3243" w:author="Haydar" w:date="2019-02-14T13:17:00Z">
              <w:del w:id="3244" w:author="Mudur" w:date="2019-02-19T12:20:00Z">
                <w:r w:rsidDel="00385703">
                  <w:rPr>
                    <w:color w:val="000000"/>
                    <w:sz w:val="18"/>
                    <w:szCs w:val="18"/>
                  </w:rPr>
                  <w:delText>6</w:delText>
                </w:r>
              </w:del>
            </w:ins>
          </w:p>
        </w:tc>
        <w:tc>
          <w:tcPr>
            <w:tcW w:w="4694" w:type="dxa"/>
            <w:vAlign w:val="center"/>
            <w:tcPrChange w:id="3245" w:author="Haydar" w:date="2019-02-14T13:31:00Z">
              <w:tcPr>
                <w:tcW w:w="4694" w:type="dxa"/>
                <w:gridSpan w:val="2"/>
                <w:vAlign w:val="center"/>
              </w:tcPr>
            </w:tcPrChange>
          </w:tcPr>
          <w:p w14:paraId="21C4A592" w14:textId="2D3E7F61" w:rsidR="00F625C5" w:rsidRDefault="00F625C5" w:rsidP="00F625C5">
            <w:pPr>
              <w:spacing w:line="240" w:lineRule="auto"/>
              <w:jc w:val="both"/>
              <w:cnfStyle w:val="000000100000" w:firstRow="0" w:lastRow="0" w:firstColumn="0" w:lastColumn="0" w:oddVBand="0" w:evenVBand="0" w:oddHBand="1" w:evenHBand="0" w:firstRowFirstColumn="0" w:firstRowLastColumn="0" w:lastRowFirstColumn="0" w:lastRowLastColumn="0"/>
              <w:rPr>
                <w:ins w:id="3246" w:author="Haydar" w:date="2019-02-14T13:16:00Z"/>
                <w:sz w:val="18"/>
                <w:szCs w:val="18"/>
              </w:rPr>
            </w:pPr>
            <w:ins w:id="3247" w:author="Haydar" w:date="2019-02-14T13:31:00Z">
              <w:r w:rsidRPr="00C17CAC">
                <w:rPr>
                  <w:sz w:val="18"/>
                  <w:szCs w:val="18"/>
                </w:rPr>
                <w:t>Öğrencileri motive edici hediyeler alınacaktır</w:t>
              </w:r>
              <w:r>
                <w:rPr>
                  <w:sz w:val="18"/>
                  <w:szCs w:val="18"/>
                </w:rPr>
                <w:t>.</w:t>
              </w:r>
            </w:ins>
          </w:p>
        </w:tc>
        <w:tc>
          <w:tcPr>
            <w:tcW w:w="2345" w:type="dxa"/>
            <w:vAlign w:val="center"/>
            <w:tcPrChange w:id="3248" w:author="Haydar" w:date="2019-02-14T13:31:00Z">
              <w:tcPr>
                <w:tcW w:w="2345" w:type="dxa"/>
                <w:gridSpan w:val="2"/>
                <w:vAlign w:val="center"/>
              </w:tcPr>
            </w:tcPrChange>
          </w:tcPr>
          <w:p w14:paraId="10109A63" w14:textId="4819B117" w:rsidR="00F625C5" w:rsidRPr="00944DE6" w:rsidRDefault="00F625C5">
            <w:pPr>
              <w:spacing w:line="240" w:lineRule="auto"/>
              <w:jc w:val="center"/>
              <w:cnfStyle w:val="000000100000" w:firstRow="0" w:lastRow="0" w:firstColumn="0" w:lastColumn="0" w:oddVBand="0" w:evenVBand="0" w:oddHBand="1" w:evenHBand="0" w:firstRowFirstColumn="0" w:firstRowLastColumn="0" w:lastRowFirstColumn="0" w:lastRowLastColumn="0"/>
              <w:rPr>
                <w:ins w:id="3249" w:author="Haydar" w:date="2019-02-14T13:16:00Z"/>
                <w:color w:val="000000"/>
                <w:sz w:val="18"/>
                <w:szCs w:val="18"/>
              </w:rPr>
              <w:pPrChange w:id="3250" w:author="Haydar" w:date="2019-02-14T14:24: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3251" w:author="Haydar" w:date="2019-02-14T13:29:00Z">
              <w:r>
                <w:rPr>
                  <w:color w:val="000000"/>
                  <w:sz w:val="18"/>
                  <w:szCs w:val="18"/>
                </w:rPr>
                <w:t>Başarıyı Artırma Ekibi</w:t>
              </w:r>
            </w:ins>
          </w:p>
        </w:tc>
        <w:tc>
          <w:tcPr>
            <w:tcW w:w="2592" w:type="dxa"/>
            <w:vAlign w:val="center"/>
            <w:tcPrChange w:id="3252" w:author="Haydar" w:date="2019-02-14T13:31:00Z">
              <w:tcPr>
                <w:tcW w:w="2592" w:type="dxa"/>
                <w:gridSpan w:val="3"/>
                <w:vAlign w:val="center"/>
              </w:tcPr>
            </w:tcPrChange>
          </w:tcPr>
          <w:p w14:paraId="67FF769B" w14:textId="5795E9FD" w:rsidR="00F625C5" w:rsidRDefault="00F625C5" w:rsidP="00F625C5">
            <w:pPr>
              <w:spacing w:line="240" w:lineRule="auto"/>
              <w:jc w:val="both"/>
              <w:cnfStyle w:val="000000100000" w:firstRow="0" w:lastRow="0" w:firstColumn="0" w:lastColumn="0" w:oddVBand="0" w:evenVBand="0" w:oddHBand="1" w:evenHBand="0" w:firstRowFirstColumn="0" w:firstRowLastColumn="0" w:lastRowFirstColumn="0" w:lastRowLastColumn="0"/>
              <w:rPr>
                <w:ins w:id="3253" w:author="Haydar" w:date="2019-02-14T13:16:00Z"/>
                <w:color w:val="000000"/>
                <w:sz w:val="18"/>
                <w:szCs w:val="18"/>
              </w:rPr>
            </w:pPr>
            <w:ins w:id="3254" w:author="Haydar" w:date="2019-02-14T13:31:00Z">
              <w:r>
                <w:rPr>
                  <w:color w:val="000000"/>
                  <w:sz w:val="18"/>
                  <w:szCs w:val="18"/>
                </w:rPr>
                <w:t>Dönemlik periyotlarla</w:t>
              </w:r>
            </w:ins>
          </w:p>
        </w:tc>
      </w:tr>
      <w:tr w:rsidR="00DF2A14" w:rsidRPr="00944DE6" w14:paraId="3CDF5534" w14:textId="77777777" w:rsidTr="00BB68E4">
        <w:tblPrEx>
          <w:tblPrExChange w:id="3255" w:author="Mudur" w:date="2019-02-19T12:00:00Z">
            <w:tblPrEx>
              <w:tblW w:w="10343" w:type="dxa"/>
            </w:tblPrEx>
          </w:tblPrExChange>
        </w:tblPrEx>
        <w:trPr>
          <w:trHeight w:val="567"/>
          <w:ins w:id="3256" w:author="Haydar" w:date="2019-02-14T13:16:00Z"/>
          <w:trPrChange w:id="3257" w:author="Mudur" w:date="2019-02-19T12:00:00Z">
            <w:trPr>
              <w:gridBefore w:val="1"/>
              <w:trHeight w:val="567"/>
            </w:trPr>
          </w:trPrChange>
        </w:trPr>
        <w:tc>
          <w:tcPr>
            <w:cnfStyle w:val="001000000000" w:firstRow="0" w:lastRow="0" w:firstColumn="1" w:lastColumn="0" w:oddVBand="0" w:evenVBand="0" w:oddHBand="0" w:evenHBand="0" w:firstRowFirstColumn="0" w:firstRowLastColumn="0" w:lastRowFirstColumn="0" w:lastRowLastColumn="0"/>
            <w:tcW w:w="712" w:type="dxa"/>
            <w:noWrap/>
            <w:vAlign w:val="center"/>
            <w:tcPrChange w:id="3258" w:author="Mudur" w:date="2019-02-19T12:00:00Z">
              <w:tcPr>
                <w:tcW w:w="712" w:type="dxa"/>
                <w:gridSpan w:val="2"/>
                <w:noWrap/>
                <w:vAlign w:val="center"/>
              </w:tcPr>
            </w:tcPrChange>
          </w:tcPr>
          <w:p w14:paraId="0FC1D061" w14:textId="4CBF3E3C" w:rsidR="00DF2A14" w:rsidRPr="00944DE6" w:rsidRDefault="00DF2A14" w:rsidP="00DF2A14">
            <w:pPr>
              <w:spacing w:line="240" w:lineRule="auto"/>
              <w:jc w:val="center"/>
              <w:rPr>
                <w:ins w:id="3259" w:author="Haydar" w:date="2019-02-14T13:16:00Z"/>
                <w:color w:val="000000"/>
                <w:sz w:val="18"/>
                <w:szCs w:val="18"/>
              </w:rPr>
            </w:pPr>
            <w:ins w:id="3260" w:author="Haydar" w:date="2019-02-14T13:17:00Z">
              <w:r>
                <w:rPr>
                  <w:color w:val="000000"/>
                  <w:sz w:val="18"/>
                  <w:szCs w:val="18"/>
                </w:rPr>
                <w:t>1.2.</w:t>
              </w:r>
            </w:ins>
            <w:ins w:id="3261" w:author="Mudur" w:date="2019-02-19T12:20:00Z">
              <w:r w:rsidR="00385703">
                <w:rPr>
                  <w:color w:val="000000"/>
                  <w:sz w:val="18"/>
                  <w:szCs w:val="18"/>
                </w:rPr>
                <w:t>4</w:t>
              </w:r>
            </w:ins>
            <w:ins w:id="3262" w:author="Haydar" w:date="2019-02-14T13:17:00Z">
              <w:del w:id="3263" w:author="Mudur" w:date="2019-02-19T12:20:00Z">
                <w:r w:rsidDel="00385703">
                  <w:rPr>
                    <w:color w:val="000000"/>
                    <w:sz w:val="18"/>
                    <w:szCs w:val="18"/>
                  </w:rPr>
                  <w:delText>7</w:delText>
                </w:r>
              </w:del>
            </w:ins>
          </w:p>
        </w:tc>
        <w:tc>
          <w:tcPr>
            <w:tcW w:w="4694" w:type="dxa"/>
            <w:tcPrChange w:id="3264" w:author="Mudur" w:date="2019-02-19T12:00:00Z">
              <w:tcPr>
                <w:tcW w:w="4694" w:type="dxa"/>
                <w:gridSpan w:val="2"/>
                <w:vAlign w:val="center"/>
              </w:tcPr>
            </w:tcPrChange>
          </w:tcPr>
          <w:p w14:paraId="1963CD77" w14:textId="42AE07AC" w:rsidR="00DF2A14" w:rsidRDefault="00DF2A14" w:rsidP="00DF2A14">
            <w:pPr>
              <w:spacing w:line="240" w:lineRule="auto"/>
              <w:jc w:val="both"/>
              <w:cnfStyle w:val="000000000000" w:firstRow="0" w:lastRow="0" w:firstColumn="0" w:lastColumn="0" w:oddVBand="0" w:evenVBand="0" w:oddHBand="0" w:evenHBand="0" w:firstRowFirstColumn="0" w:firstRowLastColumn="0" w:lastRowFirstColumn="0" w:lastRowLastColumn="0"/>
              <w:rPr>
                <w:ins w:id="3265" w:author="Haydar" w:date="2019-02-14T13:16:00Z"/>
                <w:sz w:val="18"/>
                <w:szCs w:val="18"/>
              </w:rPr>
            </w:pPr>
            <w:ins w:id="3266" w:author="Mudur" w:date="2019-02-19T12:00:00Z">
              <w:r w:rsidRPr="00385703">
                <w:rPr>
                  <w:sz w:val="18"/>
                  <w:szCs w:val="18"/>
                  <w:rPrChange w:id="3267" w:author="Mudur" w:date="2019-02-19T12:19:00Z">
                    <w:rPr/>
                  </w:rPrChange>
                </w:rPr>
                <w:t>LGS geçiş sınavını kazan öğrenci sayısını arttırmak</w:t>
              </w:r>
            </w:ins>
            <w:ins w:id="3268" w:author="Haydar" w:date="2019-02-14T13:31:00Z">
              <w:del w:id="3269" w:author="Mudur" w:date="2019-02-19T12:00:00Z">
                <w:r w:rsidRPr="009A3622" w:rsidDel="00B54736">
                  <w:rPr>
                    <w:sz w:val="18"/>
                    <w:szCs w:val="18"/>
                  </w:rPr>
                  <w:delText>Öğretmenlerle görüşülecektir.</w:delText>
                </w:r>
              </w:del>
            </w:ins>
          </w:p>
        </w:tc>
        <w:tc>
          <w:tcPr>
            <w:tcW w:w="2345" w:type="dxa"/>
            <w:tcPrChange w:id="3270" w:author="Mudur" w:date="2019-02-19T12:00:00Z">
              <w:tcPr>
                <w:tcW w:w="2345" w:type="dxa"/>
                <w:gridSpan w:val="2"/>
                <w:vAlign w:val="center"/>
              </w:tcPr>
            </w:tcPrChange>
          </w:tcPr>
          <w:p w14:paraId="24CE18DC" w14:textId="42DDDEC1" w:rsidR="00DF2A14" w:rsidRPr="00385703" w:rsidRDefault="00DF2A14">
            <w:pPr>
              <w:spacing w:line="240" w:lineRule="auto"/>
              <w:jc w:val="center"/>
              <w:cnfStyle w:val="000000000000" w:firstRow="0" w:lastRow="0" w:firstColumn="0" w:lastColumn="0" w:oddVBand="0" w:evenVBand="0" w:oddHBand="0" w:evenHBand="0" w:firstRowFirstColumn="0" w:firstRowLastColumn="0" w:lastRowFirstColumn="0" w:lastRowLastColumn="0"/>
              <w:rPr>
                <w:ins w:id="3271" w:author="Haydar" w:date="2019-02-14T13:16:00Z"/>
                <w:sz w:val="18"/>
                <w:szCs w:val="18"/>
                <w:rPrChange w:id="3272" w:author="Mudur" w:date="2019-02-19T12:19:00Z">
                  <w:rPr>
                    <w:ins w:id="3273" w:author="Haydar" w:date="2019-02-14T13:16:00Z"/>
                    <w:color w:val="000000"/>
                    <w:sz w:val="18"/>
                    <w:szCs w:val="18"/>
                  </w:rPr>
                </w:rPrChange>
              </w:rPr>
              <w:pPrChange w:id="3274" w:author="Haydar" w:date="2019-02-14T14:24:00Z">
                <w:pPr>
                  <w:framePr w:hSpace="141" w:wrap="around" w:vAnchor="text" w:hAnchor="margin" w:y="1294"/>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275" w:author="Mudur" w:date="2019-02-19T12:00:00Z">
              <w:r w:rsidRPr="00385703">
                <w:rPr>
                  <w:sz w:val="18"/>
                  <w:szCs w:val="18"/>
                  <w:rPrChange w:id="3276" w:author="Mudur" w:date="2019-02-19T12:19:00Z">
                    <w:rPr/>
                  </w:rPrChange>
                </w:rPr>
                <w:t>Okul Stratejik Plan Ekibi</w:t>
              </w:r>
            </w:ins>
            <w:ins w:id="3277" w:author="Haydar" w:date="2019-02-14T13:31:00Z">
              <w:del w:id="3278" w:author="Mudur" w:date="2019-02-19T12:00:00Z">
                <w:r w:rsidRPr="00385703" w:rsidDel="00B54736">
                  <w:rPr>
                    <w:sz w:val="18"/>
                    <w:szCs w:val="18"/>
                    <w:rPrChange w:id="3279" w:author="Mudur" w:date="2019-02-19T12:19:00Z">
                      <w:rPr>
                        <w:color w:val="000000"/>
                        <w:sz w:val="18"/>
                        <w:szCs w:val="18"/>
                      </w:rPr>
                    </w:rPrChange>
                  </w:rPr>
                  <w:delText>Okul Yönetimi</w:delText>
                </w:r>
              </w:del>
            </w:ins>
          </w:p>
        </w:tc>
        <w:tc>
          <w:tcPr>
            <w:tcW w:w="2592" w:type="dxa"/>
            <w:tcPrChange w:id="3280" w:author="Mudur" w:date="2019-02-19T12:00:00Z">
              <w:tcPr>
                <w:tcW w:w="2592" w:type="dxa"/>
                <w:gridSpan w:val="3"/>
                <w:vAlign w:val="center"/>
              </w:tcPr>
            </w:tcPrChange>
          </w:tcPr>
          <w:p w14:paraId="119C8678" w14:textId="1D41EF78" w:rsidR="00DF2A14" w:rsidRPr="00385703" w:rsidRDefault="00DF2A14" w:rsidP="00DF2A14">
            <w:pPr>
              <w:spacing w:line="240" w:lineRule="auto"/>
              <w:jc w:val="both"/>
              <w:cnfStyle w:val="000000000000" w:firstRow="0" w:lastRow="0" w:firstColumn="0" w:lastColumn="0" w:oddVBand="0" w:evenVBand="0" w:oddHBand="0" w:evenHBand="0" w:firstRowFirstColumn="0" w:firstRowLastColumn="0" w:lastRowFirstColumn="0" w:lastRowLastColumn="0"/>
              <w:rPr>
                <w:ins w:id="3281" w:author="Haydar" w:date="2019-02-14T13:16:00Z"/>
                <w:sz w:val="18"/>
                <w:szCs w:val="18"/>
                <w:rPrChange w:id="3282" w:author="Mudur" w:date="2019-02-19T12:19:00Z">
                  <w:rPr>
                    <w:ins w:id="3283" w:author="Haydar" w:date="2019-02-14T13:16:00Z"/>
                    <w:color w:val="000000"/>
                    <w:sz w:val="18"/>
                    <w:szCs w:val="18"/>
                  </w:rPr>
                </w:rPrChange>
              </w:rPr>
            </w:pPr>
            <w:ins w:id="3284" w:author="Mudur" w:date="2019-02-19T12:00:00Z">
              <w:r w:rsidRPr="00385703">
                <w:rPr>
                  <w:sz w:val="18"/>
                  <w:szCs w:val="18"/>
                  <w:rPrChange w:id="3285" w:author="Mudur" w:date="2019-02-19T12:19:00Z">
                    <w:rPr/>
                  </w:rPrChange>
                </w:rPr>
                <w:t>01 Eylül-31 Mayıs</w:t>
              </w:r>
            </w:ins>
            <w:ins w:id="3286" w:author="Haydar" w:date="2019-02-14T13:32:00Z">
              <w:del w:id="3287" w:author="Mudur" w:date="2019-02-19T12:00:00Z">
                <w:r w:rsidRPr="00385703" w:rsidDel="00B54736">
                  <w:rPr>
                    <w:sz w:val="18"/>
                    <w:szCs w:val="18"/>
                    <w:rPrChange w:id="3288" w:author="Mudur" w:date="2019-02-19T12:19:00Z">
                      <w:rPr>
                        <w:color w:val="000000"/>
                        <w:sz w:val="18"/>
                        <w:szCs w:val="18"/>
                      </w:rPr>
                    </w:rPrChange>
                  </w:rPr>
                  <w:delText>2 haftalık periyotlarla</w:delText>
                </w:r>
              </w:del>
            </w:ins>
          </w:p>
        </w:tc>
      </w:tr>
      <w:tr w:rsidR="00385703" w:rsidRPr="00944DE6" w14:paraId="2090988D" w14:textId="77777777" w:rsidTr="00BB68E4">
        <w:tblPrEx>
          <w:tblPrExChange w:id="3289" w:author="Mudur" w:date="2019-02-19T12:17:00Z">
            <w:tblPrEx>
              <w:tblW w:w="10343" w:type="dxa"/>
            </w:tblPrEx>
          </w:tblPrExChange>
        </w:tblPrEx>
        <w:trPr>
          <w:cnfStyle w:val="000000100000" w:firstRow="0" w:lastRow="0" w:firstColumn="0" w:lastColumn="0" w:oddVBand="0" w:evenVBand="0" w:oddHBand="1" w:evenHBand="0" w:firstRowFirstColumn="0" w:firstRowLastColumn="0" w:lastRowFirstColumn="0" w:lastRowLastColumn="0"/>
          <w:trHeight w:val="567"/>
          <w:ins w:id="3290" w:author="Haydar" w:date="2019-02-14T13:16:00Z"/>
          <w:trPrChange w:id="3291" w:author="Mudur" w:date="2019-02-19T12:17:00Z">
            <w:trPr>
              <w:gridBefore w:val="1"/>
              <w:trHeight w:val="567"/>
            </w:trPr>
          </w:trPrChange>
        </w:trPr>
        <w:tc>
          <w:tcPr>
            <w:cnfStyle w:val="001000000000" w:firstRow="0" w:lastRow="0" w:firstColumn="1" w:lastColumn="0" w:oddVBand="0" w:evenVBand="0" w:oddHBand="0" w:evenHBand="0" w:firstRowFirstColumn="0" w:firstRowLastColumn="0" w:lastRowFirstColumn="0" w:lastRowLastColumn="0"/>
            <w:tcW w:w="712" w:type="dxa"/>
            <w:noWrap/>
            <w:vAlign w:val="center"/>
            <w:tcPrChange w:id="3292" w:author="Mudur" w:date="2019-02-19T12:17:00Z">
              <w:tcPr>
                <w:tcW w:w="712" w:type="dxa"/>
                <w:gridSpan w:val="2"/>
                <w:noWrap/>
                <w:vAlign w:val="center"/>
              </w:tcPr>
            </w:tcPrChange>
          </w:tcPr>
          <w:p w14:paraId="62C8E57E" w14:textId="5FC36234" w:rsidR="00385703" w:rsidRPr="00944DE6" w:rsidRDefault="00385703" w:rsidP="00385703">
            <w:pPr>
              <w:spacing w:line="240" w:lineRule="auto"/>
              <w:jc w:val="center"/>
              <w:cnfStyle w:val="001000100000" w:firstRow="0" w:lastRow="0" w:firstColumn="1" w:lastColumn="0" w:oddVBand="0" w:evenVBand="0" w:oddHBand="1" w:evenHBand="0" w:firstRowFirstColumn="0" w:firstRowLastColumn="0" w:lastRowFirstColumn="0" w:lastRowLastColumn="0"/>
              <w:rPr>
                <w:ins w:id="3293" w:author="Haydar" w:date="2019-02-14T13:16:00Z"/>
                <w:color w:val="000000"/>
                <w:sz w:val="18"/>
                <w:szCs w:val="18"/>
              </w:rPr>
            </w:pPr>
            <w:ins w:id="3294" w:author="Haydar" w:date="2019-02-14T13:17:00Z">
              <w:r>
                <w:rPr>
                  <w:color w:val="000000"/>
                  <w:sz w:val="18"/>
                  <w:szCs w:val="18"/>
                </w:rPr>
                <w:t>1.2.</w:t>
              </w:r>
            </w:ins>
            <w:ins w:id="3295" w:author="Mudur" w:date="2019-02-19T12:20:00Z">
              <w:r>
                <w:rPr>
                  <w:color w:val="000000"/>
                  <w:sz w:val="18"/>
                  <w:szCs w:val="18"/>
                </w:rPr>
                <w:t>5</w:t>
              </w:r>
            </w:ins>
            <w:ins w:id="3296" w:author="Haydar" w:date="2019-02-14T13:17:00Z">
              <w:del w:id="3297" w:author="Mudur" w:date="2019-02-19T12:20:00Z">
                <w:r w:rsidDel="00385703">
                  <w:rPr>
                    <w:color w:val="000000"/>
                    <w:sz w:val="18"/>
                    <w:szCs w:val="18"/>
                  </w:rPr>
                  <w:delText>8</w:delText>
                </w:r>
              </w:del>
            </w:ins>
          </w:p>
        </w:tc>
        <w:tc>
          <w:tcPr>
            <w:tcW w:w="4694" w:type="dxa"/>
            <w:tcPrChange w:id="3298" w:author="Mudur" w:date="2019-02-19T12:17:00Z">
              <w:tcPr>
                <w:tcW w:w="4694" w:type="dxa"/>
                <w:gridSpan w:val="2"/>
                <w:vAlign w:val="center"/>
              </w:tcPr>
            </w:tcPrChange>
          </w:tcPr>
          <w:p w14:paraId="5018EEC9" w14:textId="7638AA10" w:rsidR="00385703" w:rsidRDefault="00385703" w:rsidP="00385703">
            <w:pPr>
              <w:spacing w:line="240" w:lineRule="auto"/>
              <w:jc w:val="both"/>
              <w:cnfStyle w:val="000000100000" w:firstRow="0" w:lastRow="0" w:firstColumn="0" w:lastColumn="0" w:oddVBand="0" w:evenVBand="0" w:oddHBand="1" w:evenHBand="0" w:firstRowFirstColumn="0" w:firstRowLastColumn="0" w:lastRowFirstColumn="0" w:lastRowLastColumn="0"/>
              <w:rPr>
                <w:ins w:id="3299" w:author="Haydar" w:date="2019-02-14T13:16:00Z"/>
                <w:sz w:val="18"/>
                <w:szCs w:val="18"/>
              </w:rPr>
            </w:pPr>
            <w:ins w:id="3300" w:author="Mudur" w:date="2019-02-19T12:17:00Z">
              <w:r w:rsidRPr="00385703">
                <w:rPr>
                  <w:sz w:val="18"/>
                  <w:szCs w:val="18"/>
                  <w:rPrChange w:id="3301" w:author="Mudur" w:date="2019-02-19T12:19:00Z">
                    <w:rPr/>
                  </w:rPrChange>
                </w:rPr>
                <w:t>Yetiştirme ve Destekleme Kurslarına öğrencilerin azami düzeyde katılımları sağlanacaktır.</w:t>
              </w:r>
            </w:ins>
            <w:ins w:id="3302" w:author="Haydar" w:date="2019-02-14T13:32:00Z">
              <w:del w:id="3303" w:author="Mudur" w:date="2019-02-19T12:17:00Z">
                <w:r w:rsidRPr="009A3622" w:rsidDel="00AE5317">
                  <w:rPr>
                    <w:sz w:val="18"/>
                    <w:szCs w:val="18"/>
                  </w:rPr>
                  <w:delText>Fen derslerinde laboratuvar çalışmaları ve deneylerden, sosyal bilimler derslerinde daha görsel ve işitsel eğitim araçlarından faydalanılacaktır.</w:delText>
                </w:r>
              </w:del>
            </w:ins>
          </w:p>
        </w:tc>
        <w:tc>
          <w:tcPr>
            <w:tcW w:w="2345" w:type="dxa"/>
            <w:tcPrChange w:id="3304" w:author="Mudur" w:date="2019-02-19T12:17:00Z">
              <w:tcPr>
                <w:tcW w:w="2345" w:type="dxa"/>
                <w:gridSpan w:val="2"/>
                <w:vAlign w:val="center"/>
              </w:tcPr>
            </w:tcPrChange>
          </w:tcPr>
          <w:p w14:paraId="678D70F4" w14:textId="0F7EADBD" w:rsidR="00385703" w:rsidRPr="00385703" w:rsidRDefault="00385703">
            <w:pPr>
              <w:spacing w:line="240" w:lineRule="auto"/>
              <w:jc w:val="center"/>
              <w:cnfStyle w:val="000000100000" w:firstRow="0" w:lastRow="0" w:firstColumn="0" w:lastColumn="0" w:oddVBand="0" w:evenVBand="0" w:oddHBand="1" w:evenHBand="0" w:firstRowFirstColumn="0" w:firstRowLastColumn="0" w:lastRowFirstColumn="0" w:lastRowLastColumn="0"/>
              <w:rPr>
                <w:ins w:id="3305" w:author="Haydar" w:date="2019-02-14T13:16:00Z"/>
                <w:sz w:val="18"/>
                <w:szCs w:val="18"/>
                <w:rPrChange w:id="3306" w:author="Mudur" w:date="2019-02-19T12:19:00Z">
                  <w:rPr>
                    <w:ins w:id="3307" w:author="Haydar" w:date="2019-02-14T13:16:00Z"/>
                    <w:color w:val="000000"/>
                    <w:sz w:val="18"/>
                    <w:szCs w:val="18"/>
                  </w:rPr>
                </w:rPrChange>
              </w:rPr>
              <w:pPrChange w:id="3308" w:author="Haydar" w:date="2019-02-14T14:24: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3309" w:author="Mudur" w:date="2019-02-19T12:17:00Z">
              <w:r w:rsidRPr="00385703">
                <w:rPr>
                  <w:sz w:val="18"/>
                  <w:szCs w:val="18"/>
                  <w:rPrChange w:id="3310" w:author="Mudur" w:date="2019-02-19T12:19:00Z">
                    <w:rPr/>
                  </w:rPrChange>
                </w:rPr>
                <w:t xml:space="preserve">Müdür yardımcıları, öğretmenler ve veliler </w:t>
              </w:r>
            </w:ins>
            <w:ins w:id="3311" w:author="Haydar" w:date="2019-02-14T13:29:00Z">
              <w:del w:id="3312" w:author="Mudur" w:date="2019-02-19T12:17:00Z">
                <w:r w:rsidRPr="00385703" w:rsidDel="00AE5317">
                  <w:rPr>
                    <w:sz w:val="18"/>
                    <w:szCs w:val="18"/>
                    <w:rPrChange w:id="3313" w:author="Mudur" w:date="2019-02-19T12:19:00Z">
                      <w:rPr>
                        <w:color w:val="000000"/>
                        <w:sz w:val="18"/>
                        <w:szCs w:val="18"/>
                      </w:rPr>
                    </w:rPrChange>
                  </w:rPr>
                  <w:delText>Başarıyı Artırma Ekibi</w:delText>
                </w:r>
              </w:del>
            </w:ins>
          </w:p>
        </w:tc>
        <w:tc>
          <w:tcPr>
            <w:tcW w:w="2592" w:type="dxa"/>
            <w:tcPrChange w:id="3314" w:author="Mudur" w:date="2019-02-19T12:17:00Z">
              <w:tcPr>
                <w:tcW w:w="2592" w:type="dxa"/>
                <w:gridSpan w:val="3"/>
                <w:vAlign w:val="center"/>
              </w:tcPr>
            </w:tcPrChange>
          </w:tcPr>
          <w:p w14:paraId="38333BF9" w14:textId="56284F90" w:rsidR="00385703" w:rsidRPr="00385703" w:rsidRDefault="00385703" w:rsidP="00385703">
            <w:pPr>
              <w:spacing w:line="240" w:lineRule="auto"/>
              <w:jc w:val="both"/>
              <w:cnfStyle w:val="000000100000" w:firstRow="0" w:lastRow="0" w:firstColumn="0" w:lastColumn="0" w:oddVBand="0" w:evenVBand="0" w:oddHBand="1" w:evenHBand="0" w:firstRowFirstColumn="0" w:firstRowLastColumn="0" w:lastRowFirstColumn="0" w:lastRowLastColumn="0"/>
              <w:rPr>
                <w:ins w:id="3315" w:author="Haydar" w:date="2019-02-14T13:16:00Z"/>
                <w:sz w:val="18"/>
                <w:szCs w:val="18"/>
                <w:rPrChange w:id="3316" w:author="Mudur" w:date="2019-02-19T12:19:00Z">
                  <w:rPr>
                    <w:ins w:id="3317" w:author="Haydar" w:date="2019-02-14T13:16:00Z"/>
                    <w:color w:val="000000"/>
                    <w:sz w:val="18"/>
                    <w:szCs w:val="18"/>
                  </w:rPr>
                </w:rPrChange>
              </w:rPr>
            </w:pPr>
            <w:ins w:id="3318" w:author="Mudur" w:date="2019-02-19T12:17:00Z">
              <w:r w:rsidRPr="00385703">
                <w:rPr>
                  <w:sz w:val="18"/>
                  <w:szCs w:val="18"/>
                  <w:rPrChange w:id="3319" w:author="Mudur" w:date="2019-02-19T12:19:00Z">
                    <w:rPr/>
                  </w:rPrChange>
                </w:rPr>
                <w:t>04 Eylül- 31 Mayıs</w:t>
              </w:r>
            </w:ins>
            <w:ins w:id="3320" w:author="Haydar" w:date="2019-02-14T13:32:00Z">
              <w:del w:id="3321" w:author="Mudur" w:date="2019-02-19T12:17:00Z">
                <w:r w:rsidRPr="00385703" w:rsidDel="00AE5317">
                  <w:rPr>
                    <w:sz w:val="18"/>
                    <w:szCs w:val="18"/>
                    <w:rPrChange w:id="3322" w:author="Mudur" w:date="2019-02-19T12:19:00Z">
                      <w:rPr>
                        <w:color w:val="000000"/>
                        <w:sz w:val="18"/>
                        <w:szCs w:val="18"/>
                      </w:rPr>
                    </w:rPrChange>
                  </w:rPr>
                  <w:delText>Aylık periyotlarla</w:delText>
                </w:r>
              </w:del>
            </w:ins>
          </w:p>
        </w:tc>
      </w:tr>
      <w:tr w:rsidR="00385703" w:rsidRPr="00944DE6" w14:paraId="50932718" w14:textId="77777777" w:rsidTr="00BB68E4">
        <w:tblPrEx>
          <w:tblPrExChange w:id="3323" w:author="Mudur" w:date="2019-02-19T12:18:00Z">
            <w:tblPrEx>
              <w:tblW w:w="10343" w:type="dxa"/>
            </w:tblPrEx>
          </w:tblPrExChange>
        </w:tblPrEx>
        <w:trPr>
          <w:trHeight w:val="567"/>
          <w:ins w:id="3324" w:author="Haydar" w:date="2019-02-14T13:17:00Z"/>
          <w:trPrChange w:id="3325" w:author="Mudur" w:date="2019-02-19T12:18:00Z">
            <w:trPr>
              <w:gridBefore w:val="1"/>
              <w:trHeight w:val="567"/>
            </w:trPr>
          </w:trPrChange>
        </w:trPr>
        <w:tc>
          <w:tcPr>
            <w:cnfStyle w:val="001000000000" w:firstRow="0" w:lastRow="0" w:firstColumn="1" w:lastColumn="0" w:oddVBand="0" w:evenVBand="0" w:oddHBand="0" w:evenHBand="0" w:firstRowFirstColumn="0" w:firstRowLastColumn="0" w:lastRowFirstColumn="0" w:lastRowLastColumn="0"/>
            <w:tcW w:w="712" w:type="dxa"/>
            <w:noWrap/>
            <w:vAlign w:val="center"/>
            <w:tcPrChange w:id="3326" w:author="Mudur" w:date="2019-02-19T12:18:00Z">
              <w:tcPr>
                <w:tcW w:w="712" w:type="dxa"/>
                <w:gridSpan w:val="2"/>
                <w:noWrap/>
                <w:vAlign w:val="center"/>
              </w:tcPr>
            </w:tcPrChange>
          </w:tcPr>
          <w:p w14:paraId="1194F80D" w14:textId="659B5FFF" w:rsidR="00385703" w:rsidRPr="00944DE6" w:rsidRDefault="00385703" w:rsidP="00385703">
            <w:pPr>
              <w:spacing w:line="240" w:lineRule="auto"/>
              <w:jc w:val="center"/>
              <w:rPr>
                <w:ins w:id="3327" w:author="Haydar" w:date="2019-02-14T13:17:00Z"/>
                <w:color w:val="000000"/>
                <w:sz w:val="18"/>
                <w:szCs w:val="18"/>
              </w:rPr>
            </w:pPr>
            <w:ins w:id="3328" w:author="Haydar" w:date="2019-02-14T13:17:00Z">
              <w:r>
                <w:rPr>
                  <w:color w:val="000000"/>
                  <w:sz w:val="18"/>
                  <w:szCs w:val="18"/>
                </w:rPr>
                <w:t>1.2.</w:t>
              </w:r>
            </w:ins>
            <w:ins w:id="3329" w:author="Mudur" w:date="2019-02-19T12:20:00Z">
              <w:r>
                <w:rPr>
                  <w:color w:val="000000"/>
                  <w:sz w:val="18"/>
                  <w:szCs w:val="18"/>
                </w:rPr>
                <w:t>6</w:t>
              </w:r>
            </w:ins>
            <w:ins w:id="3330" w:author="Haydar" w:date="2019-02-14T13:17:00Z">
              <w:del w:id="3331" w:author="Mudur" w:date="2019-02-19T12:20:00Z">
                <w:r w:rsidDel="00385703">
                  <w:rPr>
                    <w:color w:val="000000"/>
                    <w:sz w:val="18"/>
                    <w:szCs w:val="18"/>
                  </w:rPr>
                  <w:delText>9</w:delText>
                </w:r>
              </w:del>
            </w:ins>
          </w:p>
        </w:tc>
        <w:tc>
          <w:tcPr>
            <w:tcW w:w="4694" w:type="dxa"/>
            <w:tcPrChange w:id="3332" w:author="Mudur" w:date="2019-02-19T12:18:00Z">
              <w:tcPr>
                <w:tcW w:w="4694" w:type="dxa"/>
                <w:gridSpan w:val="2"/>
                <w:vAlign w:val="center"/>
              </w:tcPr>
            </w:tcPrChange>
          </w:tcPr>
          <w:p w14:paraId="1AFCD488" w14:textId="76C2FFEF" w:rsidR="00385703" w:rsidRDefault="00385703" w:rsidP="00385703">
            <w:pPr>
              <w:spacing w:line="240" w:lineRule="auto"/>
              <w:jc w:val="both"/>
              <w:cnfStyle w:val="000000000000" w:firstRow="0" w:lastRow="0" w:firstColumn="0" w:lastColumn="0" w:oddVBand="0" w:evenVBand="0" w:oddHBand="0" w:evenHBand="0" w:firstRowFirstColumn="0" w:firstRowLastColumn="0" w:lastRowFirstColumn="0" w:lastRowLastColumn="0"/>
              <w:rPr>
                <w:ins w:id="3333" w:author="Haydar" w:date="2019-02-14T13:17:00Z"/>
                <w:sz w:val="18"/>
                <w:szCs w:val="18"/>
              </w:rPr>
            </w:pPr>
            <w:ins w:id="3334" w:author="Mudur" w:date="2019-02-19T12:18:00Z">
              <w:r w:rsidRPr="00385703">
                <w:rPr>
                  <w:sz w:val="18"/>
                  <w:szCs w:val="18"/>
                  <w:rPrChange w:id="3335" w:author="Mudur" w:date="2019-02-19T12:19:00Z">
                    <w:rPr/>
                  </w:rPrChange>
                </w:rPr>
                <w:t>Öğrenci velileri ortaöğretime geçiş sistemi hakkında bilgilendirilecektir.</w:t>
              </w:r>
            </w:ins>
            <w:ins w:id="3336" w:author="Haydar" w:date="2019-02-14T13:32:00Z">
              <w:del w:id="3337" w:author="Mudur" w:date="2019-02-19T12:18:00Z">
                <w:r w:rsidRPr="009A3622" w:rsidDel="003425E7">
                  <w:rPr>
                    <w:sz w:val="18"/>
                    <w:szCs w:val="18"/>
                  </w:rPr>
                  <w:delText>Öğrencilerin istekleri ve ihtiyaçları yönünde öğrenme ortamlarını oluşturulacaktır</w:delText>
                </w:r>
              </w:del>
            </w:ins>
          </w:p>
        </w:tc>
        <w:tc>
          <w:tcPr>
            <w:tcW w:w="2345" w:type="dxa"/>
            <w:tcPrChange w:id="3338" w:author="Mudur" w:date="2019-02-19T12:18:00Z">
              <w:tcPr>
                <w:tcW w:w="2345" w:type="dxa"/>
                <w:gridSpan w:val="2"/>
                <w:vAlign w:val="center"/>
              </w:tcPr>
            </w:tcPrChange>
          </w:tcPr>
          <w:p w14:paraId="707215A8" w14:textId="31E15E4C" w:rsidR="00385703" w:rsidRPr="00385703" w:rsidRDefault="00385703">
            <w:pPr>
              <w:spacing w:line="240" w:lineRule="auto"/>
              <w:jc w:val="center"/>
              <w:cnfStyle w:val="000000000000" w:firstRow="0" w:lastRow="0" w:firstColumn="0" w:lastColumn="0" w:oddVBand="0" w:evenVBand="0" w:oddHBand="0" w:evenHBand="0" w:firstRowFirstColumn="0" w:firstRowLastColumn="0" w:lastRowFirstColumn="0" w:lastRowLastColumn="0"/>
              <w:rPr>
                <w:ins w:id="3339" w:author="Haydar" w:date="2019-02-14T13:17:00Z"/>
                <w:sz w:val="18"/>
                <w:szCs w:val="18"/>
                <w:rPrChange w:id="3340" w:author="Mudur" w:date="2019-02-19T12:19:00Z">
                  <w:rPr>
                    <w:ins w:id="3341" w:author="Haydar" w:date="2019-02-14T13:17:00Z"/>
                    <w:color w:val="000000"/>
                    <w:sz w:val="18"/>
                    <w:szCs w:val="18"/>
                  </w:rPr>
                </w:rPrChange>
              </w:rPr>
              <w:pPrChange w:id="3342" w:author="Haydar" w:date="2019-02-14T14:24:00Z">
                <w:pPr>
                  <w:framePr w:hSpace="141" w:wrap="around" w:vAnchor="text" w:hAnchor="margin" w:y="1294"/>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343" w:author="Haydar" w:date="2019-02-14T13:33:00Z">
              <w:del w:id="3344" w:author="Mudur" w:date="2019-02-19T12:18:00Z">
                <w:r w:rsidRPr="00385703" w:rsidDel="003425E7">
                  <w:rPr>
                    <w:sz w:val="18"/>
                    <w:szCs w:val="18"/>
                    <w:rPrChange w:id="3345" w:author="Mudur" w:date="2019-02-19T12:19:00Z">
                      <w:rPr>
                        <w:color w:val="000000"/>
                        <w:sz w:val="18"/>
                        <w:szCs w:val="18"/>
                      </w:rPr>
                    </w:rPrChange>
                  </w:rPr>
                  <w:delText>İlgili ders öğretmeni</w:delText>
                </w:r>
              </w:del>
            </w:ins>
          </w:p>
        </w:tc>
        <w:tc>
          <w:tcPr>
            <w:tcW w:w="2592" w:type="dxa"/>
            <w:tcPrChange w:id="3346" w:author="Mudur" w:date="2019-02-19T12:18:00Z">
              <w:tcPr>
                <w:tcW w:w="2592" w:type="dxa"/>
                <w:gridSpan w:val="3"/>
                <w:vAlign w:val="center"/>
              </w:tcPr>
            </w:tcPrChange>
          </w:tcPr>
          <w:p w14:paraId="63B5CD55" w14:textId="3AF9BCF3" w:rsidR="00385703" w:rsidRPr="00385703" w:rsidRDefault="00385703" w:rsidP="00385703">
            <w:pPr>
              <w:spacing w:line="240" w:lineRule="auto"/>
              <w:jc w:val="both"/>
              <w:cnfStyle w:val="000000000000" w:firstRow="0" w:lastRow="0" w:firstColumn="0" w:lastColumn="0" w:oddVBand="0" w:evenVBand="0" w:oddHBand="0" w:evenHBand="0" w:firstRowFirstColumn="0" w:firstRowLastColumn="0" w:lastRowFirstColumn="0" w:lastRowLastColumn="0"/>
              <w:rPr>
                <w:ins w:id="3347" w:author="Haydar" w:date="2019-02-14T13:17:00Z"/>
                <w:sz w:val="18"/>
                <w:szCs w:val="18"/>
                <w:rPrChange w:id="3348" w:author="Mudur" w:date="2019-02-19T12:19:00Z">
                  <w:rPr>
                    <w:ins w:id="3349" w:author="Haydar" w:date="2019-02-14T13:17:00Z"/>
                    <w:color w:val="000000"/>
                    <w:sz w:val="18"/>
                    <w:szCs w:val="18"/>
                  </w:rPr>
                </w:rPrChange>
              </w:rPr>
            </w:pPr>
            <w:ins w:id="3350" w:author="Mudur" w:date="2019-02-19T12:18:00Z">
              <w:r w:rsidRPr="00385703">
                <w:rPr>
                  <w:sz w:val="18"/>
                  <w:szCs w:val="18"/>
                  <w:rPrChange w:id="3351" w:author="Mudur" w:date="2019-02-19T12:19:00Z">
                    <w:rPr/>
                  </w:rPrChange>
                </w:rPr>
                <w:t>Rehber Öğretmenler</w:t>
              </w:r>
            </w:ins>
            <w:ins w:id="3352" w:author="Haydar" w:date="2019-02-14T13:33:00Z">
              <w:del w:id="3353" w:author="Mudur" w:date="2019-02-19T12:18:00Z">
                <w:r w:rsidRPr="00385703" w:rsidDel="003425E7">
                  <w:rPr>
                    <w:sz w:val="18"/>
                    <w:szCs w:val="18"/>
                    <w:rPrChange w:id="3354" w:author="Mudur" w:date="2019-02-19T12:19:00Z">
                      <w:rPr>
                        <w:color w:val="000000"/>
                        <w:sz w:val="18"/>
                        <w:szCs w:val="18"/>
                      </w:rPr>
                    </w:rPrChange>
                  </w:rPr>
                  <w:delText>Düzenli olarak</w:delText>
                </w:r>
              </w:del>
            </w:ins>
          </w:p>
        </w:tc>
      </w:tr>
      <w:tr w:rsidR="00385703" w:rsidRPr="00944DE6" w14:paraId="7A0B75D8" w14:textId="77777777" w:rsidTr="00BB68E4">
        <w:tblPrEx>
          <w:tblPrExChange w:id="3355" w:author="Mudur" w:date="2019-02-19T12:18:00Z">
            <w:tblPrEx>
              <w:tblW w:w="10343" w:type="dxa"/>
            </w:tblPrEx>
          </w:tblPrExChange>
        </w:tblPrEx>
        <w:trPr>
          <w:cnfStyle w:val="000000100000" w:firstRow="0" w:lastRow="0" w:firstColumn="0" w:lastColumn="0" w:oddVBand="0" w:evenVBand="0" w:oddHBand="1" w:evenHBand="0" w:firstRowFirstColumn="0" w:firstRowLastColumn="0" w:lastRowFirstColumn="0" w:lastRowLastColumn="0"/>
          <w:trHeight w:val="567"/>
          <w:ins w:id="3356" w:author="Haydar" w:date="2019-02-14T13:17:00Z"/>
          <w:trPrChange w:id="3357" w:author="Mudur" w:date="2019-02-19T12:18:00Z">
            <w:trPr>
              <w:gridBefore w:val="1"/>
              <w:trHeight w:val="567"/>
            </w:trPr>
          </w:trPrChange>
        </w:trPr>
        <w:tc>
          <w:tcPr>
            <w:cnfStyle w:val="001000000000" w:firstRow="0" w:lastRow="0" w:firstColumn="1" w:lastColumn="0" w:oddVBand="0" w:evenVBand="0" w:oddHBand="0" w:evenHBand="0" w:firstRowFirstColumn="0" w:firstRowLastColumn="0" w:lastRowFirstColumn="0" w:lastRowLastColumn="0"/>
            <w:tcW w:w="712" w:type="dxa"/>
            <w:noWrap/>
            <w:vAlign w:val="center"/>
            <w:tcPrChange w:id="3358" w:author="Mudur" w:date="2019-02-19T12:18:00Z">
              <w:tcPr>
                <w:tcW w:w="712" w:type="dxa"/>
                <w:gridSpan w:val="2"/>
                <w:noWrap/>
                <w:vAlign w:val="center"/>
              </w:tcPr>
            </w:tcPrChange>
          </w:tcPr>
          <w:p w14:paraId="18BE2D29" w14:textId="6AAC4C6D" w:rsidR="00385703" w:rsidRPr="00944DE6" w:rsidRDefault="00385703" w:rsidP="00385703">
            <w:pPr>
              <w:spacing w:line="240" w:lineRule="auto"/>
              <w:jc w:val="center"/>
              <w:cnfStyle w:val="001000100000" w:firstRow="0" w:lastRow="0" w:firstColumn="1" w:lastColumn="0" w:oddVBand="0" w:evenVBand="0" w:oddHBand="1" w:evenHBand="0" w:firstRowFirstColumn="0" w:firstRowLastColumn="0" w:lastRowFirstColumn="0" w:lastRowLastColumn="0"/>
              <w:rPr>
                <w:ins w:id="3359" w:author="Haydar" w:date="2019-02-14T13:17:00Z"/>
                <w:color w:val="000000"/>
                <w:sz w:val="18"/>
                <w:szCs w:val="18"/>
              </w:rPr>
            </w:pPr>
            <w:ins w:id="3360" w:author="Haydar" w:date="2019-02-14T13:17:00Z">
              <w:r>
                <w:rPr>
                  <w:color w:val="000000"/>
                  <w:sz w:val="18"/>
                  <w:szCs w:val="18"/>
                </w:rPr>
                <w:t>1.2.</w:t>
              </w:r>
            </w:ins>
            <w:ins w:id="3361" w:author="Mudur" w:date="2019-02-19T12:20:00Z">
              <w:r w:rsidR="00B57767">
                <w:rPr>
                  <w:color w:val="000000"/>
                  <w:sz w:val="18"/>
                  <w:szCs w:val="18"/>
                </w:rPr>
                <w:t>7</w:t>
              </w:r>
            </w:ins>
            <w:ins w:id="3362" w:author="Haydar" w:date="2019-02-14T13:17:00Z">
              <w:del w:id="3363" w:author="Mudur" w:date="2019-02-19T12:20:00Z">
                <w:r w:rsidDel="00385703">
                  <w:rPr>
                    <w:color w:val="000000"/>
                    <w:sz w:val="18"/>
                    <w:szCs w:val="18"/>
                  </w:rPr>
                  <w:delText>10</w:delText>
                </w:r>
              </w:del>
            </w:ins>
          </w:p>
        </w:tc>
        <w:tc>
          <w:tcPr>
            <w:tcW w:w="4694" w:type="dxa"/>
            <w:tcPrChange w:id="3364" w:author="Mudur" w:date="2019-02-19T12:18:00Z">
              <w:tcPr>
                <w:tcW w:w="4694" w:type="dxa"/>
                <w:gridSpan w:val="2"/>
                <w:vAlign w:val="center"/>
              </w:tcPr>
            </w:tcPrChange>
          </w:tcPr>
          <w:p w14:paraId="52D74167" w14:textId="1972086E" w:rsidR="00385703" w:rsidRDefault="00385703" w:rsidP="00385703">
            <w:pPr>
              <w:spacing w:line="240" w:lineRule="auto"/>
              <w:jc w:val="both"/>
              <w:cnfStyle w:val="000000100000" w:firstRow="0" w:lastRow="0" w:firstColumn="0" w:lastColumn="0" w:oddVBand="0" w:evenVBand="0" w:oddHBand="1" w:evenHBand="0" w:firstRowFirstColumn="0" w:firstRowLastColumn="0" w:lastRowFirstColumn="0" w:lastRowLastColumn="0"/>
              <w:rPr>
                <w:ins w:id="3365" w:author="Haydar" w:date="2019-02-14T13:17:00Z"/>
                <w:sz w:val="18"/>
                <w:szCs w:val="18"/>
              </w:rPr>
            </w:pPr>
            <w:ins w:id="3366" w:author="Mudur" w:date="2019-02-19T12:18:00Z">
              <w:r w:rsidRPr="00385703">
                <w:rPr>
                  <w:sz w:val="18"/>
                  <w:szCs w:val="18"/>
                  <w:rPrChange w:id="3367" w:author="Mudur" w:date="2019-02-19T12:19:00Z">
                    <w:rPr/>
                  </w:rPrChange>
                </w:rPr>
                <w:t xml:space="preserve">Ders çalışma yöntem ve teknikleri hakkında öğrencilere ve velilere seminerler verilecektir </w:t>
              </w:r>
            </w:ins>
            <w:ins w:id="3368" w:author="Haydar" w:date="2019-02-14T13:33:00Z">
              <w:del w:id="3369" w:author="Mudur" w:date="2019-02-19T12:18:00Z">
                <w:r w:rsidDel="0072112D">
                  <w:rPr>
                    <w:sz w:val="18"/>
                    <w:szCs w:val="18"/>
                  </w:rPr>
                  <w:delText>Deneme sınavlarının tarihinin belirlenip öğrencilere duyurulması ve amacının önemi kavrattırılacaktır.</w:delText>
                </w:r>
              </w:del>
            </w:ins>
          </w:p>
        </w:tc>
        <w:tc>
          <w:tcPr>
            <w:tcW w:w="2345" w:type="dxa"/>
            <w:tcPrChange w:id="3370" w:author="Mudur" w:date="2019-02-19T12:18:00Z">
              <w:tcPr>
                <w:tcW w:w="2345" w:type="dxa"/>
                <w:gridSpan w:val="2"/>
                <w:vAlign w:val="center"/>
              </w:tcPr>
            </w:tcPrChange>
          </w:tcPr>
          <w:p w14:paraId="26F4FF82" w14:textId="6BD738B8" w:rsidR="00385703" w:rsidRPr="00385703" w:rsidRDefault="00385703">
            <w:pPr>
              <w:spacing w:line="240" w:lineRule="auto"/>
              <w:jc w:val="center"/>
              <w:cnfStyle w:val="000000100000" w:firstRow="0" w:lastRow="0" w:firstColumn="0" w:lastColumn="0" w:oddVBand="0" w:evenVBand="0" w:oddHBand="1" w:evenHBand="0" w:firstRowFirstColumn="0" w:firstRowLastColumn="0" w:lastRowFirstColumn="0" w:lastRowLastColumn="0"/>
              <w:rPr>
                <w:ins w:id="3371" w:author="Haydar" w:date="2019-02-14T13:17:00Z"/>
                <w:sz w:val="18"/>
                <w:szCs w:val="18"/>
                <w:rPrChange w:id="3372" w:author="Mudur" w:date="2019-02-19T12:19:00Z">
                  <w:rPr>
                    <w:ins w:id="3373" w:author="Haydar" w:date="2019-02-14T13:17:00Z"/>
                    <w:color w:val="000000"/>
                    <w:sz w:val="18"/>
                    <w:szCs w:val="18"/>
                  </w:rPr>
                </w:rPrChange>
              </w:rPr>
              <w:pPrChange w:id="3374" w:author="Haydar" w:date="2019-02-14T14:24:00Z">
                <w:pPr>
                  <w:framePr w:hSpace="141" w:wrap="around" w:vAnchor="text" w:hAnchor="margin" w:y="1294"/>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3375" w:author="Mudur" w:date="2019-02-19T12:18:00Z">
              <w:r w:rsidRPr="00385703">
                <w:rPr>
                  <w:sz w:val="18"/>
                  <w:szCs w:val="18"/>
                  <w:rPrChange w:id="3376" w:author="Mudur" w:date="2019-02-19T12:19:00Z">
                    <w:rPr/>
                  </w:rPrChange>
                </w:rPr>
                <w:t>Rehber Öğretmenler</w:t>
              </w:r>
            </w:ins>
            <w:ins w:id="3377" w:author="Haydar" w:date="2019-02-14T13:33:00Z">
              <w:del w:id="3378" w:author="Mudur" w:date="2019-02-19T12:18:00Z">
                <w:r w:rsidRPr="00385703" w:rsidDel="0072112D">
                  <w:rPr>
                    <w:sz w:val="18"/>
                    <w:szCs w:val="18"/>
                    <w:rPrChange w:id="3379" w:author="Mudur" w:date="2019-02-19T12:19:00Z">
                      <w:rPr>
                        <w:color w:val="000000"/>
                        <w:sz w:val="18"/>
                        <w:szCs w:val="18"/>
                      </w:rPr>
                    </w:rPrChange>
                  </w:rPr>
                  <w:delText>Okul Yönetimi</w:delText>
                </w:r>
              </w:del>
            </w:ins>
          </w:p>
        </w:tc>
        <w:tc>
          <w:tcPr>
            <w:tcW w:w="2592" w:type="dxa"/>
            <w:tcPrChange w:id="3380" w:author="Mudur" w:date="2019-02-19T12:18:00Z">
              <w:tcPr>
                <w:tcW w:w="2592" w:type="dxa"/>
                <w:gridSpan w:val="3"/>
                <w:vAlign w:val="center"/>
              </w:tcPr>
            </w:tcPrChange>
          </w:tcPr>
          <w:p w14:paraId="1FFAF811" w14:textId="55AF0B97" w:rsidR="00385703" w:rsidRPr="00385703" w:rsidRDefault="00385703" w:rsidP="00385703">
            <w:pPr>
              <w:spacing w:line="240" w:lineRule="auto"/>
              <w:jc w:val="both"/>
              <w:cnfStyle w:val="000000100000" w:firstRow="0" w:lastRow="0" w:firstColumn="0" w:lastColumn="0" w:oddVBand="0" w:evenVBand="0" w:oddHBand="1" w:evenHBand="0" w:firstRowFirstColumn="0" w:firstRowLastColumn="0" w:lastRowFirstColumn="0" w:lastRowLastColumn="0"/>
              <w:rPr>
                <w:ins w:id="3381" w:author="Haydar" w:date="2019-02-14T13:17:00Z"/>
                <w:sz w:val="18"/>
                <w:szCs w:val="18"/>
                <w:rPrChange w:id="3382" w:author="Mudur" w:date="2019-02-19T12:19:00Z">
                  <w:rPr>
                    <w:ins w:id="3383" w:author="Haydar" w:date="2019-02-14T13:17:00Z"/>
                    <w:color w:val="000000"/>
                    <w:sz w:val="18"/>
                    <w:szCs w:val="18"/>
                  </w:rPr>
                </w:rPrChange>
              </w:rPr>
            </w:pPr>
            <w:ins w:id="3384" w:author="Mudur" w:date="2019-02-19T12:18:00Z">
              <w:r w:rsidRPr="00385703">
                <w:rPr>
                  <w:sz w:val="18"/>
                  <w:szCs w:val="18"/>
                  <w:rPrChange w:id="3385" w:author="Mudur" w:date="2019-02-19T12:19:00Z">
                    <w:rPr/>
                  </w:rPrChange>
                </w:rPr>
                <w:t>04 Eylül- 31 Mayıs</w:t>
              </w:r>
            </w:ins>
            <w:ins w:id="3386" w:author="Haydar" w:date="2019-02-14T13:33:00Z">
              <w:del w:id="3387" w:author="Mudur" w:date="2019-02-19T12:18:00Z">
                <w:r w:rsidRPr="00385703" w:rsidDel="0072112D">
                  <w:rPr>
                    <w:sz w:val="18"/>
                    <w:szCs w:val="18"/>
                    <w:rPrChange w:id="3388" w:author="Mudur" w:date="2019-02-19T12:19:00Z">
                      <w:rPr>
                        <w:color w:val="000000"/>
                        <w:sz w:val="18"/>
                        <w:szCs w:val="18"/>
                      </w:rPr>
                    </w:rPrChange>
                  </w:rPr>
                  <w:delText>Belirlenen sınav öncesi</w:delText>
                </w:r>
              </w:del>
            </w:ins>
          </w:p>
        </w:tc>
      </w:tr>
      <w:tr w:rsidR="00F625C5" w:rsidRPr="00944DE6" w14:paraId="7032D9BB" w14:textId="77777777" w:rsidTr="00247654">
        <w:trPr>
          <w:trHeight w:val="567"/>
          <w:ins w:id="3389" w:author="Haydar" w:date="2019-02-14T13:17:00Z"/>
        </w:trPr>
        <w:tc>
          <w:tcPr>
            <w:cnfStyle w:val="001000000000" w:firstRow="0" w:lastRow="0" w:firstColumn="1" w:lastColumn="0" w:oddVBand="0" w:evenVBand="0" w:oddHBand="0" w:evenHBand="0" w:firstRowFirstColumn="0" w:firstRowLastColumn="0" w:lastRowFirstColumn="0" w:lastRowLastColumn="0"/>
            <w:tcW w:w="712" w:type="dxa"/>
            <w:noWrap/>
            <w:vAlign w:val="center"/>
          </w:tcPr>
          <w:p w14:paraId="2504621C" w14:textId="74F843A1" w:rsidR="00F625C5" w:rsidRPr="00944DE6" w:rsidRDefault="00F625C5" w:rsidP="00F625C5">
            <w:pPr>
              <w:spacing w:line="240" w:lineRule="auto"/>
              <w:jc w:val="center"/>
              <w:rPr>
                <w:ins w:id="3390" w:author="Haydar" w:date="2019-02-14T13:17:00Z"/>
                <w:color w:val="000000"/>
                <w:sz w:val="18"/>
                <w:szCs w:val="18"/>
              </w:rPr>
            </w:pPr>
            <w:ins w:id="3391" w:author="Haydar" w:date="2019-02-14T13:17:00Z">
              <w:r w:rsidRPr="00944DE6">
                <w:rPr>
                  <w:color w:val="000000"/>
                  <w:sz w:val="18"/>
                  <w:szCs w:val="18"/>
                </w:rPr>
                <w:t>1.</w:t>
              </w:r>
            </w:ins>
            <w:ins w:id="3392" w:author="Mudur" w:date="2019-02-19T12:20:00Z">
              <w:r w:rsidR="00B57767">
                <w:rPr>
                  <w:color w:val="000000"/>
                  <w:sz w:val="18"/>
                  <w:szCs w:val="18"/>
                </w:rPr>
                <w:t>2</w:t>
              </w:r>
            </w:ins>
            <w:ins w:id="3393" w:author="Haydar" w:date="2019-02-14T13:17:00Z">
              <w:del w:id="3394" w:author="Mudur" w:date="2019-02-19T12:20:00Z">
                <w:r w:rsidRPr="00944DE6" w:rsidDel="00B57767">
                  <w:rPr>
                    <w:color w:val="000000"/>
                    <w:sz w:val="18"/>
                    <w:szCs w:val="18"/>
                  </w:rPr>
                  <w:delText>1</w:delText>
                </w:r>
              </w:del>
              <w:r w:rsidRPr="00944DE6">
                <w:rPr>
                  <w:color w:val="000000"/>
                  <w:sz w:val="18"/>
                  <w:szCs w:val="18"/>
                </w:rPr>
                <w:t>.</w:t>
              </w:r>
            </w:ins>
            <w:ins w:id="3395" w:author="Mudur" w:date="2019-02-19T12:20:00Z">
              <w:r w:rsidR="00B57767">
                <w:rPr>
                  <w:color w:val="000000"/>
                  <w:sz w:val="18"/>
                  <w:szCs w:val="18"/>
                </w:rPr>
                <w:t>8</w:t>
              </w:r>
            </w:ins>
            <w:ins w:id="3396" w:author="Haydar" w:date="2019-02-14T13:17:00Z">
              <w:del w:id="3397" w:author="Mudur" w:date="2019-02-19T12:20:00Z">
                <w:r w:rsidRPr="00944DE6" w:rsidDel="00B57767">
                  <w:rPr>
                    <w:color w:val="000000"/>
                    <w:sz w:val="18"/>
                    <w:szCs w:val="18"/>
                  </w:rPr>
                  <w:delText>2</w:delText>
                </w:r>
              </w:del>
            </w:ins>
            <w:ins w:id="3398" w:author="Haydar" w:date="2019-02-14T13:18:00Z">
              <w:del w:id="3399" w:author="Mudur" w:date="2019-02-19T12:20:00Z">
                <w:r w:rsidDel="00B57767">
                  <w:rPr>
                    <w:color w:val="000000"/>
                    <w:sz w:val="18"/>
                    <w:szCs w:val="18"/>
                  </w:rPr>
                  <w:delText>2</w:delText>
                </w:r>
              </w:del>
            </w:ins>
          </w:p>
        </w:tc>
        <w:tc>
          <w:tcPr>
            <w:tcW w:w="4694" w:type="dxa"/>
            <w:vAlign w:val="center"/>
          </w:tcPr>
          <w:p w14:paraId="34349D2C" w14:textId="2FA16941" w:rsidR="00F625C5" w:rsidRDefault="00F625C5" w:rsidP="00F625C5">
            <w:pPr>
              <w:spacing w:line="240" w:lineRule="auto"/>
              <w:jc w:val="both"/>
              <w:cnfStyle w:val="000000000000" w:firstRow="0" w:lastRow="0" w:firstColumn="0" w:lastColumn="0" w:oddVBand="0" w:evenVBand="0" w:oddHBand="0" w:evenHBand="0" w:firstRowFirstColumn="0" w:firstRowLastColumn="0" w:lastRowFirstColumn="0" w:lastRowLastColumn="0"/>
              <w:rPr>
                <w:ins w:id="3400" w:author="Haydar" w:date="2019-02-14T13:17:00Z"/>
                <w:sz w:val="18"/>
                <w:szCs w:val="18"/>
              </w:rPr>
            </w:pPr>
            <w:ins w:id="3401" w:author="Haydar" w:date="2019-02-14T13:34:00Z">
              <w:r w:rsidRPr="00C17CAC">
                <w:rPr>
                  <w:sz w:val="18"/>
                  <w:szCs w:val="18"/>
                </w:rPr>
                <w:t>Her branş için öğrencilerin mevcut başarılarının sınıf sınıf  tespit edilip öğrencinin başarısızlık nedenleri belirlenerek akademik başarısı düşük, ders içindeki olumsuz tutum ve davranışlarıyla dikkat çeke</w:t>
              </w:r>
              <w:r w:rsidR="00D764DC">
                <w:rPr>
                  <w:sz w:val="18"/>
                  <w:szCs w:val="18"/>
                </w:rPr>
                <w:t>n (</w:t>
              </w:r>
              <w:r w:rsidRPr="00C17CAC">
                <w:rPr>
                  <w:sz w:val="18"/>
                  <w:szCs w:val="18"/>
                </w:rPr>
                <w:t>ders dinlemeyen, dersin dinlenilmesine engel olan</w:t>
              </w:r>
              <w:r w:rsidR="00D764DC">
                <w:rPr>
                  <w:sz w:val="18"/>
                  <w:szCs w:val="18"/>
                </w:rPr>
                <w:t xml:space="preserve">, ya da çok sessiz ve içe dönük </w:t>
              </w:r>
              <w:r w:rsidRPr="00C17CAC">
                <w:rPr>
                  <w:sz w:val="18"/>
                  <w:szCs w:val="18"/>
                </w:rPr>
                <w:t>v.b.)</w:t>
              </w:r>
              <w:r w:rsidR="00D764DC">
                <w:rPr>
                  <w:sz w:val="18"/>
                  <w:szCs w:val="18"/>
                </w:rPr>
                <w:t xml:space="preserve"> </w:t>
              </w:r>
              <w:r w:rsidRPr="00C17CAC">
                <w:rPr>
                  <w:sz w:val="18"/>
                  <w:szCs w:val="18"/>
                </w:rPr>
                <w:t>öğrencilere yönelik öğretmen, rehberlik servisi  ve veli işbirliği yapılarak gerekli tedbirler alınacaktır</w:t>
              </w:r>
            </w:ins>
          </w:p>
        </w:tc>
        <w:tc>
          <w:tcPr>
            <w:tcW w:w="2345" w:type="dxa"/>
            <w:vAlign w:val="center"/>
          </w:tcPr>
          <w:p w14:paraId="617E6205" w14:textId="581F62BB" w:rsidR="00F625C5" w:rsidRPr="00944DE6" w:rsidRDefault="00D764DC">
            <w:pPr>
              <w:spacing w:line="240" w:lineRule="auto"/>
              <w:jc w:val="center"/>
              <w:cnfStyle w:val="000000000000" w:firstRow="0" w:lastRow="0" w:firstColumn="0" w:lastColumn="0" w:oddVBand="0" w:evenVBand="0" w:oddHBand="0" w:evenHBand="0" w:firstRowFirstColumn="0" w:firstRowLastColumn="0" w:lastRowFirstColumn="0" w:lastRowLastColumn="0"/>
              <w:rPr>
                <w:ins w:id="3402" w:author="Haydar" w:date="2019-02-14T13:17:00Z"/>
                <w:color w:val="000000"/>
                <w:sz w:val="18"/>
                <w:szCs w:val="18"/>
              </w:rPr>
              <w:pPrChange w:id="3403" w:author="Haydar" w:date="2019-02-14T14:24:00Z">
                <w:pPr>
                  <w:framePr w:hSpace="141" w:wrap="around" w:vAnchor="text" w:hAnchor="margin" w:y="1294"/>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404" w:author="Haydar" w:date="2019-02-14T13:34:00Z">
              <w:r>
                <w:rPr>
                  <w:color w:val="000000"/>
                  <w:sz w:val="18"/>
                  <w:szCs w:val="18"/>
                </w:rPr>
                <w:t>Okul Yönetimi</w:t>
              </w:r>
            </w:ins>
          </w:p>
        </w:tc>
        <w:tc>
          <w:tcPr>
            <w:tcW w:w="2592" w:type="dxa"/>
            <w:vAlign w:val="center"/>
          </w:tcPr>
          <w:p w14:paraId="48834D21" w14:textId="471B914D" w:rsidR="00F625C5" w:rsidRDefault="00D764DC" w:rsidP="00F625C5">
            <w:pPr>
              <w:spacing w:line="240" w:lineRule="auto"/>
              <w:jc w:val="both"/>
              <w:cnfStyle w:val="000000000000" w:firstRow="0" w:lastRow="0" w:firstColumn="0" w:lastColumn="0" w:oddVBand="0" w:evenVBand="0" w:oddHBand="0" w:evenHBand="0" w:firstRowFirstColumn="0" w:firstRowLastColumn="0" w:lastRowFirstColumn="0" w:lastRowLastColumn="0"/>
              <w:rPr>
                <w:ins w:id="3405" w:author="Haydar" w:date="2019-02-14T13:17:00Z"/>
                <w:color w:val="000000"/>
                <w:sz w:val="18"/>
                <w:szCs w:val="18"/>
              </w:rPr>
            </w:pPr>
            <w:ins w:id="3406" w:author="Haydar" w:date="2019-02-14T13:34:00Z">
              <w:r>
                <w:rPr>
                  <w:color w:val="000000"/>
                  <w:sz w:val="18"/>
                  <w:szCs w:val="18"/>
                </w:rPr>
                <w:t>Düzenli olarak</w:t>
              </w:r>
            </w:ins>
          </w:p>
        </w:tc>
      </w:tr>
    </w:tbl>
    <w:p w14:paraId="7372310C" w14:textId="7A1C52ED" w:rsidR="000978E4" w:rsidDel="00F7093B" w:rsidRDefault="000978E4" w:rsidP="000978E4">
      <w:pPr>
        <w:keepNext/>
        <w:keepLines/>
        <w:spacing w:before="240" w:after="240" w:line="240" w:lineRule="auto"/>
        <w:outlineLvl w:val="2"/>
        <w:rPr>
          <w:del w:id="3407" w:author="Haydar" w:date="2019-02-14T13:02:00Z"/>
          <w:rFonts w:eastAsia="SimSun"/>
          <w:b/>
          <w:color w:val="00B050"/>
          <w:sz w:val="28"/>
          <w:szCs w:val="24"/>
        </w:rPr>
      </w:pPr>
    </w:p>
    <w:p w14:paraId="2C1682FB" w14:textId="77777777" w:rsidR="00F7093B" w:rsidRDefault="00F7093B" w:rsidP="000978E4">
      <w:pPr>
        <w:rPr>
          <w:ins w:id="3408" w:author="Haydar" w:date="2019-02-14T13:16:00Z"/>
          <w:rFonts w:eastAsia="SimSun"/>
          <w:b/>
          <w:color w:val="00B050"/>
          <w:sz w:val="28"/>
          <w:szCs w:val="24"/>
        </w:rPr>
      </w:pPr>
    </w:p>
    <w:p w14:paraId="2BA64F5A" w14:textId="775F5074" w:rsidR="000978E4" w:rsidRPr="00C616BD" w:rsidDel="008A5039" w:rsidRDefault="000978E4" w:rsidP="000978E4">
      <w:pPr>
        <w:keepNext/>
        <w:keepLines/>
        <w:spacing w:before="240" w:after="240" w:line="240" w:lineRule="auto"/>
        <w:outlineLvl w:val="2"/>
        <w:rPr>
          <w:del w:id="3409" w:author="Haydar" w:date="2019-02-14T13:02:00Z"/>
          <w:rFonts w:eastAsia="SimSun"/>
          <w:b/>
          <w:color w:val="00B050"/>
          <w:sz w:val="28"/>
          <w:szCs w:val="24"/>
        </w:rPr>
      </w:pPr>
    </w:p>
    <w:p w14:paraId="5F82B7D5" w14:textId="009E199F" w:rsidR="000978E4" w:rsidRPr="00C616BD" w:rsidRDefault="000978E4" w:rsidP="000978E4">
      <w:pPr>
        <w:rPr>
          <w:b/>
          <w:color w:val="002060"/>
          <w:sz w:val="28"/>
        </w:rPr>
      </w:pPr>
      <w:commentRangeStart w:id="3410"/>
      <w:r w:rsidRPr="00C616BD">
        <w:rPr>
          <w:b/>
          <w:color w:val="002060"/>
          <w:sz w:val="28"/>
        </w:rPr>
        <w:t>Eylemler</w:t>
      </w:r>
      <w:commentRangeEnd w:id="3410"/>
      <w:r w:rsidR="00787867" w:rsidRPr="00C616BD">
        <w:rPr>
          <w:rStyle w:val="AklamaBavurusu"/>
        </w:rPr>
        <w:commentReference w:id="3410"/>
      </w:r>
    </w:p>
    <w:tbl>
      <w:tblPr>
        <w:tblStyle w:val="KlavuzuTablo4-Vurgu2"/>
        <w:tblW w:w="4829" w:type="pct"/>
        <w:tblLayout w:type="fixed"/>
        <w:tblLook w:val="04A0" w:firstRow="1" w:lastRow="0" w:firstColumn="1" w:lastColumn="0" w:noHBand="0" w:noVBand="1"/>
      </w:tblPr>
      <w:tblGrid>
        <w:gridCol w:w="712"/>
        <w:gridCol w:w="4694"/>
        <w:gridCol w:w="2345"/>
        <w:gridCol w:w="2347"/>
      </w:tblGrid>
      <w:tr w:rsidR="00787867" w:rsidRPr="00C616BD" w:rsidDel="008A5039" w14:paraId="0830AD76" w14:textId="2B1E1886" w:rsidTr="00787867">
        <w:trPr>
          <w:cnfStyle w:val="100000000000" w:firstRow="1" w:lastRow="0" w:firstColumn="0" w:lastColumn="0" w:oddVBand="0" w:evenVBand="0" w:oddHBand="0" w:evenHBand="0" w:firstRowFirstColumn="0" w:firstRowLastColumn="0" w:lastRowFirstColumn="0" w:lastRowLastColumn="0"/>
          <w:trHeight w:val="441"/>
          <w:del w:id="3411" w:author="Haydar" w:date="2019-02-14T13:03:00Z"/>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4D075D49" w14:textId="5B84F77F" w:rsidR="00787867" w:rsidRPr="008A5039" w:rsidDel="008A5039" w:rsidRDefault="00787867" w:rsidP="00787867">
            <w:pPr>
              <w:spacing w:line="240" w:lineRule="auto"/>
              <w:jc w:val="center"/>
              <w:rPr>
                <w:del w:id="3412" w:author="Haydar" w:date="2019-02-14T13:03:00Z"/>
                <w:sz w:val="18"/>
                <w:szCs w:val="18"/>
                <w:rPrChange w:id="3413" w:author="Haydar" w:date="2019-02-14T13:03:00Z">
                  <w:rPr>
                    <w:del w:id="3414" w:author="Haydar" w:date="2019-02-14T13:03:00Z"/>
                    <w:sz w:val="28"/>
                    <w:szCs w:val="24"/>
                  </w:rPr>
                </w:rPrChange>
              </w:rPr>
            </w:pPr>
            <w:del w:id="3415" w:author="Haydar" w:date="2019-02-14T13:03:00Z">
              <w:r w:rsidRPr="008A5039" w:rsidDel="008A5039">
                <w:rPr>
                  <w:sz w:val="18"/>
                  <w:szCs w:val="18"/>
                  <w:rPrChange w:id="3416" w:author="Haydar" w:date="2019-02-14T13:03:00Z">
                    <w:rPr>
                      <w:sz w:val="28"/>
                      <w:szCs w:val="24"/>
                    </w:rPr>
                  </w:rPrChange>
                </w:rPr>
                <w:delText>No</w:delText>
              </w:r>
            </w:del>
          </w:p>
        </w:tc>
        <w:tc>
          <w:tcPr>
            <w:tcW w:w="2324" w:type="pct"/>
            <w:noWrap/>
            <w:vAlign w:val="center"/>
            <w:hideMark/>
          </w:tcPr>
          <w:p w14:paraId="2E92893F" w14:textId="1717B914" w:rsidR="00787867" w:rsidRPr="008A5039" w:rsidDel="008A5039"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del w:id="3417" w:author="Haydar" w:date="2019-02-14T13:03:00Z"/>
                <w:sz w:val="18"/>
                <w:szCs w:val="18"/>
                <w:rPrChange w:id="3418" w:author="Haydar" w:date="2019-02-14T13:03:00Z">
                  <w:rPr>
                    <w:del w:id="3419" w:author="Haydar" w:date="2019-02-14T13:03:00Z"/>
                    <w:sz w:val="28"/>
                    <w:szCs w:val="24"/>
                  </w:rPr>
                </w:rPrChange>
              </w:rPr>
            </w:pPr>
            <w:del w:id="3420" w:author="Haydar" w:date="2019-02-14T13:03:00Z">
              <w:r w:rsidRPr="008A5039" w:rsidDel="008A5039">
                <w:rPr>
                  <w:sz w:val="18"/>
                  <w:szCs w:val="18"/>
                  <w:rPrChange w:id="3421" w:author="Haydar" w:date="2019-02-14T13:03:00Z">
                    <w:rPr>
                      <w:sz w:val="28"/>
                      <w:szCs w:val="24"/>
                    </w:rPr>
                  </w:rPrChange>
                </w:rPr>
                <w:delText>Eylem İfadesi</w:delText>
              </w:r>
            </w:del>
          </w:p>
        </w:tc>
        <w:tc>
          <w:tcPr>
            <w:tcW w:w="1161" w:type="pct"/>
            <w:vAlign w:val="center"/>
          </w:tcPr>
          <w:p w14:paraId="46A80A8E" w14:textId="0423E400" w:rsidR="00787867" w:rsidRPr="008A5039" w:rsidDel="008A5039"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del w:id="3422" w:author="Haydar" w:date="2019-02-14T13:03:00Z"/>
                <w:sz w:val="18"/>
                <w:szCs w:val="18"/>
                <w:rPrChange w:id="3423" w:author="Haydar" w:date="2019-02-14T13:03:00Z">
                  <w:rPr>
                    <w:del w:id="3424" w:author="Haydar" w:date="2019-02-14T13:03:00Z"/>
                    <w:sz w:val="28"/>
                    <w:szCs w:val="24"/>
                  </w:rPr>
                </w:rPrChange>
              </w:rPr>
            </w:pPr>
            <w:del w:id="3425" w:author="Haydar" w:date="2019-02-14T13:03:00Z">
              <w:r w:rsidRPr="008A5039" w:rsidDel="008A5039">
                <w:rPr>
                  <w:sz w:val="18"/>
                  <w:szCs w:val="18"/>
                  <w:rPrChange w:id="3426" w:author="Haydar" w:date="2019-02-14T13:03:00Z">
                    <w:rPr>
                      <w:sz w:val="28"/>
                      <w:szCs w:val="24"/>
                    </w:rPr>
                  </w:rPrChange>
                </w:rPr>
                <w:delText>Eylem Sorumlusu</w:delText>
              </w:r>
            </w:del>
          </w:p>
        </w:tc>
        <w:tc>
          <w:tcPr>
            <w:tcW w:w="1162" w:type="pct"/>
            <w:vAlign w:val="center"/>
          </w:tcPr>
          <w:p w14:paraId="37A9CD2B" w14:textId="6FEE7C29" w:rsidR="00787867" w:rsidRPr="008A5039" w:rsidDel="008A5039"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del w:id="3427" w:author="Haydar" w:date="2019-02-14T13:03:00Z"/>
                <w:sz w:val="18"/>
                <w:szCs w:val="18"/>
                <w:rPrChange w:id="3428" w:author="Haydar" w:date="2019-02-14T13:03:00Z">
                  <w:rPr>
                    <w:del w:id="3429" w:author="Haydar" w:date="2019-02-14T13:03:00Z"/>
                    <w:sz w:val="28"/>
                    <w:szCs w:val="24"/>
                  </w:rPr>
                </w:rPrChange>
              </w:rPr>
            </w:pPr>
            <w:del w:id="3430" w:author="Haydar" w:date="2019-02-14T13:03:00Z">
              <w:r w:rsidRPr="008A5039" w:rsidDel="008A5039">
                <w:rPr>
                  <w:sz w:val="18"/>
                  <w:szCs w:val="18"/>
                  <w:rPrChange w:id="3431" w:author="Haydar" w:date="2019-02-14T13:03:00Z">
                    <w:rPr>
                      <w:sz w:val="28"/>
                      <w:szCs w:val="24"/>
                    </w:rPr>
                  </w:rPrChange>
                </w:rPr>
                <w:delText>Eylem Tarihi</w:delText>
              </w:r>
            </w:del>
          </w:p>
        </w:tc>
      </w:tr>
      <w:tr w:rsidR="00787867" w:rsidRPr="00C616BD" w:rsidDel="008A5039" w14:paraId="6E5A41F8" w14:textId="6FF6E334" w:rsidTr="00787867">
        <w:trPr>
          <w:cnfStyle w:val="000000100000" w:firstRow="0" w:lastRow="0" w:firstColumn="0" w:lastColumn="0" w:oddVBand="0" w:evenVBand="0" w:oddHBand="1" w:evenHBand="0" w:firstRowFirstColumn="0" w:firstRowLastColumn="0" w:lastRowFirstColumn="0" w:lastRowLastColumn="0"/>
          <w:trHeight w:val="567"/>
          <w:del w:id="3432" w:author="Haydar" w:date="2019-02-14T13:03:00Z"/>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4E7B3C3E" w14:textId="3C9F8840" w:rsidR="00787867" w:rsidRPr="008A5039" w:rsidDel="008A5039" w:rsidRDefault="00787867" w:rsidP="00787867">
            <w:pPr>
              <w:spacing w:line="240" w:lineRule="auto"/>
              <w:jc w:val="center"/>
              <w:rPr>
                <w:del w:id="3433" w:author="Haydar" w:date="2019-02-14T13:03:00Z"/>
                <w:color w:val="000000"/>
                <w:sz w:val="18"/>
                <w:szCs w:val="18"/>
                <w:rPrChange w:id="3434" w:author="Haydar" w:date="2019-02-14T13:03:00Z">
                  <w:rPr>
                    <w:del w:id="3435" w:author="Haydar" w:date="2019-02-14T13:03:00Z"/>
                    <w:color w:val="000000"/>
                    <w:szCs w:val="24"/>
                  </w:rPr>
                </w:rPrChange>
              </w:rPr>
            </w:pPr>
            <w:del w:id="3436" w:author="Haydar" w:date="2019-02-14T13:03:00Z">
              <w:r w:rsidRPr="008A5039" w:rsidDel="008A5039">
                <w:rPr>
                  <w:color w:val="000000"/>
                  <w:sz w:val="18"/>
                  <w:szCs w:val="18"/>
                  <w:rPrChange w:id="3437" w:author="Haydar" w:date="2019-02-14T13:03:00Z">
                    <w:rPr>
                      <w:color w:val="000000"/>
                      <w:szCs w:val="24"/>
                    </w:rPr>
                  </w:rPrChange>
                </w:rPr>
                <w:delText>1.1.1.</w:delText>
              </w:r>
            </w:del>
          </w:p>
        </w:tc>
        <w:tc>
          <w:tcPr>
            <w:tcW w:w="2324" w:type="pct"/>
            <w:vAlign w:val="center"/>
          </w:tcPr>
          <w:p w14:paraId="68C2EF16" w14:textId="4F3AC23C" w:rsidR="00787867" w:rsidRPr="008A5039"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438" w:author="Haydar" w:date="2019-02-14T13:03:00Z"/>
                <w:color w:val="000000"/>
                <w:sz w:val="18"/>
                <w:szCs w:val="18"/>
                <w:rPrChange w:id="3439" w:author="Haydar" w:date="2019-02-14T13:03:00Z">
                  <w:rPr>
                    <w:del w:id="3440" w:author="Haydar" w:date="2019-02-14T13:03:00Z"/>
                    <w:color w:val="000000"/>
                    <w:szCs w:val="24"/>
                  </w:rPr>
                </w:rPrChange>
              </w:rPr>
            </w:pPr>
            <w:del w:id="3441" w:author="Haydar" w:date="2019-02-14T13:03:00Z">
              <w:r w:rsidRPr="008A5039" w:rsidDel="008A5039">
                <w:rPr>
                  <w:color w:val="000000"/>
                  <w:sz w:val="18"/>
                  <w:szCs w:val="18"/>
                  <w:rPrChange w:id="3442" w:author="Haydar" w:date="2019-02-14T13:03:00Z">
                    <w:rPr>
                      <w:color w:val="000000"/>
                      <w:szCs w:val="24"/>
                    </w:rPr>
                  </w:rPrChange>
                </w:rPr>
                <w:delText>Kayıt bölgesinde yer alan öğrencilerin tespiti çalışması yapılacaktır.</w:delText>
              </w:r>
            </w:del>
          </w:p>
        </w:tc>
        <w:tc>
          <w:tcPr>
            <w:tcW w:w="1161" w:type="pct"/>
            <w:vAlign w:val="center"/>
          </w:tcPr>
          <w:p w14:paraId="195B13A9" w14:textId="1C3A6079" w:rsidR="00787867" w:rsidRPr="008A5039"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443" w:author="Haydar" w:date="2019-02-14T13:03:00Z"/>
                <w:color w:val="000000"/>
                <w:sz w:val="18"/>
                <w:szCs w:val="18"/>
                <w:rPrChange w:id="3444" w:author="Haydar" w:date="2019-02-14T13:03:00Z">
                  <w:rPr>
                    <w:del w:id="3445" w:author="Haydar" w:date="2019-02-14T13:03:00Z"/>
                    <w:color w:val="000000"/>
                    <w:szCs w:val="24"/>
                  </w:rPr>
                </w:rPrChange>
              </w:rPr>
            </w:pPr>
            <w:del w:id="3446" w:author="Haydar" w:date="2019-02-14T13:03:00Z">
              <w:r w:rsidRPr="008A5039" w:rsidDel="008A5039">
                <w:rPr>
                  <w:color w:val="000000"/>
                  <w:sz w:val="18"/>
                  <w:szCs w:val="18"/>
                  <w:rPrChange w:id="3447" w:author="Haydar" w:date="2019-02-14T13:03:00Z">
                    <w:rPr>
                      <w:color w:val="000000"/>
                      <w:szCs w:val="24"/>
                    </w:rPr>
                  </w:rPrChange>
                </w:rPr>
                <w:delText>Okul Stratejik Plan Ekibi</w:delText>
              </w:r>
            </w:del>
          </w:p>
        </w:tc>
        <w:tc>
          <w:tcPr>
            <w:tcW w:w="1162" w:type="pct"/>
            <w:vAlign w:val="center"/>
          </w:tcPr>
          <w:p w14:paraId="560DE6C0" w14:textId="0693D249" w:rsidR="00787867" w:rsidRPr="008A5039"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448" w:author="Haydar" w:date="2019-02-14T13:03:00Z"/>
                <w:color w:val="000000"/>
                <w:sz w:val="18"/>
                <w:szCs w:val="18"/>
                <w:rPrChange w:id="3449" w:author="Haydar" w:date="2019-02-14T13:03:00Z">
                  <w:rPr>
                    <w:del w:id="3450" w:author="Haydar" w:date="2019-02-14T13:03:00Z"/>
                    <w:color w:val="000000"/>
                    <w:szCs w:val="24"/>
                  </w:rPr>
                </w:rPrChange>
              </w:rPr>
            </w:pPr>
            <w:del w:id="3451" w:author="Haydar" w:date="2019-02-14T13:03:00Z">
              <w:r w:rsidRPr="008A5039" w:rsidDel="008A5039">
                <w:rPr>
                  <w:color w:val="000000"/>
                  <w:sz w:val="18"/>
                  <w:szCs w:val="18"/>
                  <w:rPrChange w:id="3452" w:author="Haydar" w:date="2019-02-14T13:03:00Z">
                    <w:rPr>
                      <w:color w:val="000000"/>
                      <w:szCs w:val="24"/>
                    </w:rPr>
                  </w:rPrChange>
                </w:rPr>
                <w:delText>01 Eylül-20 Eylül</w:delText>
              </w:r>
            </w:del>
          </w:p>
        </w:tc>
      </w:tr>
      <w:tr w:rsidR="00787867" w:rsidRPr="00C616BD" w:rsidDel="008A5039" w14:paraId="0734C4C2" w14:textId="6AAC5ED8" w:rsidTr="00787867">
        <w:trPr>
          <w:trHeight w:val="567"/>
          <w:del w:id="3453" w:author="Haydar" w:date="2019-02-14T13:03: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7A1A85A" w14:textId="6D7733EE" w:rsidR="00787867" w:rsidRPr="008A5039" w:rsidDel="008A5039" w:rsidRDefault="00787867" w:rsidP="00787867">
            <w:pPr>
              <w:spacing w:line="240" w:lineRule="auto"/>
              <w:jc w:val="center"/>
              <w:rPr>
                <w:del w:id="3454" w:author="Haydar" w:date="2019-02-14T13:03:00Z"/>
                <w:color w:val="000000"/>
                <w:sz w:val="18"/>
                <w:szCs w:val="18"/>
                <w:rPrChange w:id="3455" w:author="Haydar" w:date="2019-02-14T13:03:00Z">
                  <w:rPr>
                    <w:del w:id="3456" w:author="Haydar" w:date="2019-02-14T13:03:00Z"/>
                    <w:color w:val="000000"/>
                    <w:szCs w:val="24"/>
                  </w:rPr>
                </w:rPrChange>
              </w:rPr>
            </w:pPr>
            <w:del w:id="3457" w:author="Haydar" w:date="2019-02-14T13:03:00Z">
              <w:r w:rsidRPr="008A5039" w:rsidDel="008A5039">
                <w:rPr>
                  <w:color w:val="000000"/>
                  <w:sz w:val="18"/>
                  <w:szCs w:val="18"/>
                  <w:rPrChange w:id="3458" w:author="Haydar" w:date="2019-02-14T13:03:00Z">
                    <w:rPr>
                      <w:color w:val="000000"/>
                      <w:szCs w:val="24"/>
                    </w:rPr>
                  </w:rPrChange>
                </w:rPr>
                <w:delText>1.1.2</w:delText>
              </w:r>
            </w:del>
          </w:p>
        </w:tc>
        <w:tc>
          <w:tcPr>
            <w:tcW w:w="2324" w:type="pct"/>
            <w:vAlign w:val="center"/>
          </w:tcPr>
          <w:p w14:paraId="2FC455D8" w14:textId="3234BC33" w:rsidR="00787867" w:rsidRPr="008A5039"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459" w:author="Haydar" w:date="2019-02-14T13:03:00Z"/>
                <w:sz w:val="18"/>
                <w:szCs w:val="18"/>
                <w:highlight w:val="green"/>
                <w:rPrChange w:id="3460" w:author="Haydar" w:date="2019-02-14T13:03:00Z">
                  <w:rPr>
                    <w:del w:id="3461" w:author="Haydar" w:date="2019-02-14T13:03:00Z"/>
                    <w:szCs w:val="24"/>
                    <w:highlight w:val="green"/>
                  </w:rPr>
                </w:rPrChange>
              </w:rPr>
            </w:pPr>
            <w:del w:id="3462" w:author="Haydar" w:date="2019-02-14T13:03:00Z">
              <w:r w:rsidRPr="008A5039" w:rsidDel="008A5039">
                <w:rPr>
                  <w:sz w:val="18"/>
                  <w:szCs w:val="18"/>
                  <w:highlight w:val="green"/>
                  <w:rPrChange w:id="3463" w:author="Haydar" w:date="2019-02-14T13:03:00Z">
                    <w:rPr>
                      <w:szCs w:val="24"/>
                      <w:highlight w:val="green"/>
                    </w:rPr>
                  </w:rPrChange>
                </w:rPr>
                <w:delText>Devamsızlık yapan öğrencilerin tespiti ve erken uyarı sistemi için çalışmalar yapılacaktır.</w:delText>
              </w:r>
            </w:del>
          </w:p>
        </w:tc>
        <w:tc>
          <w:tcPr>
            <w:tcW w:w="1161" w:type="pct"/>
            <w:vAlign w:val="center"/>
          </w:tcPr>
          <w:p w14:paraId="1A1E0E72" w14:textId="2C24C366" w:rsidR="00787867" w:rsidRPr="008A5039"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464" w:author="Haydar" w:date="2019-02-14T13:03:00Z"/>
                <w:color w:val="000000"/>
                <w:sz w:val="18"/>
                <w:szCs w:val="18"/>
                <w:rPrChange w:id="3465" w:author="Haydar" w:date="2019-02-14T13:03:00Z">
                  <w:rPr>
                    <w:del w:id="3466" w:author="Haydar" w:date="2019-02-14T13:03:00Z"/>
                    <w:color w:val="000000"/>
                    <w:szCs w:val="24"/>
                  </w:rPr>
                </w:rPrChange>
              </w:rPr>
            </w:pPr>
            <w:del w:id="3467" w:author="Haydar" w:date="2019-02-14T13:03:00Z">
              <w:r w:rsidRPr="008A5039" w:rsidDel="008A5039">
                <w:rPr>
                  <w:color w:val="000000"/>
                  <w:sz w:val="18"/>
                  <w:szCs w:val="18"/>
                  <w:rPrChange w:id="3468" w:author="Haydar" w:date="2019-02-14T13:03:00Z">
                    <w:rPr>
                      <w:color w:val="000000"/>
                      <w:szCs w:val="24"/>
                    </w:rPr>
                  </w:rPrChange>
                </w:rPr>
                <w:delText xml:space="preserve">Xxx Müdür Yardımcısı </w:delText>
              </w:r>
            </w:del>
          </w:p>
        </w:tc>
        <w:tc>
          <w:tcPr>
            <w:tcW w:w="1162" w:type="pct"/>
            <w:vAlign w:val="center"/>
          </w:tcPr>
          <w:p w14:paraId="0E1CF020" w14:textId="1968F5DA" w:rsidR="00787867" w:rsidRPr="008A5039"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469" w:author="Haydar" w:date="2019-02-14T13:03:00Z"/>
                <w:color w:val="000000"/>
                <w:sz w:val="18"/>
                <w:szCs w:val="18"/>
                <w:rPrChange w:id="3470" w:author="Haydar" w:date="2019-02-14T13:03:00Z">
                  <w:rPr>
                    <w:del w:id="3471" w:author="Haydar" w:date="2019-02-14T13:03:00Z"/>
                    <w:color w:val="000000"/>
                    <w:szCs w:val="24"/>
                  </w:rPr>
                </w:rPrChange>
              </w:rPr>
            </w:pPr>
            <w:del w:id="3472" w:author="Haydar" w:date="2019-02-14T13:03:00Z">
              <w:r w:rsidRPr="008A5039" w:rsidDel="008A5039">
                <w:rPr>
                  <w:color w:val="000000"/>
                  <w:sz w:val="18"/>
                  <w:szCs w:val="18"/>
                  <w:rPrChange w:id="3473" w:author="Haydar" w:date="2019-02-14T13:03:00Z">
                    <w:rPr>
                      <w:color w:val="000000"/>
                      <w:szCs w:val="24"/>
                    </w:rPr>
                  </w:rPrChange>
                </w:rPr>
                <w:delText>01 Eylül-20 Eylül</w:delText>
              </w:r>
            </w:del>
          </w:p>
        </w:tc>
      </w:tr>
      <w:tr w:rsidR="00787867" w:rsidRPr="00C616BD" w:rsidDel="008A5039" w14:paraId="12D6B00A" w14:textId="2842CB0D" w:rsidTr="00787867">
        <w:trPr>
          <w:cnfStyle w:val="000000100000" w:firstRow="0" w:lastRow="0" w:firstColumn="0" w:lastColumn="0" w:oddVBand="0" w:evenVBand="0" w:oddHBand="1" w:evenHBand="0" w:firstRowFirstColumn="0" w:firstRowLastColumn="0" w:lastRowFirstColumn="0" w:lastRowLastColumn="0"/>
          <w:trHeight w:val="567"/>
          <w:del w:id="3474" w:author="Haydar" w:date="2019-02-14T13:03: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E6D04BF" w14:textId="71BF7C93" w:rsidR="00787867" w:rsidRPr="008A5039" w:rsidDel="008A5039" w:rsidRDefault="00787867" w:rsidP="00787867">
            <w:pPr>
              <w:spacing w:line="240" w:lineRule="auto"/>
              <w:jc w:val="center"/>
              <w:rPr>
                <w:del w:id="3475" w:author="Haydar" w:date="2019-02-14T13:03:00Z"/>
                <w:color w:val="000000"/>
                <w:sz w:val="18"/>
                <w:szCs w:val="18"/>
                <w:rPrChange w:id="3476" w:author="Haydar" w:date="2019-02-14T13:03:00Z">
                  <w:rPr>
                    <w:del w:id="3477" w:author="Haydar" w:date="2019-02-14T13:03:00Z"/>
                    <w:color w:val="000000"/>
                    <w:szCs w:val="24"/>
                  </w:rPr>
                </w:rPrChange>
              </w:rPr>
            </w:pPr>
            <w:del w:id="3478" w:author="Haydar" w:date="2019-02-14T13:03:00Z">
              <w:r w:rsidRPr="008A5039" w:rsidDel="008A5039">
                <w:rPr>
                  <w:color w:val="000000"/>
                  <w:sz w:val="18"/>
                  <w:szCs w:val="18"/>
                  <w:rPrChange w:id="3479" w:author="Haydar" w:date="2019-02-14T13:03:00Z">
                    <w:rPr>
                      <w:color w:val="000000"/>
                      <w:szCs w:val="24"/>
                    </w:rPr>
                  </w:rPrChange>
                </w:rPr>
                <w:delText>1.1.3</w:delText>
              </w:r>
            </w:del>
          </w:p>
        </w:tc>
        <w:tc>
          <w:tcPr>
            <w:tcW w:w="2324" w:type="pct"/>
            <w:vAlign w:val="center"/>
          </w:tcPr>
          <w:p w14:paraId="075BC4B1" w14:textId="5A1B1A1F" w:rsidR="00787867" w:rsidRPr="008A5039"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480" w:author="Haydar" w:date="2019-02-14T13:03:00Z"/>
                <w:sz w:val="18"/>
                <w:szCs w:val="18"/>
                <w:highlight w:val="green"/>
                <w:rPrChange w:id="3481" w:author="Haydar" w:date="2019-02-14T13:03:00Z">
                  <w:rPr>
                    <w:del w:id="3482" w:author="Haydar" w:date="2019-02-14T13:03:00Z"/>
                    <w:szCs w:val="24"/>
                    <w:highlight w:val="green"/>
                  </w:rPr>
                </w:rPrChange>
              </w:rPr>
            </w:pPr>
            <w:del w:id="3483" w:author="Haydar" w:date="2019-02-14T13:03:00Z">
              <w:r w:rsidRPr="008A5039" w:rsidDel="008A5039">
                <w:rPr>
                  <w:sz w:val="18"/>
                  <w:szCs w:val="18"/>
                  <w:highlight w:val="green"/>
                  <w:rPrChange w:id="3484" w:author="Haydar" w:date="2019-02-14T13:03:00Z">
                    <w:rPr>
                      <w:szCs w:val="24"/>
                      <w:highlight w:val="green"/>
                    </w:rPr>
                  </w:rPrChange>
                </w:rPr>
                <w:delText>Devamsızlık yapan öğrencilerin velileri ile özel aylık  toplantı ve görüşmeler yapılacaktır.</w:delText>
              </w:r>
            </w:del>
          </w:p>
        </w:tc>
        <w:tc>
          <w:tcPr>
            <w:tcW w:w="1161" w:type="pct"/>
            <w:vAlign w:val="center"/>
          </w:tcPr>
          <w:p w14:paraId="669581B5" w14:textId="5CC607E1" w:rsidR="00787867" w:rsidRPr="008A5039"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485" w:author="Haydar" w:date="2019-02-14T13:03:00Z"/>
                <w:color w:val="000000"/>
                <w:sz w:val="18"/>
                <w:szCs w:val="18"/>
                <w:rPrChange w:id="3486" w:author="Haydar" w:date="2019-02-14T13:03:00Z">
                  <w:rPr>
                    <w:del w:id="3487" w:author="Haydar" w:date="2019-02-14T13:03:00Z"/>
                    <w:color w:val="000000"/>
                    <w:szCs w:val="24"/>
                  </w:rPr>
                </w:rPrChange>
              </w:rPr>
            </w:pPr>
            <w:del w:id="3488" w:author="Haydar" w:date="2019-02-14T13:03:00Z">
              <w:r w:rsidRPr="008A5039" w:rsidDel="008A5039">
                <w:rPr>
                  <w:color w:val="000000"/>
                  <w:sz w:val="18"/>
                  <w:szCs w:val="18"/>
                  <w:rPrChange w:id="3489" w:author="Haydar" w:date="2019-02-14T13:03:00Z">
                    <w:rPr>
                      <w:color w:val="000000"/>
                      <w:szCs w:val="24"/>
                    </w:rPr>
                  </w:rPrChange>
                </w:rPr>
                <w:delText>Rehberlik Servisi</w:delText>
              </w:r>
            </w:del>
          </w:p>
        </w:tc>
        <w:tc>
          <w:tcPr>
            <w:tcW w:w="1162" w:type="pct"/>
            <w:vAlign w:val="center"/>
          </w:tcPr>
          <w:p w14:paraId="109DDA91" w14:textId="34291CCE" w:rsidR="00787867" w:rsidRPr="008A5039"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490" w:author="Haydar" w:date="2019-02-14T13:03:00Z"/>
                <w:color w:val="000000"/>
                <w:sz w:val="18"/>
                <w:szCs w:val="18"/>
                <w:rPrChange w:id="3491" w:author="Haydar" w:date="2019-02-14T13:03:00Z">
                  <w:rPr>
                    <w:del w:id="3492" w:author="Haydar" w:date="2019-02-14T13:03:00Z"/>
                    <w:color w:val="000000"/>
                    <w:szCs w:val="24"/>
                  </w:rPr>
                </w:rPrChange>
              </w:rPr>
            </w:pPr>
            <w:del w:id="3493" w:author="Haydar" w:date="2019-02-14T13:03:00Z">
              <w:r w:rsidRPr="008A5039" w:rsidDel="008A5039">
                <w:rPr>
                  <w:color w:val="000000"/>
                  <w:sz w:val="18"/>
                  <w:szCs w:val="18"/>
                  <w:rPrChange w:id="3494" w:author="Haydar" w:date="2019-02-14T13:03:00Z">
                    <w:rPr>
                      <w:color w:val="000000"/>
                      <w:szCs w:val="24"/>
                    </w:rPr>
                  </w:rPrChange>
                </w:rPr>
                <w:delText>Her ayın son haftası</w:delText>
              </w:r>
            </w:del>
          </w:p>
        </w:tc>
      </w:tr>
      <w:tr w:rsidR="00787867" w:rsidRPr="00C616BD" w:rsidDel="008A5039" w14:paraId="21DC455A" w14:textId="438B54E8" w:rsidTr="00787867">
        <w:trPr>
          <w:trHeight w:val="567"/>
          <w:del w:id="3495" w:author="Haydar" w:date="2019-02-14T13:0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12C2E6C" w14:textId="11C2EB3C" w:rsidR="00787867" w:rsidRPr="00C616BD" w:rsidDel="008A5039" w:rsidRDefault="00787867" w:rsidP="00787867">
            <w:pPr>
              <w:spacing w:line="240" w:lineRule="auto"/>
              <w:jc w:val="center"/>
              <w:rPr>
                <w:del w:id="3496" w:author="Haydar" w:date="2019-02-14T13:02:00Z"/>
                <w:color w:val="000000"/>
                <w:szCs w:val="24"/>
              </w:rPr>
            </w:pPr>
            <w:del w:id="3497" w:author="Haydar" w:date="2019-02-14T13:02:00Z">
              <w:r w:rsidRPr="00C616BD" w:rsidDel="008A5039">
                <w:rPr>
                  <w:color w:val="000000"/>
                  <w:szCs w:val="24"/>
                </w:rPr>
                <w:delText>1.1.4</w:delText>
              </w:r>
            </w:del>
          </w:p>
        </w:tc>
        <w:tc>
          <w:tcPr>
            <w:tcW w:w="2324" w:type="pct"/>
            <w:vAlign w:val="center"/>
          </w:tcPr>
          <w:p w14:paraId="26FDC751" w14:textId="5B01457E"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498" w:author="Haydar" w:date="2019-02-14T13:02:00Z"/>
                <w:szCs w:val="24"/>
                <w:highlight w:val="green"/>
              </w:rPr>
            </w:pPr>
            <w:del w:id="3499" w:author="Haydar" w:date="2019-02-14T13:02:00Z">
              <w:r w:rsidRPr="00C616BD" w:rsidDel="008A5039">
                <w:rPr>
                  <w:szCs w:val="24"/>
                  <w:highlight w:val="green"/>
                </w:rPr>
                <w:delText>Okulun özel eğitime ihtiyaç duyan bireylerin kullanımının kolaylaşıtırılması için rampa ve asansör eksiklikleri tamamlanacaktır.</w:delText>
              </w:r>
            </w:del>
          </w:p>
        </w:tc>
        <w:tc>
          <w:tcPr>
            <w:tcW w:w="1161" w:type="pct"/>
            <w:vAlign w:val="center"/>
          </w:tcPr>
          <w:p w14:paraId="70D43F58" w14:textId="5AD3E82F"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500" w:author="Haydar" w:date="2019-02-14T13:02:00Z"/>
                <w:color w:val="000000"/>
                <w:szCs w:val="24"/>
              </w:rPr>
            </w:pPr>
            <w:del w:id="3501" w:author="Haydar" w:date="2019-02-14T13:02:00Z">
              <w:r w:rsidRPr="00C616BD" w:rsidDel="008A5039">
                <w:rPr>
                  <w:color w:val="000000"/>
                  <w:szCs w:val="24"/>
                </w:rPr>
                <w:delText>Xxx Müdür Yardımcısı</w:delText>
              </w:r>
            </w:del>
          </w:p>
        </w:tc>
        <w:tc>
          <w:tcPr>
            <w:tcW w:w="1162" w:type="pct"/>
            <w:vAlign w:val="center"/>
          </w:tcPr>
          <w:p w14:paraId="198F19C4" w14:textId="0E7F451E"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502" w:author="Haydar" w:date="2019-02-14T13:02:00Z"/>
                <w:color w:val="000000"/>
                <w:szCs w:val="24"/>
              </w:rPr>
            </w:pPr>
            <w:del w:id="3503" w:author="Haydar" w:date="2019-02-14T13:02:00Z">
              <w:r w:rsidRPr="00C616BD" w:rsidDel="008A5039">
                <w:rPr>
                  <w:color w:val="000000"/>
                  <w:szCs w:val="24"/>
                </w:rPr>
                <w:delText>Mayıs 2019</w:delText>
              </w:r>
            </w:del>
          </w:p>
        </w:tc>
      </w:tr>
      <w:tr w:rsidR="00787867" w:rsidRPr="00C616BD" w:rsidDel="008A5039" w14:paraId="07C3F81F" w14:textId="037CFCFE" w:rsidTr="00787867">
        <w:trPr>
          <w:cnfStyle w:val="000000100000" w:firstRow="0" w:lastRow="0" w:firstColumn="0" w:lastColumn="0" w:oddVBand="0" w:evenVBand="0" w:oddHBand="1" w:evenHBand="0" w:firstRowFirstColumn="0" w:firstRowLastColumn="0" w:lastRowFirstColumn="0" w:lastRowLastColumn="0"/>
          <w:trHeight w:val="567"/>
          <w:del w:id="3504" w:author="Haydar" w:date="2019-02-14T13:02:00Z"/>
        </w:trPr>
        <w:tc>
          <w:tcPr>
            <w:cnfStyle w:val="001000000000" w:firstRow="0" w:lastRow="0" w:firstColumn="1" w:lastColumn="0" w:oddVBand="0" w:evenVBand="0" w:oddHBand="0" w:evenHBand="0" w:firstRowFirstColumn="0" w:firstRowLastColumn="0" w:lastRowFirstColumn="0" w:lastRowLastColumn="0"/>
            <w:tcW w:w="353" w:type="pct"/>
            <w:noWrap/>
          </w:tcPr>
          <w:p w14:paraId="1A5D5CAC" w14:textId="53452D49" w:rsidR="00787867" w:rsidRPr="00C616BD" w:rsidDel="008A5039" w:rsidRDefault="00787867" w:rsidP="00787867">
            <w:pPr>
              <w:spacing w:line="240" w:lineRule="auto"/>
              <w:jc w:val="center"/>
              <w:rPr>
                <w:del w:id="3505" w:author="Haydar" w:date="2019-02-14T13:02:00Z"/>
                <w:color w:val="000000"/>
                <w:szCs w:val="24"/>
              </w:rPr>
            </w:pPr>
            <w:del w:id="3506" w:author="Haydar" w:date="2019-02-14T13:02:00Z">
              <w:r w:rsidRPr="00C616BD" w:rsidDel="008A5039">
                <w:rPr>
                  <w:color w:val="000000"/>
                  <w:szCs w:val="24"/>
                </w:rPr>
                <w:delText>1.1.5</w:delText>
              </w:r>
            </w:del>
          </w:p>
        </w:tc>
        <w:tc>
          <w:tcPr>
            <w:tcW w:w="2324" w:type="pct"/>
          </w:tcPr>
          <w:p w14:paraId="0AB8F732" w14:textId="1FE71DAB" w:rsidR="00787867" w:rsidRPr="00C616BD"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507" w:author="Haydar" w:date="2019-02-14T13:02:00Z"/>
                <w:szCs w:val="24"/>
                <w:highlight w:val="green"/>
              </w:rPr>
            </w:pPr>
            <w:del w:id="3508" w:author="Haydar" w:date="2019-02-14T13:02:00Z">
              <w:r w:rsidRPr="00C616BD" w:rsidDel="008A5039">
                <w:rPr>
                  <w:szCs w:val="24"/>
                  <w:highlight w:val="green"/>
                </w:rPr>
                <w:delText>….</w:delText>
              </w:r>
            </w:del>
          </w:p>
        </w:tc>
        <w:tc>
          <w:tcPr>
            <w:tcW w:w="1161" w:type="pct"/>
          </w:tcPr>
          <w:p w14:paraId="74F0024B" w14:textId="0069DBED" w:rsidR="00787867" w:rsidRPr="00C616BD"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509" w:author="Haydar" w:date="2019-02-14T13:02:00Z"/>
                <w:color w:val="000000"/>
                <w:szCs w:val="24"/>
              </w:rPr>
            </w:pPr>
          </w:p>
        </w:tc>
        <w:tc>
          <w:tcPr>
            <w:tcW w:w="1162" w:type="pct"/>
          </w:tcPr>
          <w:p w14:paraId="3694DBE0" w14:textId="7826CC6A" w:rsidR="00787867" w:rsidRPr="00C616BD"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510" w:author="Haydar" w:date="2019-02-14T13:02:00Z"/>
                <w:color w:val="000000"/>
                <w:szCs w:val="24"/>
              </w:rPr>
            </w:pPr>
          </w:p>
        </w:tc>
      </w:tr>
      <w:tr w:rsidR="00787867" w:rsidRPr="00C616BD" w:rsidDel="008A5039" w14:paraId="16BDAC8C" w14:textId="0CD3C36E" w:rsidTr="00787867">
        <w:trPr>
          <w:trHeight w:val="567"/>
          <w:del w:id="3511" w:author="Haydar" w:date="2019-02-14T13:02:00Z"/>
        </w:trPr>
        <w:tc>
          <w:tcPr>
            <w:cnfStyle w:val="001000000000" w:firstRow="0" w:lastRow="0" w:firstColumn="1" w:lastColumn="0" w:oddVBand="0" w:evenVBand="0" w:oddHBand="0" w:evenHBand="0" w:firstRowFirstColumn="0" w:firstRowLastColumn="0" w:lastRowFirstColumn="0" w:lastRowLastColumn="0"/>
            <w:tcW w:w="353" w:type="pct"/>
            <w:noWrap/>
          </w:tcPr>
          <w:p w14:paraId="04126547" w14:textId="6D024F26" w:rsidR="00787867" w:rsidRPr="00C616BD" w:rsidDel="008A5039" w:rsidRDefault="00787867" w:rsidP="00787867">
            <w:pPr>
              <w:spacing w:line="240" w:lineRule="auto"/>
              <w:jc w:val="center"/>
              <w:rPr>
                <w:del w:id="3512" w:author="Haydar" w:date="2019-02-14T13:02:00Z"/>
                <w:color w:val="000000"/>
                <w:szCs w:val="24"/>
              </w:rPr>
            </w:pPr>
            <w:del w:id="3513" w:author="Haydar" w:date="2019-02-14T13:02:00Z">
              <w:r w:rsidRPr="00C616BD" w:rsidDel="008A5039">
                <w:rPr>
                  <w:color w:val="000000"/>
                  <w:szCs w:val="24"/>
                </w:rPr>
                <w:delText>1.1.6</w:delText>
              </w:r>
            </w:del>
          </w:p>
        </w:tc>
        <w:tc>
          <w:tcPr>
            <w:tcW w:w="2324" w:type="pct"/>
          </w:tcPr>
          <w:p w14:paraId="50C4081E" w14:textId="0CA34B76"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514" w:author="Haydar" w:date="2019-02-14T13:02:00Z"/>
                <w:szCs w:val="24"/>
                <w:highlight w:val="green"/>
              </w:rPr>
            </w:pPr>
          </w:p>
        </w:tc>
        <w:tc>
          <w:tcPr>
            <w:tcW w:w="1161" w:type="pct"/>
          </w:tcPr>
          <w:p w14:paraId="0B785100" w14:textId="6F929BA5"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515" w:author="Haydar" w:date="2019-02-14T13:02:00Z"/>
                <w:color w:val="000000"/>
                <w:szCs w:val="24"/>
              </w:rPr>
            </w:pPr>
          </w:p>
        </w:tc>
        <w:tc>
          <w:tcPr>
            <w:tcW w:w="1162" w:type="pct"/>
          </w:tcPr>
          <w:p w14:paraId="21C82845" w14:textId="666A0878"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516" w:author="Haydar" w:date="2019-02-14T13:02:00Z"/>
                <w:color w:val="000000"/>
                <w:szCs w:val="24"/>
              </w:rPr>
            </w:pPr>
          </w:p>
        </w:tc>
      </w:tr>
      <w:tr w:rsidR="00787867" w:rsidRPr="00C616BD" w:rsidDel="008A5039" w14:paraId="2A91643A" w14:textId="4CE6C148" w:rsidTr="00787867">
        <w:trPr>
          <w:cnfStyle w:val="000000100000" w:firstRow="0" w:lastRow="0" w:firstColumn="0" w:lastColumn="0" w:oddVBand="0" w:evenVBand="0" w:oddHBand="1" w:evenHBand="0" w:firstRowFirstColumn="0" w:firstRowLastColumn="0" w:lastRowFirstColumn="0" w:lastRowLastColumn="0"/>
          <w:trHeight w:val="567"/>
          <w:del w:id="3517" w:author="Haydar" w:date="2019-02-14T13:02:00Z"/>
        </w:trPr>
        <w:tc>
          <w:tcPr>
            <w:cnfStyle w:val="001000000000" w:firstRow="0" w:lastRow="0" w:firstColumn="1" w:lastColumn="0" w:oddVBand="0" w:evenVBand="0" w:oddHBand="0" w:evenHBand="0" w:firstRowFirstColumn="0" w:firstRowLastColumn="0" w:lastRowFirstColumn="0" w:lastRowLastColumn="0"/>
            <w:tcW w:w="353" w:type="pct"/>
            <w:noWrap/>
          </w:tcPr>
          <w:p w14:paraId="0591234C" w14:textId="32FD12A7" w:rsidR="00787867" w:rsidRPr="00C616BD" w:rsidDel="008A5039" w:rsidRDefault="00787867" w:rsidP="00787867">
            <w:pPr>
              <w:spacing w:line="240" w:lineRule="auto"/>
              <w:jc w:val="center"/>
              <w:rPr>
                <w:del w:id="3518" w:author="Haydar" w:date="2019-02-14T13:02:00Z"/>
                <w:color w:val="000000"/>
                <w:szCs w:val="24"/>
              </w:rPr>
            </w:pPr>
            <w:del w:id="3519" w:author="Haydar" w:date="2019-02-14T13:02:00Z">
              <w:r w:rsidRPr="00C616BD" w:rsidDel="008A5039">
                <w:rPr>
                  <w:color w:val="000000"/>
                  <w:szCs w:val="24"/>
                </w:rPr>
                <w:delText>1.1.7</w:delText>
              </w:r>
            </w:del>
          </w:p>
        </w:tc>
        <w:tc>
          <w:tcPr>
            <w:tcW w:w="2324" w:type="pct"/>
          </w:tcPr>
          <w:p w14:paraId="2C03C312" w14:textId="31C15348" w:rsidR="00787867" w:rsidRPr="00C616BD"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520" w:author="Haydar" w:date="2019-02-14T13:02:00Z"/>
                <w:szCs w:val="24"/>
                <w:highlight w:val="green"/>
              </w:rPr>
            </w:pPr>
          </w:p>
        </w:tc>
        <w:tc>
          <w:tcPr>
            <w:tcW w:w="1161" w:type="pct"/>
          </w:tcPr>
          <w:p w14:paraId="275F66AD" w14:textId="60A4B6FD" w:rsidR="00787867" w:rsidRPr="00C616BD"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521" w:author="Haydar" w:date="2019-02-14T13:02:00Z"/>
                <w:color w:val="000000"/>
                <w:szCs w:val="24"/>
              </w:rPr>
            </w:pPr>
          </w:p>
        </w:tc>
        <w:tc>
          <w:tcPr>
            <w:tcW w:w="1162" w:type="pct"/>
          </w:tcPr>
          <w:p w14:paraId="11F2CC39" w14:textId="2A0CECD7" w:rsidR="00787867" w:rsidRPr="00C616BD"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522" w:author="Haydar" w:date="2019-02-14T13:02:00Z"/>
                <w:color w:val="000000"/>
                <w:szCs w:val="24"/>
              </w:rPr>
            </w:pPr>
          </w:p>
        </w:tc>
      </w:tr>
      <w:tr w:rsidR="00787867" w:rsidRPr="00C616BD" w:rsidDel="008A5039" w14:paraId="24A5BBCC" w14:textId="2F402ADB" w:rsidTr="00787867">
        <w:trPr>
          <w:trHeight w:val="567"/>
          <w:del w:id="3523" w:author="Haydar" w:date="2019-02-14T13:02:00Z"/>
        </w:trPr>
        <w:tc>
          <w:tcPr>
            <w:cnfStyle w:val="001000000000" w:firstRow="0" w:lastRow="0" w:firstColumn="1" w:lastColumn="0" w:oddVBand="0" w:evenVBand="0" w:oddHBand="0" w:evenHBand="0" w:firstRowFirstColumn="0" w:firstRowLastColumn="0" w:lastRowFirstColumn="0" w:lastRowLastColumn="0"/>
            <w:tcW w:w="353" w:type="pct"/>
            <w:noWrap/>
          </w:tcPr>
          <w:p w14:paraId="26BEBD6B" w14:textId="4B91C471" w:rsidR="00787867" w:rsidRPr="00C616BD" w:rsidDel="008A5039" w:rsidRDefault="00787867" w:rsidP="00787867">
            <w:pPr>
              <w:spacing w:line="240" w:lineRule="auto"/>
              <w:jc w:val="center"/>
              <w:rPr>
                <w:del w:id="3524" w:author="Haydar" w:date="2019-02-14T13:02:00Z"/>
                <w:color w:val="000000"/>
                <w:szCs w:val="24"/>
              </w:rPr>
            </w:pPr>
            <w:del w:id="3525" w:author="Haydar" w:date="2019-02-14T13:02:00Z">
              <w:r w:rsidRPr="00C616BD" w:rsidDel="008A5039">
                <w:rPr>
                  <w:color w:val="000000"/>
                  <w:szCs w:val="24"/>
                </w:rPr>
                <w:delText>1.1.8</w:delText>
              </w:r>
            </w:del>
          </w:p>
        </w:tc>
        <w:tc>
          <w:tcPr>
            <w:tcW w:w="2324" w:type="pct"/>
          </w:tcPr>
          <w:p w14:paraId="7E757C1F" w14:textId="322A025C"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526" w:author="Haydar" w:date="2019-02-14T13:02:00Z"/>
                <w:szCs w:val="24"/>
                <w:highlight w:val="green"/>
              </w:rPr>
            </w:pPr>
          </w:p>
        </w:tc>
        <w:tc>
          <w:tcPr>
            <w:tcW w:w="1161" w:type="pct"/>
          </w:tcPr>
          <w:p w14:paraId="7C27B1AF" w14:textId="10A95F10"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527" w:author="Haydar" w:date="2019-02-14T13:02:00Z"/>
                <w:color w:val="000000"/>
                <w:szCs w:val="24"/>
              </w:rPr>
            </w:pPr>
          </w:p>
        </w:tc>
        <w:tc>
          <w:tcPr>
            <w:tcW w:w="1162" w:type="pct"/>
          </w:tcPr>
          <w:p w14:paraId="19D893AB" w14:textId="4CB0A1E8"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528" w:author="Haydar" w:date="2019-02-14T13:02:00Z"/>
                <w:color w:val="000000"/>
                <w:szCs w:val="24"/>
              </w:rPr>
            </w:pPr>
          </w:p>
        </w:tc>
      </w:tr>
      <w:tr w:rsidR="00787867" w:rsidRPr="00C616BD" w:rsidDel="008A5039" w14:paraId="33343F27" w14:textId="6194B70E" w:rsidTr="00787867">
        <w:trPr>
          <w:cnfStyle w:val="000000100000" w:firstRow="0" w:lastRow="0" w:firstColumn="0" w:lastColumn="0" w:oddVBand="0" w:evenVBand="0" w:oddHBand="1" w:evenHBand="0" w:firstRowFirstColumn="0" w:firstRowLastColumn="0" w:lastRowFirstColumn="0" w:lastRowLastColumn="0"/>
          <w:trHeight w:val="567"/>
          <w:del w:id="3529" w:author="Haydar" w:date="2019-02-14T13:02:00Z"/>
        </w:trPr>
        <w:tc>
          <w:tcPr>
            <w:cnfStyle w:val="001000000000" w:firstRow="0" w:lastRow="0" w:firstColumn="1" w:lastColumn="0" w:oddVBand="0" w:evenVBand="0" w:oddHBand="0" w:evenHBand="0" w:firstRowFirstColumn="0" w:firstRowLastColumn="0" w:lastRowFirstColumn="0" w:lastRowLastColumn="0"/>
            <w:tcW w:w="353" w:type="pct"/>
            <w:noWrap/>
          </w:tcPr>
          <w:p w14:paraId="05224F30" w14:textId="4BB8EAC6" w:rsidR="00787867" w:rsidRPr="00C616BD" w:rsidDel="008A5039" w:rsidRDefault="00787867" w:rsidP="00787867">
            <w:pPr>
              <w:spacing w:line="240" w:lineRule="auto"/>
              <w:jc w:val="center"/>
              <w:rPr>
                <w:del w:id="3530" w:author="Haydar" w:date="2019-02-14T13:02:00Z"/>
                <w:color w:val="000000"/>
                <w:szCs w:val="24"/>
              </w:rPr>
            </w:pPr>
            <w:del w:id="3531" w:author="Haydar" w:date="2019-02-14T13:02:00Z">
              <w:r w:rsidRPr="00C616BD" w:rsidDel="008A5039">
                <w:rPr>
                  <w:color w:val="000000"/>
                  <w:szCs w:val="24"/>
                </w:rPr>
                <w:delText>1.1.9</w:delText>
              </w:r>
            </w:del>
          </w:p>
        </w:tc>
        <w:tc>
          <w:tcPr>
            <w:tcW w:w="2324" w:type="pct"/>
          </w:tcPr>
          <w:p w14:paraId="1044A242" w14:textId="10139842" w:rsidR="00787867" w:rsidRPr="00C616BD"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532" w:author="Haydar" w:date="2019-02-14T13:02:00Z"/>
                <w:szCs w:val="24"/>
                <w:highlight w:val="green"/>
              </w:rPr>
            </w:pPr>
          </w:p>
        </w:tc>
        <w:tc>
          <w:tcPr>
            <w:tcW w:w="1161" w:type="pct"/>
          </w:tcPr>
          <w:p w14:paraId="34116BD5" w14:textId="5AC4C5C9" w:rsidR="00787867" w:rsidRPr="00C616BD"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533" w:author="Haydar" w:date="2019-02-14T13:02:00Z"/>
                <w:color w:val="000000"/>
                <w:szCs w:val="24"/>
              </w:rPr>
            </w:pPr>
          </w:p>
        </w:tc>
        <w:tc>
          <w:tcPr>
            <w:tcW w:w="1162" w:type="pct"/>
          </w:tcPr>
          <w:p w14:paraId="1B62AA84" w14:textId="49E4977F" w:rsidR="00787867" w:rsidRPr="00C616BD" w:rsidDel="008A503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3534" w:author="Haydar" w:date="2019-02-14T13:02:00Z"/>
                <w:color w:val="000000"/>
                <w:szCs w:val="24"/>
              </w:rPr>
            </w:pPr>
          </w:p>
        </w:tc>
      </w:tr>
      <w:tr w:rsidR="00787867" w:rsidRPr="00C616BD" w:rsidDel="008A5039" w14:paraId="51CC7E8F" w14:textId="0333DAD8" w:rsidTr="00787867">
        <w:trPr>
          <w:trHeight w:val="567"/>
          <w:del w:id="3535" w:author="Haydar" w:date="2019-02-14T13:02:00Z"/>
        </w:trPr>
        <w:tc>
          <w:tcPr>
            <w:cnfStyle w:val="001000000000" w:firstRow="0" w:lastRow="0" w:firstColumn="1" w:lastColumn="0" w:oddVBand="0" w:evenVBand="0" w:oddHBand="0" w:evenHBand="0" w:firstRowFirstColumn="0" w:firstRowLastColumn="0" w:lastRowFirstColumn="0" w:lastRowLastColumn="0"/>
            <w:tcW w:w="353" w:type="pct"/>
            <w:noWrap/>
          </w:tcPr>
          <w:p w14:paraId="766793A8" w14:textId="213F7EB6" w:rsidR="00787867" w:rsidRPr="00C616BD" w:rsidDel="008A5039" w:rsidRDefault="00787867" w:rsidP="00787867">
            <w:pPr>
              <w:spacing w:line="240" w:lineRule="auto"/>
              <w:jc w:val="center"/>
              <w:rPr>
                <w:del w:id="3536" w:author="Haydar" w:date="2019-02-14T13:02:00Z"/>
                <w:color w:val="000000"/>
                <w:szCs w:val="24"/>
              </w:rPr>
            </w:pPr>
            <w:del w:id="3537" w:author="Haydar" w:date="2019-02-14T13:02:00Z">
              <w:r w:rsidRPr="00C616BD" w:rsidDel="008A5039">
                <w:rPr>
                  <w:color w:val="000000"/>
                  <w:szCs w:val="24"/>
                </w:rPr>
                <w:delText>1.1.10</w:delText>
              </w:r>
            </w:del>
          </w:p>
        </w:tc>
        <w:tc>
          <w:tcPr>
            <w:tcW w:w="2324" w:type="pct"/>
          </w:tcPr>
          <w:p w14:paraId="7E9881B9" w14:textId="1BECD1CE"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538" w:author="Haydar" w:date="2019-02-14T13:02:00Z"/>
                <w:szCs w:val="24"/>
                <w:highlight w:val="green"/>
              </w:rPr>
            </w:pPr>
          </w:p>
        </w:tc>
        <w:tc>
          <w:tcPr>
            <w:tcW w:w="1161" w:type="pct"/>
          </w:tcPr>
          <w:p w14:paraId="3BB5936A" w14:textId="67397C76"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539" w:author="Haydar" w:date="2019-02-14T13:02:00Z"/>
                <w:color w:val="000000"/>
                <w:szCs w:val="24"/>
              </w:rPr>
            </w:pPr>
          </w:p>
        </w:tc>
        <w:tc>
          <w:tcPr>
            <w:tcW w:w="1162" w:type="pct"/>
          </w:tcPr>
          <w:p w14:paraId="3FE51111" w14:textId="2368B6A7" w:rsidR="00787867" w:rsidRPr="00C616BD" w:rsidDel="008A503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3540" w:author="Haydar" w:date="2019-02-14T13:02:00Z"/>
                <w:color w:val="000000"/>
                <w:szCs w:val="24"/>
              </w:rPr>
            </w:pPr>
          </w:p>
        </w:tc>
      </w:tr>
    </w:tbl>
    <w:p w14:paraId="57868AAB" w14:textId="715A3B2A" w:rsidR="000978E4" w:rsidDel="000F0F34" w:rsidRDefault="000978E4" w:rsidP="00787867">
      <w:pPr>
        <w:pStyle w:val="Balk2"/>
        <w:rPr>
          <w:del w:id="3541" w:author="Haydar" w:date="2019-02-14T13:18:00Z"/>
          <w:rFonts w:ascii="Book Antiqua" w:eastAsia="SimSun" w:hAnsi="Book Antiqua"/>
          <w:b/>
          <w:color w:val="00B050"/>
          <w:sz w:val="28"/>
          <w:szCs w:val="24"/>
        </w:rPr>
      </w:pPr>
    </w:p>
    <w:p w14:paraId="1638FAE7" w14:textId="77777777" w:rsidR="000F0F34" w:rsidRDefault="000F0F34" w:rsidP="00787867">
      <w:pPr>
        <w:pStyle w:val="Balk2"/>
        <w:rPr>
          <w:ins w:id="3542" w:author="Haydar" w:date="2019-02-14T13:36:00Z"/>
          <w:rFonts w:ascii="Book Antiqua" w:hAnsi="Book Antiqua"/>
          <w:b/>
          <w:color w:val="FF0000"/>
          <w:sz w:val="28"/>
        </w:rPr>
      </w:pPr>
      <w:bookmarkStart w:id="3543" w:name="_Toc531097545"/>
    </w:p>
    <w:p w14:paraId="502E1E38" w14:textId="77777777" w:rsidR="00787867" w:rsidRPr="00C616BD" w:rsidRDefault="00787867" w:rsidP="00787867">
      <w:pPr>
        <w:pStyle w:val="Balk2"/>
        <w:rPr>
          <w:rFonts w:ascii="Book Antiqua" w:hAnsi="Book Antiqua"/>
          <w:b/>
          <w:color w:val="FF0000"/>
          <w:sz w:val="28"/>
        </w:rPr>
      </w:pPr>
      <w:bookmarkStart w:id="3544" w:name="_Toc1482564"/>
      <w:r w:rsidRPr="00C616BD">
        <w:rPr>
          <w:rFonts w:ascii="Book Antiqua" w:hAnsi="Book Antiqua"/>
          <w:b/>
          <w:color w:val="FF0000"/>
          <w:sz w:val="28"/>
        </w:rPr>
        <w:t>TEMA II: EĞİTİM VE ÖĞRETİMDE KALİTENİN ARTIRILMASI</w:t>
      </w:r>
      <w:bookmarkEnd w:id="3543"/>
      <w:bookmarkEnd w:id="3544"/>
    </w:p>
    <w:p w14:paraId="144A357F" w14:textId="62A38FFD" w:rsidR="00787867" w:rsidRPr="00C616BD" w:rsidDel="00591983" w:rsidRDefault="00787867" w:rsidP="00787867">
      <w:pPr>
        <w:ind w:firstLine="708"/>
        <w:jc w:val="both"/>
        <w:rPr>
          <w:del w:id="3545" w:author="Haydar" w:date="2019-02-14T14:03:00Z"/>
        </w:rPr>
      </w:pPr>
      <w:del w:id="3546" w:author="Haydar" w:date="2019-02-14T14:03:00Z">
        <w:r w:rsidRPr="00C616BD" w:rsidDel="00591983">
          <w:delText xml:space="preserve">Eğitim ve öğretimde kalitenin artırılması başlığı esas olarak eğitim ve öğretim faaliyetinin hayata hazırlama işlevinde yapılacak çalışmaları kapsamaktadır. </w:delText>
        </w:r>
      </w:del>
    </w:p>
    <w:p w14:paraId="7DF2F2DE" w14:textId="6EA6A8F6" w:rsidR="00787867" w:rsidRPr="00C616BD" w:rsidDel="00591983" w:rsidRDefault="00787867" w:rsidP="00787867">
      <w:pPr>
        <w:ind w:firstLine="708"/>
        <w:jc w:val="both"/>
        <w:rPr>
          <w:del w:id="3547" w:author="Haydar" w:date="2019-02-14T14:03:00Z"/>
        </w:rPr>
      </w:pPr>
      <w:del w:id="3548" w:author="Haydar" w:date="2019-02-14T14:03:00Z">
        <w:r w:rsidRPr="00C616BD" w:rsidDel="00591983">
          <w:delTex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delText>
        </w:r>
      </w:del>
    </w:p>
    <w:p w14:paraId="400B342A" w14:textId="2BE3D28E" w:rsidR="00787867" w:rsidRPr="00C616BD" w:rsidRDefault="00787867" w:rsidP="00787867">
      <w:pPr>
        <w:keepNext/>
        <w:keepLines/>
        <w:spacing w:before="240" w:after="240" w:line="240" w:lineRule="auto"/>
        <w:outlineLvl w:val="2"/>
        <w:rPr>
          <w:rFonts w:eastAsia="SimSun"/>
          <w:b/>
          <w:color w:val="0070C0"/>
          <w:sz w:val="28"/>
          <w:szCs w:val="24"/>
        </w:rPr>
      </w:pPr>
      <w:bookmarkStart w:id="3549" w:name="_Toc1482565"/>
      <w:r w:rsidRPr="00C616BD">
        <w:rPr>
          <w:rFonts w:eastAsia="SimSun"/>
          <w:b/>
          <w:color w:val="0070C0"/>
          <w:sz w:val="28"/>
          <w:szCs w:val="24"/>
        </w:rPr>
        <w:t xml:space="preserve">Stratejik Amaç 2: </w:t>
      </w:r>
      <w:ins w:id="3550" w:author="Haydar" w:date="2019-02-14T13:43:00Z">
        <w:r w:rsidR="007D4012">
          <w:t>Sosyal</w:t>
        </w:r>
        <w:r w:rsidR="007D4012" w:rsidRPr="007D4012">
          <w:rPr>
            <w:rPrChange w:id="3551" w:author="Haydar" w:date="2019-02-14T13:43:00Z">
              <w:rPr>
                <w:sz w:val="18"/>
                <w:szCs w:val="18"/>
              </w:rPr>
            </w:rPrChange>
          </w:rPr>
          <w:t>,</w:t>
        </w:r>
        <w:r w:rsidR="007D4012">
          <w:t xml:space="preserve"> </w:t>
        </w:r>
        <w:r w:rsidR="007D4012" w:rsidRPr="007D4012">
          <w:rPr>
            <w:rPrChange w:id="3552" w:author="Haydar" w:date="2019-02-14T13:43:00Z">
              <w:rPr>
                <w:sz w:val="18"/>
                <w:szCs w:val="18"/>
              </w:rPr>
            </w:rPrChange>
          </w:rPr>
          <w:t>kültürel ve sportif faaliyetleri geliştirmek ve bu alanda daha başarılı olmak</w:t>
        </w:r>
        <w:r w:rsidR="007D4012">
          <w:t>.</w:t>
        </w:r>
      </w:ins>
      <w:bookmarkEnd w:id="3549"/>
    </w:p>
    <w:p w14:paraId="08DD152A" w14:textId="7FECD3D8" w:rsidR="00787867" w:rsidRPr="00C616BD" w:rsidDel="007D4012" w:rsidRDefault="00787867" w:rsidP="00787867">
      <w:pPr>
        <w:ind w:firstLine="708"/>
        <w:jc w:val="both"/>
        <w:rPr>
          <w:del w:id="3553" w:author="Haydar" w:date="2019-02-14T13:42:00Z"/>
        </w:rPr>
      </w:pPr>
      <w:del w:id="3554" w:author="Haydar" w:date="2019-02-14T13:42:00Z">
        <w:r w:rsidRPr="00C616BD" w:rsidDel="007D4012">
          <w:delText>Öğrencilerimizin gelişmiş dünyaya uyum sağlayacak şekilde donanımlı bireyler olabilmesi için eğitim ve öğretimde kalite artırılacaktır.</w:delText>
        </w:r>
      </w:del>
    </w:p>
    <w:p w14:paraId="01B73B58" w14:textId="3AC7619F" w:rsidR="00787867" w:rsidRPr="007D4012" w:rsidRDefault="00787867" w:rsidP="00BA1CA9">
      <w:pPr>
        <w:keepNext/>
        <w:keepLines/>
        <w:spacing w:before="240" w:after="240" w:line="360" w:lineRule="auto"/>
        <w:jc w:val="both"/>
        <w:outlineLvl w:val="2"/>
        <w:rPr>
          <w:sz w:val="18"/>
          <w:szCs w:val="18"/>
          <w:rPrChange w:id="3555" w:author="Haydar" w:date="2019-02-14T13:43:00Z">
            <w:rPr>
              <w:rFonts w:eastAsia="SimSun"/>
              <w:szCs w:val="24"/>
            </w:rPr>
          </w:rPrChange>
        </w:rPr>
      </w:pPr>
      <w:bookmarkStart w:id="3556" w:name="_Toc1482566"/>
      <w:commentRangeStart w:id="3557"/>
      <w:r w:rsidRPr="00C616BD">
        <w:rPr>
          <w:b/>
          <w:color w:val="FF0000"/>
        </w:rPr>
        <w:t>Stratejik Hedef 2.1</w:t>
      </w:r>
      <w:commentRangeEnd w:id="3557"/>
      <w:r w:rsidR="00BA1CA9" w:rsidRPr="00C616BD">
        <w:rPr>
          <w:b/>
          <w:color w:val="FF0000"/>
        </w:rPr>
        <w:commentReference w:id="3557"/>
      </w:r>
      <w:r w:rsidRPr="00C616BD">
        <w:rPr>
          <w:rFonts w:eastAsia="SimSun"/>
          <w:i/>
          <w:iCs/>
          <w:sz w:val="30"/>
          <w:szCs w:val="30"/>
          <w:rPrChange w:id="3558" w:author="Haydar" w:date="2019-02-14T12:13:00Z">
            <w:rPr>
              <w:rFonts w:ascii="Calibri Light" w:eastAsia="SimSun" w:hAnsi="Calibri Light"/>
              <w:i/>
              <w:iCs/>
              <w:sz w:val="30"/>
              <w:szCs w:val="30"/>
            </w:rPr>
          </w:rPrChange>
        </w:rPr>
        <w:t>.</w:t>
      </w:r>
      <w:r w:rsidRPr="00C616BD">
        <w:rPr>
          <w:rFonts w:eastAsia="SimSun"/>
          <w:szCs w:val="24"/>
        </w:rPr>
        <w:t xml:space="preserve">  </w:t>
      </w:r>
      <w:ins w:id="3559" w:author="Haydar" w:date="2019-02-14T13:43:00Z">
        <w:r w:rsidR="007D4012" w:rsidRPr="007D4012">
          <w:rPr>
            <w:rPrChange w:id="3560" w:author="Haydar" w:date="2019-02-14T13:44:00Z">
              <w:rPr>
                <w:sz w:val="18"/>
                <w:szCs w:val="18"/>
              </w:rPr>
            </w:rPrChange>
          </w:rPr>
          <w:t>Her yıl çocukların gelişim dönemleri ile ilgili seminer düzenlenecektir.</w:t>
        </w:r>
        <w:bookmarkEnd w:id="3556"/>
        <w:r w:rsidR="007D4012" w:rsidRPr="00C616BD" w:rsidDel="007D4012">
          <w:rPr>
            <w:rFonts w:eastAsia="SimSun"/>
            <w:szCs w:val="24"/>
          </w:rPr>
          <w:t xml:space="preserve"> </w:t>
        </w:r>
      </w:ins>
      <w:del w:id="3561" w:author="Haydar" w:date="2019-02-14T13:43:00Z">
        <w:r w:rsidRPr="00C616BD" w:rsidDel="007D4012">
          <w:rPr>
            <w:rFonts w:eastAsia="SimSun"/>
            <w:szCs w:val="24"/>
          </w:rPr>
          <w:delText>Öğrenme kazanımlarını takip eden ve velileri de sürece dâhil eden bir yönetim anlayışı ile öğrencilerimizin akademik başarıları ve sosyal faaliyetlere etkin katılımı artırılacaktır</w:delText>
        </w:r>
      </w:del>
    </w:p>
    <w:p w14:paraId="6A5187F5" w14:textId="77777777" w:rsidR="00BA1CA9" w:rsidRPr="00C616BD" w:rsidRDefault="00BA1CA9" w:rsidP="00BA1CA9">
      <w:pPr>
        <w:keepNext/>
        <w:keepLines/>
        <w:spacing w:before="240" w:after="240" w:line="240" w:lineRule="auto"/>
        <w:outlineLvl w:val="2"/>
        <w:rPr>
          <w:rFonts w:eastAsia="SimSun"/>
          <w:b/>
          <w:color w:val="00B050"/>
          <w:sz w:val="28"/>
          <w:szCs w:val="24"/>
        </w:rPr>
      </w:pPr>
      <w:bookmarkStart w:id="3562" w:name="_Toc1482567"/>
      <w:r w:rsidRPr="00C616BD">
        <w:rPr>
          <w:rFonts w:eastAsia="SimSun"/>
          <w:b/>
          <w:color w:val="00B050"/>
          <w:sz w:val="28"/>
          <w:szCs w:val="24"/>
        </w:rPr>
        <w:t>Performans Göstergeleri</w:t>
      </w:r>
      <w:bookmarkEnd w:id="3562"/>
    </w:p>
    <w:tbl>
      <w:tblPr>
        <w:tblStyle w:val="KlavuzuTablo4-Vurgu2"/>
        <w:tblW w:w="10503" w:type="dxa"/>
        <w:tblLayout w:type="fixed"/>
        <w:tblLook w:val="04A0" w:firstRow="1" w:lastRow="0" w:firstColumn="1" w:lastColumn="0" w:noHBand="0" w:noVBand="1"/>
        <w:tblPrChange w:id="3563" w:author="Haydar" w:date="2019-02-14T13:07:00Z">
          <w:tblPr>
            <w:tblStyle w:val="KlavuzuTablo4-Vurgu2"/>
            <w:tblW w:w="13008" w:type="dxa"/>
            <w:tblLayout w:type="fixed"/>
            <w:tblLook w:val="04A0" w:firstRow="1" w:lastRow="0" w:firstColumn="1" w:lastColumn="0" w:noHBand="0" w:noVBand="1"/>
          </w:tblPr>
        </w:tblPrChange>
      </w:tblPr>
      <w:tblGrid>
        <w:gridCol w:w="1418"/>
        <w:gridCol w:w="4072"/>
        <w:gridCol w:w="772"/>
        <w:gridCol w:w="6"/>
        <w:gridCol w:w="875"/>
        <w:gridCol w:w="840"/>
        <w:gridCol w:w="813"/>
        <w:gridCol w:w="881"/>
        <w:gridCol w:w="811"/>
        <w:gridCol w:w="15"/>
        <w:tblGridChange w:id="3564">
          <w:tblGrid>
            <w:gridCol w:w="1757"/>
            <w:gridCol w:w="5042"/>
            <w:gridCol w:w="957"/>
            <w:gridCol w:w="7"/>
            <w:gridCol w:w="1085"/>
            <w:gridCol w:w="1041"/>
            <w:gridCol w:w="1007"/>
            <w:gridCol w:w="1092"/>
            <w:gridCol w:w="1005"/>
            <w:gridCol w:w="15"/>
          </w:tblGrid>
        </w:tblGridChange>
      </w:tblGrid>
      <w:tr w:rsidR="00BA1CA9" w:rsidRPr="00C616BD" w14:paraId="2D04E042" w14:textId="77777777" w:rsidTr="00247654">
        <w:trPr>
          <w:cnfStyle w:val="100000000000" w:firstRow="1" w:lastRow="0" w:firstColumn="0" w:lastColumn="0" w:oddVBand="0" w:evenVBand="0" w:oddHBand="0" w:evenHBand="0" w:firstRowFirstColumn="0" w:firstRowLastColumn="0" w:lastRowFirstColumn="0" w:lastRowLastColumn="0"/>
          <w:trHeight w:val="405"/>
          <w:trPrChange w:id="3565" w:author="Haydar" w:date="2019-02-14T13:07:00Z">
            <w:trPr>
              <w:trHeight w:val="421"/>
            </w:trPr>
          </w:trPrChange>
        </w:trPr>
        <w:tc>
          <w:tcPr>
            <w:cnfStyle w:val="001000000000" w:firstRow="0" w:lastRow="0" w:firstColumn="1" w:lastColumn="0" w:oddVBand="0" w:evenVBand="0" w:oddHBand="0" w:evenHBand="0" w:firstRowFirstColumn="0" w:firstRowLastColumn="0" w:lastRowFirstColumn="0" w:lastRowLastColumn="0"/>
            <w:tcW w:w="1418" w:type="dxa"/>
            <w:vMerge w:val="restart"/>
            <w:noWrap/>
            <w:vAlign w:val="center"/>
            <w:hideMark/>
            <w:tcPrChange w:id="3566" w:author="Haydar" w:date="2019-02-14T13:07:00Z">
              <w:tcPr>
                <w:tcW w:w="1757" w:type="dxa"/>
                <w:vMerge w:val="restart"/>
                <w:noWrap/>
                <w:vAlign w:val="center"/>
                <w:hideMark/>
              </w:tcPr>
            </w:tcPrChange>
          </w:tcPr>
          <w:p w14:paraId="54D9BFA8" w14:textId="77777777" w:rsidR="00BA1CA9" w:rsidRPr="00C616BD" w:rsidRDefault="00BA1CA9" w:rsidP="00BA1CA9">
            <w:pPr>
              <w:spacing w:line="240" w:lineRule="auto"/>
              <w:cnfStyle w:val="101000000000" w:firstRow="1" w:lastRow="0" w:firstColumn="1" w:lastColumn="0" w:oddVBand="0" w:evenVBand="0" w:oddHBand="0" w:evenHBand="0" w:firstRowFirstColumn="0" w:firstRowLastColumn="0" w:lastRowFirstColumn="0" w:lastRowLastColumn="0"/>
              <w:rPr>
                <w:szCs w:val="24"/>
              </w:rPr>
            </w:pPr>
            <w:r w:rsidRPr="00C616BD">
              <w:rPr>
                <w:szCs w:val="24"/>
              </w:rPr>
              <w:t>No</w:t>
            </w:r>
          </w:p>
        </w:tc>
        <w:tc>
          <w:tcPr>
            <w:tcW w:w="4072" w:type="dxa"/>
            <w:vMerge w:val="restart"/>
            <w:vAlign w:val="center"/>
            <w:hideMark/>
            <w:tcPrChange w:id="3567" w:author="Haydar" w:date="2019-02-14T13:07:00Z">
              <w:tcPr>
                <w:tcW w:w="5042" w:type="dxa"/>
                <w:vMerge w:val="restart"/>
                <w:vAlign w:val="center"/>
                <w:hideMark/>
              </w:tcPr>
            </w:tcPrChange>
          </w:tcPr>
          <w:p w14:paraId="409A8153" w14:textId="66CB5325" w:rsidR="00BA1CA9" w:rsidRPr="00C616BD"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Performans</w:t>
            </w:r>
          </w:p>
          <w:p w14:paraId="02601935" w14:textId="6B8CCDDE" w:rsidR="00BA1CA9" w:rsidRPr="00C616BD"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Göstergesi</w:t>
            </w:r>
          </w:p>
        </w:tc>
        <w:tc>
          <w:tcPr>
            <w:tcW w:w="778" w:type="dxa"/>
            <w:gridSpan w:val="2"/>
            <w:vAlign w:val="center"/>
            <w:tcPrChange w:id="3568" w:author="Haydar" w:date="2019-02-14T13:07:00Z">
              <w:tcPr>
                <w:tcW w:w="964" w:type="dxa"/>
                <w:gridSpan w:val="2"/>
                <w:vAlign w:val="center"/>
              </w:tcPr>
            </w:tcPrChange>
          </w:tcPr>
          <w:p w14:paraId="3BB3C7BE" w14:textId="77777777" w:rsidR="00BA1CA9" w:rsidRPr="00C616BD"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C616BD">
              <w:rPr>
                <w:sz w:val="20"/>
                <w:szCs w:val="22"/>
              </w:rPr>
              <w:t>Mevcut</w:t>
            </w:r>
          </w:p>
        </w:tc>
        <w:tc>
          <w:tcPr>
            <w:tcW w:w="4235" w:type="dxa"/>
            <w:gridSpan w:val="6"/>
            <w:vAlign w:val="center"/>
            <w:tcPrChange w:id="3569" w:author="Haydar" w:date="2019-02-14T13:07:00Z">
              <w:tcPr>
                <w:tcW w:w="5245" w:type="dxa"/>
                <w:gridSpan w:val="6"/>
                <w:vAlign w:val="center"/>
              </w:tcPr>
            </w:tcPrChange>
          </w:tcPr>
          <w:p w14:paraId="7B02946C" w14:textId="77777777" w:rsidR="00BA1CA9" w:rsidRPr="00C616BD"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C616BD">
              <w:rPr>
                <w:szCs w:val="22"/>
              </w:rPr>
              <w:t>HEDEF</w:t>
            </w:r>
          </w:p>
        </w:tc>
      </w:tr>
      <w:tr w:rsidR="00BA1CA9" w:rsidRPr="00C616BD" w14:paraId="50741E75" w14:textId="77777777" w:rsidTr="00247654">
        <w:trPr>
          <w:gridAfter w:val="1"/>
          <w:cnfStyle w:val="000000100000" w:firstRow="0" w:lastRow="0" w:firstColumn="0" w:lastColumn="0" w:oddVBand="0" w:evenVBand="0" w:oddHBand="1" w:evenHBand="0" w:firstRowFirstColumn="0" w:firstRowLastColumn="0" w:lastRowFirstColumn="0" w:lastRowLastColumn="0"/>
          <w:wAfter w:w="15" w:type="dxa"/>
          <w:trHeight w:val="297"/>
          <w:trPrChange w:id="3570" w:author="Haydar" w:date="2019-02-14T13:07:00Z">
            <w:trPr>
              <w:gridAfter w:val="1"/>
              <w:wAfter w:w="15" w:type="dxa"/>
              <w:trHeight w:val="309"/>
            </w:trPr>
          </w:trPrChange>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Change w:id="3571" w:author="Haydar" w:date="2019-02-14T13:07:00Z">
              <w:tcPr>
                <w:tcW w:w="1757" w:type="dxa"/>
                <w:vMerge/>
                <w:vAlign w:val="center"/>
                <w:hideMark/>
              </w:tcPr>
            </w:tcPrChange>
          </w:tcPr>
          <w:p w14:paraId="2F1C028B" w14:textId="77777777" w:rsidR="00BA1CA9" w:rsidRPr="00C616BD" w:rsidRDefault="00BA1CA9" w:rsidP="00BA1CA9">
            <w:pPr>
              <w:spacing w:line="240" w:lineRule="auto"/>
              <w:cnfStyle w:val="001000100000" w:firstRow="0" w:lastRow="0" w:firstColumn="1" w:lastColumn="0" w:oddVBand="0" w:evenVBand="0" w:oddHBand="1" w:evenHBand="0" w:firstRowFirstColumn="0" w:firstRowLastColumn="0" w:lastRowFirstColumn="0" w:lastRowLastColumn="0"/>
              <w:rPr>
                <w:sz w:val="22"/>
                <w:szCs w:val="22"/>
              </w:rPr>
            </w:pPr>
          </w:p>
        </w:tc>
        <w:tc>
          <w:tcPr>
            <w:tcW w:w="4072" w:type="dxa"/>
            <w:vMerge/>
            <w:vAlign w:val="center"/>
            <w:hideMark/>
            <w:tcPrChange w:id="3572" w:author="Haydar" w:date="2019-02-14T13:07:00Z">
              <w:tcPr>
                <w:tcW w:w="5042" w:type="dxa"/>
                <w:vMerge/>
                <w:vAlign w:val="center"/>
                <w:hideMark/>
              </w:tcPr>
            </w:tcPrChange>
          </w:tcPr>
          <w:p w14:paraId="609A5BAC" w14:textId="77777777" w:rsidR="00BA1CA9" w:rsidRPr="00C616BD"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772" w:type="dxa"/>
            <w:noWrap/>
            <w:vAlign w:val="center"/>
            <w:hideMark/>
            <w:tcPrChange w:id="3573" w:author="Haydar" w:date="2019-02-14T13:07:00Z">
              <w:tcPr>
                <w:tcW w:w="957" w:type="dxa"/>
                <w:noWrap/>
                <w:vAlign w:val="center"/>
                <w:hideMark/>
              </w:tcPr>
            </w:tcPrChange>
          </w:tcPr>
          <w:p w14:paraId="1CBBB2C6" w14:textId="77777777" w:rsidR="00BA1CA9" w:rsidRPr="00C616BD"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2018</w:t>
            </w:r>
          </w:p>
        </w:tc>
        <w:tc>
          <w:tcPr>
            <w:tcW w:w="881" w:type="dxa"/>
            <w:gridSpan w:val="2"/>
            <w:noWrap/>
            <w:vAlign w:val="center"/>
            <w:hideMark/>
            <w:tcPrChange w:id="3574" w:author="Haydar" w:date="2019-02-14T13:07:00Z">
              <w:tcPr>
                <w:tcW w:w="1092" w:type="dxa"/>
                <w:gridSpan w:val="2"/>
                <w:noWrap/>
                <w:vAlign w:val="center"/>
                <w:hideMark/>
              </w:tcPr>
            </w:tcPrChange>
          </w:tcPr>
          <w:p w14:paraId="67C60EE0" w14:textId="77777777" w:rsidR="00BA1CA9" w:rsidRPr="00C616BD"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2019</w:t>
            </w:r>
          </w:p>
        </w:tc>
        <w:tc>
          <w:tcPr>
            <w:tcW w:w="840" w:type="dxa"/>
            <w:vAlign w:val="center"/>
            <w:tcPrChange w:id="3575" w:author="Haydar" w:date="2019-02-14T13:07:00Z">
              <w:tcPr>
                <w:tcW w:w="1041" w:type="dxa"/>
                <w:vAlign w:val="center"/>
              </w:tcPr>
            </w:tcPrChange>
          </w:tcPr>
          <w:p w14:paraId="34358303" w14:textId="77777777" w:rsidR="00BA1CA9" w:rsidRPr="00C616BD"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2020</w:t>
            </w:r>
          </w:p>
        </w:tc>
        <w:tc>
          <w:tcPr>
            <w:tcW w:w="813" w:type="dxa"/>
            <w:vAlign w:val="center"/>
            <w:tcPrChange w:id="3576" w:author="Haydar" w:date="2019-02-14T13:07:00Z">
              <w:tcPr>
                <w:tcW w:w="1007" w:type="dxa"/>
                <w:vAlign w:val="center"/>
              </w:tcPr>
            </w:tcPrChange>
          </w:tcPr>
          <w:p w14:paraId="03EFE98D" w14:textId="77777777" w:rsidR="00BA1CA9" w:rsidRPr="00C616BD"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2021</w:t>
            </w:r>
          </w:p>
        </w:tc>
        <w:tc>
          <w:tcPr>
            <w:tcW w:w="881" w:type="dxa"/>
            <w:tcPrChange w:id="3577" w:author="Haydar" w:date="2019-02-14T13:07:00Z">
              <w:tcPr>
                <w:tcW w:w="1092" w:type="dxa"/>
              </w:tcPr>
            </w:tcPrChange>
          </w:tcPr>
          <w:p w14:paraId="25DF896F" w14:textId="77777777" w:rsidR="00BA1CA9" w:rsidRPr="00C616BD"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2022</w:t>
            </w:r>
          </w:p>
        </w:tc>
        <w:tc>
          <w:tcPr>
            <w:tcW w:w="811" w:type="dxa"/>
            <w:tcPrChange w:id="3578" w:author="Haydar" w:date="2019-02-14T13:07:00Z">
              <w:tcPr>
                <w:tcW w:w="1005" w:type="dxa"/>
              </w:tcPr>
            </w:tcPrChange>
          </w:tcPr>
          <w:p w14:paraId="0BA83E8B" w14:textId="77777777" w:rsidR="00BA1CA9" w:rsidRPr="00C616BD"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2023</w:t>
            </w:r>
          </w:p>
        </w:tc>
      </w:tr>
      <w:tr w:rsidR="00BA1CA9" w:rsidRPr="00C616BD" w14:paraId="38DE3025" w14:textId="77777777" w:rsidTr="00247654">
        <w:trPr>
          <w:gridAfter w:val="1"/>
          <w:wAfter w:w="15" w:type="dxa"/>
          <w:trHeight w:val="529"/>
          <w:trPrChange w:id="3579" w:author="Haydar" w:date="2019-02-14T13:07: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418" w:type="dxa"/>
            <w:vAlign w:val="center"/>
            <w:tcPrChange w:id="3580" w:author="Haydar" w:date="2019-02-14T13:07:00Z">
              <w:tcPr>
                <w:tcW w:w="1757" w:type="dxa"/>
                <w:vAlign w:val="center"/>
              </w:tcPr>
            </w:tcPrChange>
          </w:tcPr>
          <w:p w14:paraId="11C13EAE" w14:textId="20A4A802" w:rsidR="00BA1CA9" w:rsidRPr="00C616BD" w:rsidRDefault="00BA1CA9" w:rsidP="00BA1CA9">
            <w:pPr>
              <w:spacing w:line="240" w:lineRule="auto"/>
              <w:rPr>
                <w:color w:val="FF0000"/>
                <w:szCs w:val="22"/>
              </w:rPr>
            </w:pPr>
            <w:r w:rsidRPr="00C616BD">
              <w:rPr>
                <w:color w:val="FF0000"/>
                <w:szCs w:val="22"/>
              </w:rPr>
              <w:t>PG.2.1.a</w:t>
            </w:r>
          </w:p>
        </w:tc>
        <w:tc>
          <w:tcPr>
            <w:tcW w:w="4072" w:type="dxa"/>
            <w:vAlign w:val="center"/>
            <w:tcPrChange w:id="3581" w:author="Haydar" w:date="2019-02-14T13:07:00Z">
              <w:tcPr>
                <w:tcW w:w="5042" w:type="dxa"/>
                <w:vAlign w:val="center"/>
              </w:tcPr>
            </w:tcPrChange>
          </w:tcPr>
          <w:p w14:paraId="3D8E5A53" w14:textId="71FBE8A3" w:rsidR="00BA1CA9" w:rsidRPr="00BB77DE" w:rsidRDefault="00BB77DE" w:rsidP="00BA1CA9">
            <w:pPr>
              <w:spacing w:line="240" w:lineRule="auto"/>
              <w:cnfStyle w:val="000000000000" w:firstRow="0" w:lastRow="0" w:firstColumn="0" w:lastColumn="0" w:oddVBand="0" w:evenVBand="0" w:oddHBand="0" w:evenHBand="0" w:firstRowFirstColumn="0" w:firstRowLastColumn="0" w:lastRowFirstColumn="0" w:lastRowLastColumn="0"/>
              <w:rPr>
                <w:rPrChange w:id="3582" w:author="Haydar" w:date="2019-02-14T13:45:00Z">
                  <w:rPr>
                    <w:szCs w:val="22"/>
                  </w:rPr>
                </w:rPrChange>
              </w:rPr>
            </w:pPr>
            <w:ins w:id="3583" w:author="Haydar" w:date="2019-02-14T13:44:00Z">
              <w:r w:rsidRPr="00BB77DE">
                <w:rPr>
                  <w:rPrChange w:id="3584" w:author="Haydar" w:date="2019-02-14T13:45:00Z">
                    <w:rPr>
                      <w:sz w:val="18"/>
                      <w:szCs w:val="18"/>
                    </w:rPr>
                  </w:rPrChange>
                </w:rPr>
                <w:t>Seminer Sayısı</w:t>
              </w:r>
            </w:ins>
            <w:del w:id="3585" w:author="Haydar" w:date="2019-02-14T13:44:00Z">
              <w:r w:rsidR="00BA1CA9" w:rsidRPr="00BB77DE" w:rsidDel="00BB77DE">
                <w:rPr>
                  <w:rPrChange w:id="3586" w:author="Haydar" w:date="2019-02-14T13:45:00Z">
                    <w:rPr>
                      <w:szCs w:val="22"/>
                    </w:rPr>
                  </w:rPrChange>
                </w:rPr>
                <w:delText>Başarısızlık nedeniyle sınıf tekrarı yapan öğrenci sayısı</w:delText>
              </w:r>
            </w:del>
          </w:p>
        </w:tc>
        <w:tc>
          <w:tcPr>
            <w:tcW w:w="772" w:type="dxa"/>
            <w:noWrap/>
            <w:vAlign w:val="center"/>
            <w:tcPrChange w:id="3587" w:author="Haydar" w:date="2019-02-14T13:07:00Z">
              <w:tcPr>
                <w:tcW w:w="957" w:type="dxa"/>
                <w:noWrap/>
                <w:vAlign w:val="center"/>
              </w:tcPr>
            </w:tcPrChange>
          </w:tcPr>
          <w:p w14:paraId="192BF613" w14:textId="4C019595" w:rsidR="00BA1CA9" w:rsidRPr="00C616BD" w:rsidRDefault="00DF3ACA"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3588" w:author="Haydar" w:date="2019-02-18T11:24:00Z">
              <w:r>
                <w:rPr>
                  <w:sz w:val="22"/>
                  <w:szCs w:val="22"/>
                </w:rPr>
                <w:t>10</w:t>
              </w:r>
            </w:ins>
          </w:p>
        </w:tc>
        <w:tc>
          <w:tcPr>
            <w:tcW w:w="881" w:type="dxa"/>
            <w:gridSpan w:val="2"/>
            <w:noWrap/>
            <w:vAlign w:val="center"/>
            <w:tcPrChange w:id="3589" w:author="Haydar" w:date="2019-02-14T13:07:00Z">
              <w:tcPr>
                <w:tcW w:w="1092" w:type="dxa"/>
                <w:gridSpan w:val="2"/>
                <w:noWrap/>
                <w:vAlign w:val="center"/>
              </w:tcPr>
            </w:tcPrChange>
          </w:tcPr>
          <w:p w14:paraId="468BFB29" w14:textId="32147B35" w:rsidR="00BA1CA9" w:rsidRPr="00C616BD" w:rsidRDefault="00DF3ACA"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3590" w:author="Haydar" w:date="2019-02-18T11:24:00Z">
              <w:r>
                <w:rPr>
                  <w:sz w:val="22"/>
                  <w:szCs w:val="22"/>
                </w:rPr>
                <w:t>12</w:t>
              </w:r>
            </w:ins>
          </w:p>
        </w:tc>
        <w:tc>
          <w:tcPr>
            <w:tcW w:w="840" w:type="dxa"/>
            <w:vAlign w:val="center"/>
            <w:tcPrChange w:id="3591" w:author="Haydar" w:date="2019-02-14T13:07:00Z">
              <w:tcPr>
                <w:tcW w:w="1041" w:type="dxa"/>
                <w:vAlign w:val="center"/>
              </w:tcPr>
            </w:tcPrChange>
          </w:tcPr>
          <w:p w14:paraId="032F3FF2" w14:textId="56C773A6" w:rsidR="00BA1CA9" w:rsidRPr="00C616BD" w:rsidRDefault="00DF3ACA"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3592" w:author="Haydar" w:date="2019-02-18T11:24:00Z">
              <w:r>
                <w:rPr>
                  <w:sz w:val="22"/>
                  <w:szCs w:val="22"/>
                </w:rPr>
                <w:t>14</w:t>
              </w:r>
            </w:ins>
          </w:p>
        </w:tc>
        <w:tc>
          <w:tcPr>
            <w:tcW w:w="813" w:type="dxa"/>
            <w:vAlign w:val="center"/>
            <w:tcPrChange w:id="3593" w:author="Haydar" w:date="2019-02-14T13:07:00Z">
              <w:tcPr>
                <w:tcW w:w="1007" w:type="dxa"/>
                <w:vAlign w:val="center"/>
              </w:tcPr>
            </w:tcPrChange>
          </w:tcPr>
          <w:p w14:paraId="46B4D78B" w14:textId="3CAC8783" w:rsidR="00BA1CA9" w:rsidRPr="00C616BD" w:rsidRDefault="00DF3ACA"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3594" w:author="Haydar" w:date="2019-02-18T11:24:00Z">
              <w:r>
                <w:rPr>
                  <w:sz w:val="22"/>
                  <w:szCs w:val="22"/>
                </w:rPr>
                <w:t>15</w:t>
              </w:r>
            </w:ins>
          </w:p>
        </w:tc>
        <w:tc>
          <w:tcPr>
            <w:tcW w:w="881" w:type="dxa"/>
            <w:tcPrChange w:id="3595" w:author="Haydar" w:date="2019-02-14T13:07:00Z">
              <w:tcPr>
                <w:tcW w:w="1092" w:type="dxa"/>
              </w:tcPr>
            </w:tcPrChange>
          </w:tcPr>
          <w:p w14:paraId="22BDC4EB" w14:textId="41D78F1F" w:rsidR="00BA1CA9" w:rsidRPr="00C616BD" w:rsidRDefault="00DF3ACA"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3596" w:author="Haydar" w:date="2019-02-18T11:24:00Z">
              <w:r>
                <w:rPr>
                  <w:sz w:val="22"/>
                  <w:szCs w:val="22"/>
                </w:rPr>
                <w:t>17</w:t>
              </w:r>
            </w:ins>
          </w:p>
        </w:tc>
        <w:tc>
          <w:tcPr>
            <w:tcW w:w="811" w:type="dxa"/>
            <w:tcPrChange w:id="3597" w:author="Haydar" w:date="2019-02-14T13:07:00Z">
              <w:tcPr>
                <w:tcW w:w="1005" w:type="dxa"/>
              </w:tcPr>
            </w:tcPrChange>
          </w:tcPr>
          <w:p w14:paraId="6538388C" w14:textId="059A6CA3" w:rsidR="00BA1CA9" w:rsidRPr="00C616BD" w:rsidRDefault="00DF3ACA"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3598" w:author="Haydar" w:date="2019-02-18T11:24:00Z">
              <w:r>
                <w:rPr>
                  <w:sz w:val="22"/>
                  <w:szCs w:val="22"/>
                </w:rPr>
                <w:t>19</w:t>
              </w:r>
            </w:ins>
          </w:p>
        </w:tc>
      </w:tr>
      <w:tr w:rsidR="00BA1CA9" w:rsidRPr="00C616BD" w14:paraId="1F06A63F" w14:textId="77777777" w:rsidTr="00247654">
        <w:trPr>
          <w:gridAfter w:val="1"/>
          <w:cnfStyle w:val="000000100000" w:firstRow="0" w:lastRow="0" w:firstColumn="0" w:lastColumn="0" w:oddVBand="0" w:evenVBand="0" w:oddHBand="1" w:evenHBand="0" w:firstRowFirstColumn="0" w:firstRowLastColumn="0" w:lastRowFirstColumn="0" w:lastRowLastColumn="0"/>
          <w:wAfter w:w="15" w:type="dxa"/>
          <w:trHeight w:val="529"/>
          <w:trPrChange w:id="3599" w:author="Haydar" w:date="2019-02-14T13:07: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418" w:type="dxa"/>
            <w:vAlign w:val="center"/>
            <w:tcPrChange w:id="3600" w:author="Haydar" w:date="2019-02-14T13:07:00Z">
              <w:tcPr>
                <w:tcW w:w="1757" w:type="dxa"/>
                <w:vAlign w:val="center"/>
              </w:tcPr>
            </w:tcPrChange>
          </w:tcPr>
          <w:p w14:paraId="3EE9DAC0" w14:textId="69060311" w:rsidR="00BA1CA9" w:rsidRPr="00C616BD" w:rsidRDefault="00BA1CA9" w:rsidP="00BA1CA9">
            <w:pPr>
              <w:cnfStyle w:val="001000100000" w:firstRow="0" w:lastRow="0" w:firstColumn="1" w:lastColumn="0" w:oddVBand="0" w:evenVBand="0" w:oddHBand="1" w:evenHBand="0" w:firstRowFirstColumn="0" w:firstRowLastColumn="0" w:lastRowFirstColumn="0" w:lastRowLastColumn="0"/>
              <w:rPr>
                <w:szCs w:val="22"/>
              </w:rPr>
            </w:pPr>
            <w:r w:rsidRPr="00C616BD">
              <w:rPr>
                <w:color w:val="FF0000"/>
                <w:szCs w:val="22"/>
              </w:rPr>
              <w:t>PG.2.1.b</w:t>
            </w:r>
          </w:p>
        </w:tc>
        <w:tc>
          <w:tcPr>
            <w:tcW w:w="4072" w:type="dxa"/>
            <w:vAlign w:val="center"/>
            <w:tcPrChange w:id="3601" w:author="Haydar" w:date="2019-02-14T13:07:00Z">
              <w:tcPr>
                <w:tcW w:w="5042" w:type="dxa"/>
                <w:vAlign w:val="center"/>
              </w:tcPr>
            </w:tcPrChange>
          </w:tcPr>
          <w:p w14:paraId="2C79D364" w14:textId="4C09DF94" w:rsidR="00BA1CA9" w:rsidRPr="00BB77DE" w:rsidRDefault="00BB77DE" w:rsidP="00BA1CA9">
            <w:pPr>
              <w:spacing w:line="240" w:lineRule="auto"/>
              <w:cnfStyle w:val="000000100000" w:firstRow="0" w:lastRow="0" w:firstColumn="0" w:lastColumn="0" w:oddVBand="0" w:evenVBand="0" w:oddHBand="1" w:evenHBand="0" w:firstRowFirstColumn="0" w:firstRowLastColumn="0" w:lastRowFirstColumn="0" w:lastRowLastColumn="0"/>
              <w:rPr>
                <w:rPrChange w:id="3602" w:author="Haydar" w:date="2019-02-14T13:45:00Z">
                  <w:rPr>
                    <w:szCs w:val="22"/>
                  </w:rPr>
                </w:rPrChange>
              </w:rPr>
            </w:pPr>
            <w:ins w:id="3603" w:author="Haydar" w:date="2019-02-14T13:44:00Z">
              <w:r w:rsidRPr="00BB77DE">
                <w:rPr>
                  <w:rPrChange w:id="3604" w:author="Haydar" w:date="2019-02-14T13:45:00Z">
                    <w:rPr>
                      <w:color w:val="000000"/>
                      <w:sz w:val="18"/>
                      <w:szCs w:val="18"/>
                    </w:rPr>
                  </w:rPrChange>
                </w:rPr>
                <w:t>Katılan Öğrenci Sayısı</w:t>
              </w:r>
            </w:ins>
            <w:del w:id="3605" w:author="Haydar" w:date="2019-02-14T13:44:00Z">
              <w:r w:rsidR="00BA1CA9" w:rsidRPr="00BB77DE" w:rsidDel="00BB77DE">
                <w:rPr>
                  <w:rPrChange w:id="3606" w:author="Haydar" w:date="2019-02-14T13:45:00Z">
                    <w:rPr>
                      <w:szCs w:val="22"/>
                    </w:rPr>
                  </w:rPrChange>
                </w:rPr>
                <w:delText>Yürütülen kültürel faaliyet sayısı</w:delText>
              </w:r>
            </w:del>
          </w:p>
        </w:tc>
        <w:tc>
          <w:tcPr>
            <w:tcW w:w="772" w:type="dxa"/>
            <w:noWrap/>
            <w:vAlign w:val="center"/>
            <w:tcPrChange w:id="3607" w:author="Haydar" w:date="2019-02-14T13:07:00Z">
              <w:tcPr>
                <w:tcW w:w="957" w:type="dxa"/>
                <w:noWrap/>
                <w:vAlign w:val="center"/>
              </w:tcPr>
            </w:tcPrChange>
          </w:tcPr>
          <w:p w14:paraId="58AF5C6C" w14:textId="73D4497F" w:rsidR="00BA1CA9" w:rsidRPr="00C616BD" w:rsidRDefault="00DF3ACA"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3608" w:author="Haydar" w:date="2019-02-18T11:24:00Z">
              <w:r>
                <w:rPr>
                  <w:sz w:val="22"/>
                  <w:szCs w:val="22"/>
                </w:rPr>
                <w:t>240</w:t>
              </w:r>
            </w:ins>
          </w:p>
        </w:tc>
        <w:tc>
          <w:tcPr>
            <w:tcW w:w="881" w:type="dxa"/>
            <w:gridSpan w:val="2"/>
            <w:noWrap/>
            <w:vAlign w:val="center"/>
            <w:tcPrChange w:id="3609" w:author="Haydar" w:date="2019-02-14T13:07:00Z">
              <w:tcPr>
                <w:tcW w:w="1092" w:type="dxa"/>
                <w:gridSpan w:val="2"/>
                <w:noWrap/>
                <w:vAlign w:val="center"/>
              </w:tcPr>
            </w:tcPrChange>
          </w:tcPr>
          <w:p w14:paraId="5A7984CF" w14:textId="4CF695DA" w:rsidR="00BA1CA9" w:rsidRPr="00C616BD" w:rsidRDefault="004D0DEF"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3610" w:author="Haydar" w:date="2019-02-18T11:25:00Z">
              <w:r>
                <w:rPr>
                  <w:sz w:val="22"/>
                  <w:szCs w:val="22"/>
                </w:rPr>
                <w:t>245</w:t>
              </w:r>
            </w:ins>
          </w:p>
        </w:tc>
        <w:tc>
          <w:tcPr>
            <w:tcW w:w="840" w:type="dxa"/>
            <w:vAlign w:val="center"/>
            <w:tcPrChange w:id="3611" w:author="Haydar" w:date="2019-02-14T13:07:00Z">
              <w:tcPr>
                <w:tcW w:w="1041" w:type="dxa"/>
                <w:vAlign w:val="center"/>
              </w:tcPr>
            </w:tcPrChange>
          </w:tcPr>
          <w:p w14:paraId="02E8D06B" w14:textId="6F846D8D" w:rsidR="00BA1CA9" w:rsidRPr="00C616BD" w:rsidRDefault="004D0DEF"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3612" w:author="Haydar" w:date="2019-02-18T11:25:00Z">
              <w:r>
                <w:rPr>
                  <w:sz w:val="22"/>
                  <w:szCs w:val="22"/>
                </w:rPr>
                <w:t>248</w:t>
              </w:r>
            </w:ins>
          </w:p>
        </w:tc>
        <w:tc>
          <w:tcPr>
            <w:tcW w:w="813" w:type="dxa"/>
            <w:vAlign w:val="center"/>
            <w:tcPrChange w:id="3613" w:author="Haydar" w:date="2019-02-14T13:07:00Z">
              <w:tcPr>
                <w:tcW w:w="1007" w:type="dxa"/>
                <w:vAlign w:val="center"/>
              </w:tcPr>
            </w:tcPrChange>
          </w:tcPr>
          <w:p w14:paraId="38905CD5" w14:textId="466BBC99" w:rsidR="00BA1CA9" w:rsidRPr="00C616BD" w:rsidRDefault="004D0DEF"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3614" w:author="Haydar" w:date="2019-02-18T11:25:00Z">
              <w:r>
                <w:rPr>
                  <w:sz w:val="22"/>
                  <w:szCs w:val="22"/>
                </w:rPr>
                <w:t>250</w:t>
              </w:r>
            </w:ins>
          </w:p>
        </w:tc>
        <w:tc>
          <w:tcPr>
            <w:tcW w:w="881" w:type="dxa"/>
            <w:tcPrChange w:id="3615" w:author="Haydar" w:date="2019-02-14T13:07:00Z">
              <w:tcPr>
                <w:tcW w:w="1092" w:type="dxa"/>
              </w:tcPr>
            </w:tcPrChange>
          </w:tcPr>
          <w:p w14:paraId="1546278F" w14:textId="2E2F1585" w:rsidR="00BA1CA9" w:rsidRPr="00C616BD" w:rsidRDefault="004D0DEF"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3616" w:author="Haydar" w:date="2019-02-18T11:25:00Z">
              <w:r>
                <w:rPr>
                  <w:sz w:val="22"/>
                  <w:szCs w:val="22"/>
                </w:rPr>
                <w:t>253</w:t>
              </w:r>
            </w:ins>
          </w:p>
        </w:tc>
        <w:tc>
          <w:tcPr>
            <w:tcW w:w="811" w:type="dxa"/>
            <w:tcPrChange w:id="3617" w:author="Haydar" w:date="2019-02-14T13:07:00Z">
              <w:tcPr>
                <w:tcW w:w="1005" w:type="dxa"/>
              </w:tcPr>
            </w:tcPrChange>
          </w:tcPr>
          <w:p w14:paraId="3F684AB4" w14:textId="5F596449" w:rsidR="00BA1CA9" w:rsidRPr="00C616BD" w:rsidRDefault="004D0DEF"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3618" w:author="Haydar" w:date="2019-02-18T11:25:00Z">
              <w:r>
                <w:rPr>
                  <w:sz w:val="22"/>
                  <w:szCs w:val="22"/>
                </w:rPr>
                <w:t>255</w:t>
              </w:r>
            </w:ins>
          </w:p>
        </w:tc>
      </w:tr>
      <w:tr w:rsidR="00BA1CA9" w:rsidRPr="00C616BD" w:rsidDel="00BB77DE" w14:paraId="25111B67" w14:textId="66609697" w:rsidTr="00247654">
        <w:trPr>
          <w:gridAfter w:val="1"/>
          <w:wAfter w:w="15" w:type="dxa"/>
          <w:trHeight w:val="529"/>
          <w:del w:id="3619" w:author="Haydar" w:date="2019-02-14T13:44:00Z"/>
          <w:trPrChange w:id="3620" w:author="Haydar" w:date="2019-02-14T13:07: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418" w:type="dxa"/>
            <w:vAlign w:val="center"/>
            <w:tcPrChange w:id="3621" w:author="Haydar" w:date="2019-02-14T13:07:00Z">
              <w:tcPr>
                <w:tcW w:w="1757" w:type="dxa"/>
                <w:vAlign w:val="center"/>
              </w:tcPr>
            </w:tcPrChange>
          </w:tcPr>
          <w:p w14:paraId="5D2483F8" w14:textId="2CC9C89C" w:rsidR="00BA1CA9" w:rsidRPr="00C616BD" w:rsidDel="00BB77DE" w:rsidRDefault="00BA1CA9" w:rsidP="00BA1CA9">
            <w:pPr>
              <w:rPr>
                <w:del w:id="3622" w:author="Haydar" w:date="2019-02-14T13:44:00Z"/>
                <w:szCs w:val="22"/>
              </w:rPr>
            </w:pPr>
            <w:del w:id="3623" w:author="Haydar" w:date="2019-02-14T13:44:00Z">
              <w:r w:rsidRPr="00C616BD" w:rsidDel="00BB77DE">
                <w:rPr>
                  <w:color w:val="FF0000"/>
                  <w:szCs w:val="22"/>
                </w:rPr>
                <w:delText>PG.2.1.c.</w:delText>
              </w:r>
            </w:del>
          </w:p>
        </w:tc>
        <w:tc>
          <w:tcPr>
            <w:tcW w:w="4072" w:type="dxa"/>
            <w:vAlign w:val="center"/>
            <w:tcPrChange w:id="3624" w:author="Haydar" w:date="2019-02-14T13:07:00Z">
              <w:tcPr>
                <w:tcW w:w="5042" w:type="dxa"/>
                <w:vAlign w:val="center"/>
              </w:tcPr>
            </w:tcPrChange>
          </w:tcPr>
          <w:p w14:paraId="5CE7AD10" w14:textId="0D2CB52F" w:rsidR="00BA1CA9" w:rsidRPr="00C616BD" w:rsidDel="00BB77DE"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25" w:author="Haydar" w:date="2019-02-14T13:44:00Z"/>
                <w:szCs w:val="22"/>
              </w:rPr>
            </w:pPr>
            <w:del w:id="3626" w:author="Haydar" w:date="2019-02-14T13:44:00Z">
              <w:r w:rsidRPr="00C616BD" w:rsidDel="00BB77DE">
                <w:rPr>
                  <w:szCs w:val="22"/>
                </w:rPr>
                <w:delText>Yürütülen kültürel faaliyetlere katılan öğrenci oranı</w:delText>
              </w:r>
            </w:del>
          </w:p>
        </w:tc>
        <w:tc>
          <w:tcPr>
            <w:tcW w:w="772" w:type="dxa"/>
            <w:noWrap/>
            <w:vAlign w:val="center"/>
            <w:tcPrChange w:id="3627" w:author="Haydar" w:date="2019-02-14T13:07:00Z">
              <w:tcPr>
                <w:tcW w:w="957" w:type="dxa"/>
                <w:noWrap/>
                <w:vAlign w:val="center"/>
              </w:tcPr>
            </w:tcPrChange>
          </w:tcPr>
          <w:p w14:paraId="3EE73533" w14:textId="072F8433" w:rsidR="00BA1CA9" w:rsidRPr="00C616BD" w:rsidDel="00BB77DE"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28" w:author="Haydar" w:date="2019-02-14T13:44:00Z"/>
                <w:sz w:val="22"/>
                <w:szCs w:val="22"/>
              </w:rPr>
            </w:pPr>
          </w:p>
        </w:tc>
        <w:tc>
          <w:tcPr>
            <w:tcW w:w="881" w:type="dxa"/>
            <w:gridSpan w:val="2"/>
            <w:noWrap/>
            <w:vAlign w:val="center"/>
            <w:tcPrChange w:id="3629" w:author="Haydar" w:date="2019-02-14T13:07:00Z">
              <w:tcPr>
                <w:tcW w:w="1092" w:type="dxa"/>
                <w:gridSpan w:val="2"/>
                <w:noWrap/>
                <w:vAlign w:val="center"/>
              </w:tcPr>
            </w:tcPrChange>
          </w:tcPr>
          <w:p w14:paraId="46F0BF11" w14:textId="44EF4DE0" w:rsidR="00BA1CA9" w:rsidRPr="00C616BD" w:rsidDel="00BB77DE"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30" w:author="Haydar" w:date="2019-02-14T13:44:00Z"/>
                <w:sz w:val="22"/>
                <w:szCs w:val="22"/>
              </w:rPr>
            </w:pPr>
          </w:p>
        </w:tc>
        <w:tc>
          <w:tcPr>
            <w:tcW w:w="840" w:type="dxa"/>
            <w:vAlign w:val="center"/>
            <w:tcPrChange w:id="3631" w:author="Haydar" w:date="2019-02-14T13:07:00Z">
              <w:tcPr>
                <w:tcW w:w="1041" w:type="dxa"/>
                <w:vAlign w:val="center"/>
              </w:tcPr>
            </w:tcPrChange>
          </w:tcPr>
          <w:p w14:paraId="1CDECB57" w14:textId="2B8B70CE" w:rsidR="00BA1CA9" w:rsidRPr="00C616BD" w:rsidDel="00BB77DE"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32" w:author="Haydar" w:date="2019-02-14T13:44:00Z"/>
                <w:sz w:val="22"/>
                <w:szCs w:val="22"/>
              </w:rPr>
            </w:pPr>
          </w:p>
        </w:tc>
        <w:tc>
          <w:tcPr>
            <w:tcW w:w="813" w:type="dxa"/>
            <w:vAlign w:val="center"/>
            <w:tcPrChange w:id="3633" w:author="Haydar" w:date="2019-02-14T13:07:00Z">
              <w:tcPr>
                <w:tcW w:w="1007" w:type="dxa"/>
                <w:vAlign w:val="center"/>
              </w:tcPr>
            </w:tcPrChange>
          </w:tcPr>
          <w:p w14:paraId="2A2B8C1E" w14:textId="1F734DEE" w:rsidR="00BA1CA9" w:rsidRPr="00C616BD" w:rsidDel="00BB77DE"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34" w:author="Haydar" w:date="2019-02-14T13:44:00Z"/>
                <w:sz w:val="22"/>
                <w:szCs w:val="22"/>
              </w:rPr>
            </w:pPr>
          </w:p>
        </w:tc>
        <w:tc>
          <w:tcPr>
            <w:tcW w:w="881" w:type="dxa"/>
            <w:tcPrChange w:id="3635" w:author="Haydar" w:date="2019-02-14T13:07:00Z">
              <w:tcPr>
                <w:tcW w:w="1092" w:type="dxa"/>
              </w:tcPr>
            </w:tcPrChange>
          </w:tcPr>
          <w:p w14:paraId="63AB27A0" w14:textId="258154B1" w:rsidR="00BA1CA9" w:rsidRPr="00C616BD" w:rsidDel="00BB77DE"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36" w:author="Haydar" w:date="2019-02-14T13:44:00Z"/>
                <w:sz w:val="22"/>
                <w:szCs w:val="22"/>
              </w:rPr>
            </w:pPr>
          </w:p>
        </w:tc>
        <w:tc>
          <w:tcPr>
            <w:tcW w:w="811" w:type="dxa"/>
            <w:tcPrChange w:id="3637" w:author="Haydar" w:date="2019-02-14T13:07:00Z">
              <w:tcPr>
                <w:tcW w:w="1005" w:type="dxa"/>
              </w:tcPr>
            </w:tcPrChange>
          </w:tcPr>
          <w:p w14:paraId="381BFEF7" w14:textId="6D9ACABD" w:rsidR="00BA1CA9" w:rsidRPr="00C616BD" w:rsidDel="00BB77DE"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38" w:author="Haydar" w:date="2019-02-14T13:44:00Z"/>
                <w:sz w:val="22"/>
                <w:szCs w:val="22"/>
              </w:rPr>
            </w:pPr>
          </w:p>
        </w:tc>
      </w:tr>
      <w:tr w:rsidR="00BA1CA9" w:rsidRPr="00C616BD" w:rsidDel="00BB77DE" w14:paraId="167FCFBF" w14:textId="0B77908A" w:rsidTr="00247654">
        <w:trPr>
          <w:gridAfter w:val="1"/>
          <w:cnfStyle w:val="000000100000" w:firstRow="0" w:lastRow="0" w:firstColumn="0" w:lastColumn="0" w:oddVBand="0" w:evenVBand="0" w:oddHBand="1" w:evenHBand="0" w:firstRowFirstColumn="0" w:firstRowLastColumn="0" w:lastRowFirstColumn="0" w:lastRowLastColumn="0"/>
          <w:wAfter w:w="15" w:type="dxa"/>
          <w:trHeight w:val="529"/>
          <w:del w:id="3639" w:author="Haydar" w:date="2019-02-14T13:44:00Z"/>
          <w:trPrChange w:id="3640" w:author="Haydar" w:date="2019-02-14T13:07: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418" w:type="dxa"/>
            <w:vAlign w:val="center"/>
            <w:tcPrChange w:id="3641" w:author="Haydar" w:date="2019-02-14T13:07:00Z">
              <w:tcPr>
                <w:tcW w:w="1757" w:type="dxa"/>
                <w:vAlign w:val="center"/>
              </w:tcPr>
            </w:tcPrChange>
          </w:tcPr>
          <w:p w14:paraId="7EB2D6AF" w14:textId="0B5C43E5" w:rsidR="00BA1CA9" w:rsidRPr="00C616BD" w:rsidDel="00BB77DE" w:rsidRDefault="003D00B5" w:rsidP="00BA1CA9">
            <w:pPr>
              <w:cnfStyle w:val="001000100000" w:firstRow="0" w:lastRow="0" w:firstColumn="1" w:lastColumn="0" w:oddVBand="0" w:evenVBand="0" w:oddHBand="1" w:evenHBand="0" w:firstRowFirstColumn="0" w:firstRowLastColumn="0" w:lastRowFirstColumn="0" w:lastRowLastColumn="0"/>
              <w:rPr>
                <w:del w:id="3642" w:author="Haydar" w:date="2019-02-14T13:44:00Z"/>
                <w:b w:val="0"/>
                <w:bCs w:val="0"/>
                <w:color w:val="FF0000"/>
                <w:szCs w:val="22"/>
              </w:rPr>
            </w:pPr>
            <w:commentRangeStart w:id="3643"/>
            <w:del w:id="3644" w:author="Haydar" w:date="2019-02-14T13:44:00Z">
              <w:r w:rsidRPr="00C616BD" w:rsidDel="00BB77DE">
                <w:rPr>
                  <w:color w:val="FF0000"/>
                  <w:szCs w:val="22"/>
                </w:rPr>
                <w:delText>PG.2.1.d.</w:delText>
              </w:r>
              <w:commentRangeEnd w:id="3643"/>
              <w:r w:rsidRPr="00C616BD" w:rsidDel="00BB77DE">
                <w:rPr>
                  <w:rStyle w:val="AklamaBavurusu"/>
                </w:rPr>
                <w:commentReference w:id="3643"/>
              </w:r>
            </w:del>
          </w:p>
        </w:tc>
        <w:tc>
          <w:tcPr>
            <w:tcW w:w="4072" w:type="dxa"/>
            <w:vAlign w:val="center"/>
            <w:tcPrChange w:id="3645" w:author="Haydar" w:date="2019-02-14T13:07:00Z">
              <w:tcPr>
                <w:tcW w:w="5042" w:type="dxa"/>
                <w:vAlign w:val="center"/>
              </w:tcPr>
            </w:tcPrChange>
          </w:tcPr>
          <w:p w14:paraId="2DE2E485" w14:textId="7A2AF2C4" w:rsidR="00BA1CA9" w:rsidRPr="00C616BD" w:rsidDel="00BB77DE" w:rsidRDefault="003D00B5" w:rsidP="00BA1CA9">
            <w:pPr>
              <w:spacing w:line="240" w:lineRule="auto"/>
              <w:cnfStyle w:val="000000100000" w:firstRow="0" w:lastRow="0" w:firstColumn="0" w:lastColumn="0" w:oddVBand="0" w:evenVBand="0" w:oddHBand="1" w:evenHBand="0" w:firstRowFirstColumn="0" w:firstRowLastColumn="0" w:lastRowFirstColumn="0" w:lastRowLastColumn="0"/>
              <w:rPr>
                <w:del w:id="3646" w:author="Haydar" w:date="2019-02-14T13:44:00Z"/>
                <w:szCs w:val="22"/>
              </w:rPr>
            </w:pPr>
            <w:del w:id="3647" w:author="Haydar" w:date="2019-02-14T13:44:00Z">
              <w:r w:rsidRPr="00C616BD" w:rsidDel="00BB77DE">
                <w:rPr>
                  <w:szCs w:val="22"/>
                </w:rPr>
                <w:delText>Üst kuruma yerleşen öğrenci oranı (%)</w:delText>
              </w:r>
            </w:del>
          </w:p>
        </w:tc>
        <w:tc>
          <w:tcPr>
            <w:tcW w:w="772" w:type="dxa"/>
            <w:noWrap/>
            <w:vAlign w:val="center"/>
            <w:tcPrChange w:id="3648" w:author="Haydar" w:date="2019-02-14T13:07:00Z">
              <w:tcPr>
                <w:tcW w:w="957" w:type="dxa"/>
                <w:noWrap/>
                <w:vAlign w:val="center"/>
              </w:tcPr>
            </w:tcPrChange>
          </w:tcPr>
          <w:p w14:paraId="7465A059" w14:textId="5CB04668" w:rsidR="00BA1CA9" w:rsidRPr="00C616BD" w:rsidDel="00BB77DE"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49" w:author="Haydar" w:date="2019-02-14T13:44:00Z"/>
                <w:sz w:val="22"/>
                <w:szCs w:val="22"/>
              </w:rPr>
            </w:pPr>
          </w:p>
        </w:tc>
        <w:tc>
          <w:tcPr>
            <w:tcW w:w="881" w:type="dxa"/>
            <w:gridSpan w:val="2"/>
            <w:noWrap/>
            <w:vAlign w:val="center"/>
            <w:tcPrChange w:id="3650" w:author="Haydar" w:date="2019-02-14T13:07:00Z">
              <w:tcPr>
                <w:tcW w:w="1092" w:type="dxa"/>
                <w:gridSpan w:val="2"/>
                <w:noWrap/>
                <w:vAlign w:val="center"/>
              </w:tcPr>
            </w:tcPrChange>
          </w:tcPr>
          <w:p w14:paraId="79C574F5" w14:textId="7189F1B3" w:rsidR="00BA1CA9" w:rsidRPr="00C616BD" w:rsidDel="00BB77DE"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51" w:author="Haydar" w:date="2019-02-14T13:44:00Z"/>
                <w:sz w:val="22"/>
                <w:szCs w:val="22"/>
              </w:rPr>
            </w:pPr>
          </w:p>
        </w:tc>
        <w:tc>
          <w:tcPr>
            <w:tcW w:w="840" w:type="dxa"/>
            <w:vAlign w:val="center"/>
            <w:tcPrChange w:id="3652" w:author="Haydar" w:date="2019-02-14T13:07:00Z">
              <w:tcPr>
                <w:tcW w:w="1041" w:type="dxa"/>
                <w:vAlign w:val="center"/>
              </w:tcPr>
            </w:tcPrChange>
          </w:tcPr>
          <w:p w14:paraId="2724DA4F" w14:textId="540A4BC6" w:rsidR="00BA1CA9" w:rsidRPr="00C616BD" w:rsidDel="00BB77DE"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53" w:author="Haydar" w:date="2019-02-14T13:44:00Z"/>
                <w:sz w:val="22"/>
                <w:szCs w:val="22"/>
              </w:rPr>
            </w:pPr>
          </w:p>
        </w:tc>
        <w:tc>
          <w:tcPr>
            <w:tcW w:w="813" w:type="dxa"/>
            <w:vAlign w:val="center"/>
            <w:tcPrChange w:id="3654" w:author="Haydar" w:date="2019-02-14T13:07:00Z">
              <w:tcPr>
                <w:tcW w:w="1007" w:type="dxa"/>
                <w:vAlign w:val="center"/>
              </w:tcPr>
            </w:tcPrChange>
          </w:tcPr>
          <w:p w14:paraId="4BD7D38D" w14:textId="2A09CC90" w:rsidR="00BA1CA9" w:rsidRPr="00C616BD" w:rsidDel="00BB77DE"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55" w:author="Haydar" w:date="2019-02-14T13:44:00Z"/>
                <w:sz w:val="22"/>
                <w:szCs w:val="22"/>
              </w:rPr>
            </w:pPr>
          </w:p>
        </w:tc>
        <w:tc>
          <w:tcPr>
            <w:tcW w:w="881" w:type="dxa"/>
            <w:tcPrChange w:id="3656" w:author="Haydar" w:date="2019-02-14T13:07:00Z">
              <w:tcPr>
                <w:tcW w:w="1092" w:type="dxa"/>
              </w:tcPr>
            </w:tcPrChange>
          </w:tcPr>
          <w:p w14:paraId="31DBB3AC" w14:textId="54F97DCA" w:rsidR="00BA1CA9" w:rsidRPr="00C616BD" w:rsidDel="00BB77DE"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57" w:author="Haydar" w:date="2019-02-14T13:44:00Z"/>
                <w:sz w:val="22"/>
                <w:szCs w:val="22"/>
              </w:rPr>
            </w:pPr>
          </w:p>
        </w:tc>
        <w:tc>
          <w:tcPr>
            <w:tcW w:w="811" w:type="dxa"/>
            <w:tcPrChange w:id="3658" w:author="Haydar" w:date="2019-02-14T13:07:00Z">
              <w:tcPr>
                <w:tcW w:w="1005" w:type="dxa"/>
              </w:tcPr>
            </w:tcPrChange>
          </w:tcPr>
          <w:p w14:paraId="54889318" w14:textId="025B812F" w:rsidR="00BA1CA9" w:rsidRPr="00C616BD" w:rsidDel="00BB77DE"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59" w:author="Haydar" w:date="2019-02-14T13:44:00Z"/>
                <w:sz w:val="22"/>
                <w:szCs w:val="22"/>
              </w:rPr>
            </w:pPr>
          </w:p>
        </w:tc>
      </w:tr>
      <w:tr w:rsidR="00BA1CA9" w:rsidRPr="00C616BD" w:rsidDel="00247654" w14:paraId="7DAC666E" w14:textId="600B6A10" w:rsidTr="00247654">
        <w:trPr>
          <w:gridAfter w:val="1"/>
          <w:wAfter w:w="15" w:type="dxa"/>
          <w:trHeight w:val="529"/>
          <w:del w:id="3660" w:author="Haydar" w:date="2019-02-14T13:08:00Z"/>
          <w:trPrChange w:id="3661" w:author="Haydar" w:date="2019-02-14T13:07: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418" w:type="dxa"/>
            <w:vAlign w:val="center"/>
            <w:tcPrChange w:id="3662" w:author="Haydar" w:date="2019-02-14T13:07:00Z">
              <w:tcPr>
                <w:tcW w:w="1757" w:type="dxa"/>
                <w:vAlign w:val="center"/>
              </w:tcPr>
            </w:tcPrChange>
          </w:tcPr>
          <w:p w14:paraId="18F02580" w14:textId="0672FBCA" w:rsidR="00BA1CA9" w:rsidRPr="00247654" w:rsidDel="00247654" w:rsidRDefault="00BA1CA9" w:rsidP="00BA1CA9">
            <w:pPr>
              <w:rPr>
                <w:del w:id="3663" w:author="Haydar" w:date="2019-02-14T13:08:00Z"/>
                <w:b w:val="0"/>
                <w:bCs w:val="0"/>
                <w:color w:val="FF0000"/>
                <w:szCs w:val="22"/>
              </w:rPr>
            </w:pPr>
            <w:del w:id="3664" w:author="Haydar" w:date="2019-02-14T13:08:00Z">
              <w:r w:rsidRPr="00247654" w:rsidDel="00247654">
                <w:rPr>
                  <w:b w:val="0"/>
                  <w:bCs w:val="0"/>
                  <w:color w:val="FF0000"/>
                  <w:szCs w:val="22"/>
                </w:rPr>
                <w:delText>….</w:delText>
              </w:r>
            </w:del>
          </w:p>
        </w:tc>
        <w:tc>
          <w:tcPr>
            <w:tcW w:w="4072" w:type="dxa"/>
            <w:vAlign w:val="center"/>
            <w:tcPrChange w:id="3665" w:author="Haydar" w:date="2019-02-14T13:07:00Z">
              <w:tcPr>
                <w:tcW w:w="5042" w:type="dxa"/>
                <w:vAlign w:val="center"/>
              </w:tcPr>
            </w:tcPrChange>
          </w:tcPr>
          <w:p w14:paraId="4FDB6EEC" w14:textId="14D68196" w:rsidR="00BA1CA9" w:rsidRPr="00C616BD" w:rsidDel="00247654"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66" w:author="Haydar" w:date="2019-02-14T13:08:00Z"/>
                <w:sz w:val="22"/>
                <w:szCs w:val="22"/>
              </w:rPr>
            </w:pPr>
            <w:del w:id="3667" w:author="Haydar" w:date="2019-02-14T13:08:00Z">
              <w:r w:rsidRPr="00C616BD" w:rsidDel="00247654">
                <w:rPr>
                  <w:sz w:val="22"/>
                  <w:szCs w:val="22"/>
                </w:rPr>
                <w:delText>….</w:delText>
              </w:r>
            </w:del>
          </w:p>
        </w:tc>
        <w:tc>
          <w:tcPr>
            <w:tcW w:w="772" w:type="dxa"/>
            <w:noWrap/>
            <w:vAlign w:val="center"/>
            <w:tcPrChange w:id="3668" w:author="Haydar" w:date="2019-02-14T13:07:00Z">
              <w:tcPr>
                <w:tcW w:w="957" w:type="dxa"/>
                <w:noWrap/>
                <w:vAlign w:val="center"/>
              </w:tcPr>
            </w:tcPrChange>
          </w:tcPr>
          <w:p w14:paraId="303B4241" w14:textId="0436128A" w:rsidR="00BA1CA9" w:rsidRPr="00C616BD" w:rsidDel="00247654"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69" w:author="Haydar" w:date="2019-02-14T13:08:00Z"/>
                <w:sz w:val="22"/>
                <w:szCs w:val="22"/>
              </w:rPr>
            </w:pPr>
          </w:p>
        </w:tc>
        <w:tc>
          <w:tcPr>
            <w:tcW w:w="881" w:type="dxa"/>
            <w:gridSpan w:val="2"/>
            <w:noWrap/>
            <w:vAlign w:val="center"/>
            <w:tcPrChange w:id="3670" w:author="Haydar" w:date="2019-02-14T13:07:00Z">
              <w:tcPr>
                <w:tcW w:w="1092" w:type="dxa"/>
                <w:gridSpan w:val="2"/>
                <w:noWrap/>
                <w:vAlign w:val="center"/>
              </w:tcPr>
            </w:tcPrChange>
          </w:tcPr>
          <w:p w14:paraId="6C698E61" w14:textId="2971F0B5" w:rsidR="00BA1CA9" w:rsidRPr="00C616BD" w:rsidDel="00247654"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71" w:author="Haydar" w:date="2019-02-14T13:08:00Z"/>
                <w:sz w:val="22"/>
                <w:szCs w:val="22"/>
              </w:rPr>
            </w:pPr>
          </w:p>
        </w:tc>
        <w:tc>
          <w:tcPr>
            <w:tcW w:w="840" w:type="dxa"/>
            <w:vAlign w:val="center"/>
            <w:tcPrChange w:id="3672" w:author="Haydar" w:date="2019-02-14T13:07:00Z">
              <w:tcPr>
                <w:tcW w:w="1041" w:type="dxa"/>
                <w:vAlign w:val="center"/>
              </w:tcPr>
            </w:tcPrChange>
          </w:tcPr>
          <w:p w14:paraId="2888061E" w14:textId="132C088D" w:rsidR="00BA1CA9" w:rsidRPr="00C616BD" w:rsidDel="00247654"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73" w:author="Haydar" w:date="2019-02-14T13:08:00Z"/>
                <w:sz w:val="22"/>
                <w:szCs w:val="22"/>
              </w:rPr>
            </w:pPr>
          </w:p>
        </w:tc>
        <w:tc>
          <w:tcPr>
            <w:tcW w:w="813" w:type="dxa"/>
            <w:vAlign w:val="center"/>
            <w:tcPrChange w:id="3674" w:author="Haydar" w:date="2019-02-14T13:07:00Z">
              <w:tcPr>
                <w:tcW w:w="1007" w:type="dxa"/>
                <w:vAlign w:val="center"/>
              </w:tcPr>
            </w:tcPrChange>
          </w:tcPr>
          <w:p w14:paraId="055F6F83" w14:textId="1B50D6ED" w:rsidR="00BA1CA9" w:rsidRPr="00C616BD" w:rsidDel="00247654"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75" w:author="Haydar" w:date="2019-02-14T13:08:00Z"/>
                <w:sz w:val="22"/>
                <w:szCs w:val="22"/>
              </w:rPr>
            </w:pPr>
          </w:p>
        </w:tc>
        <w:tc>
          <w:tcPr>
            <w:tcW w:w="881" w:type="dxa"/>
            <w:tcPrChange w:id="3676" w:author="Haydar" w:date="2019-02-14T13:07:00Z">
              <w:tcPr>
                <w:tcW w:w="1092" w:type="dxa"/>
              </w:tcPr>
            </w:tcPrChange>
          </w:tcPr>
          <w:p w14:paraId="3945BA6C" w14:textId="07520370" w:rsidR="00BA1CA9" w:rsidRPr="00C616BD" w:rsidDel="00247654"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77" w:author="Haydar" w:date="2019-02-14T13:08:00Z"/>
                <w:sz w:val="22"/>
                <w:szCs w:val="22"/>
              </w:rPr>
            </w:pPr>
          </w:p>
        </w:tc>
        <w:tc>
          <w:tcPr>
            <w:tcW w:w="811" w:type="dxa"/>
            <w:tcPrChange w:id="3678" w:author="Haydar" w:date="2019-02-14T13:07:00Z">
              <w:tcPr>
                <w:tcW w:w="1005" w:type="dxa"/>
              </w:tcPr>
            </w:tcPrChange>
          </w:tcPr>
          <w:p w14:paraId="430DA62A" w14:textId="705AA225" w:rsidR="00BA1CA9" w:rsidRPr="00C616BD" w:rsidDel="00247654"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679" w:author="Haydar" w:date="2019-02-14T13:08:00Z"/>
                <w:sz w:val="22"/>
                <w:szCs w:val="22"/>
              </w:rPr>
            </w:pPr>
          </w:p>
        </w:tc>
      </w:tr>
      <w:tr w:rsidR="00BA1CA9" w:rsidRPr="00C616BD" w:rsidDel="00247654" w14:paraId="1035759C" w14:textId="238582CD" w:rsidTr="00247654">
        <w:trPr>
          <w:gridAfter w:val="1"/>
          <w:cnfStyle w:val="000000100000" w:firstRow="0" w:lastRow="0" w:firstColumn="0" w:lastColumn="0" w:oddVBand="0" w:evenVBand="0" w:oddHBand="1" w:evenHBand="0" w:firstRowFirstColumn="0" w:firstRowLastColumn="0" w:lastRowFirstColumn="0" w:lastRowLastColumn="0"/>
          <w:wAfter w:w="15" w:type="dxa"/>
          <w:trHeight w:val="529"/>
          <w:del w:id="3680" w:author="Haydar" w:date="2019-02-14T13:08:00Z"/>
          <w:trPrChange w:id="3681" w:author="Haydar" w:date="2019-02-14T13:07: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418" w:type="dxa"/>
            <w:vAlign w:val="center"/>
            <w:tcPrChange w:id="3682" w:author="Haydar" w:date="2019-02-14T13:07:00Z">
              <w:tcPr>
                <w:tcW w:w="1757" w:type="dxa"/>
                <w:vAlign w:val="center"/>
              </w:tcPr>
            </w:tcPrChange>
          </w:tcPr>
          <w:p w14:paraId="6B0AB0DD" w14:textId="222D53B8" w:rsidR="00BA1CA9" w:rsidRPr="00C616BD" w:rsidDel="00247654" w:rsidRDefault="00BA1CA9" w:rsidP="00BA1CA9">
            <w:pPr>
              <w:cnfStyle w:val="001000100000" w:firstRow="0" w:lastRow="0" w:firstColumn="1" w:lastColumn="0" w:oddVBand="0" w:evenVBand="0" w:oddHBand="1" w:evenHBand="0" w:firstRowFirstColumn="0" w:firstRowLastColumn="0" w:lastRowFirstColumn="0" w:lastRowLastColumn="0"/>
              <w:rPr>
                <w:del w:id="3683" w:author="Haydar" w:date="2019-02-14T13:08:00Z"/>
                <w:b w:val="0"/>
                <w:bCs w:val="0"/>
                <w:color w:val="FF0000"/>
                <w:sz w:val="22"/>
                <w:szCs w:val="22"/>
              </w:rPr>
            </w:pPr>
            <w:del w:id="3684" w:author="Haydar" w:date="2019-02-14T13:08:00Z">
              <w:r w:rsidRPr="00C616BD" w:rsidDel="00247654">
                <w:rPr>
                  <w:color w:val="FF0000"/>
                  <w:sz w:val="22"/>
                  <w:szCs w:val="22"/>
                </w:rPr>
                <w:delText>….</w:delText>
              </w:r>
            </w:del>
          </w:p>
        </w:tc>
        <w:tc>
          <w:tcPr>
            <w:tcW w:w="4072" w:type="dxa"/>
            <w:vAlign w:val="center"/>
            <w:tcPrChange w:id="3685" w:author="Haydar" w:date="2019-02-14T13:07:00Z">
              <w:tcPr>
                <w:tcW w:w="5042" w:type="dxa"/>
                <w:vAlign w:val="center"/>
              </w:tcPr>
            </w:tcPrChange>
          </w:tcPr>
          <w:p w14:paraId="14300D97" w14:textId="2C51F095" w:rsidR="00BA1CA9" w:rsidRPr="00C616BD" w:rsidDel="00247654"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86" w:author="Haydar" w:date="2019-02-14T13:08:00Z"/>
                <w:sz w:val="22"/>
                <w:szCs w:val="22"/>
              </w:rPr>
            </w:pPr>
            <w:del w:id="3687" w:author="Haydar" w:date="2019-02-14T13:08:00Z">
              <w:r w:rsidRPr="00C616BD" w:rsidDel="00247654">
                <w:rPr>
                  <w:sz w:val="22"/>
                  <w:szCs w:val="22"/>
                </w:rPr>
                <w:delText>….</w:delText>
              </w:r>
            </w:del>
          </w:p>
        </w:tc>
        <w:tc>
          <w:tcPr>
            <w:tcW w:w="772" w:type="dxa"/>
            <w:noWrap/>
            <w:vAlign w:val="center"/>
            <w:tcPrChange w:id="3688" w:author="Haydar" w:date="2019-02-14T13:07:00Z">
              <w:tcPr>
                <w:tcW w:w="957" w:type="dxa"/>
                <w:noWrap/>
                <w:vAlign w:val="center"/>
              </w:tcPr>
            </w:tcPrChange>
          </w:tcPr>
          <w:p w14:paraId="128624B6" w14:textId="5E8754FA" w:rsidR="00BA1CA9" w:rsidRPr="00C616BD" w:rsidDel="00247654"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89" w:author="Haydar" w:date="2019-02-14T13:08:00Z"/>
                <w:sz w:val="22"/>
                <w:szCs w:val="22"/>
              </w:rPr>
            </w:pPr>
          </w:p>
        </w:tc>
        <w:tc>
          <w:tcPr>
            <w:tcW w:w="881" w:type="dxa"/>
            <w:gridSpan w:val="2"/>
            <w:noWrap/>
            <w:vAlign w:val="center"/>
            <w:tcPrChange w:id="3690" w:author="Haydar" w:date="2019-02-14T13:07:00Z">
              <w:tcPr>
                <w:tcW w:w="1092" w:type="dxa"/>
                <w:gridSpan w:val="2"/>
                <w:noWrap/>
                <w:vAlign w:val="center"/>
              </w:tcPr>
            </w:tcPrChange>
          </w:tcPr>
          <w:p w14:paraId="3F3B1F34" w14:textId="08D3D44A" w:rsidR="00BA1CA9" w:rsidRPr="00C616BD" w:rsidDel="00247654"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91" w:author="Haydar" w:date="2019-02-14T13:08:00Z"/>
                <w:sz w:val="22"/>
                <w:szCs w:val="22"/>
              </w:rPr>
            </w:pPr>
          </w:p>
        </w:tc>
        <w:tc>
          <w:tcPr>
            <w:tcW w:w="840" w:type="dxa"/>
            <w:vAlign w:val="center"/>
            <w:tcPrChange w:id="3692" w:author="Haydar" w:date="2019-02-14T13:07:00Z">
              <w:tcPr>
                <w:tcW w:w="1041" w:type="dxa"/>
                <w:vAlign w:val="center"/>
              </w:tcPr>
            </w:tcPrChange>
          </w:tcPr>
          <w:p w14:paraId="5A28D37F" w14:textId="4183C9B7" w:rsidR="00BA1CA9" w:rsidRPr="00C616BD" w:rsidDel="00247654"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93" w:author="Haydar" w:date="2019-02-14T13:08:00Z"/>
                <w:sz w:val="22"/>
                <w:szCs w:val="22"/>
              </w:rPr>
            </w:pPr>
          </w:p>
        </w:tc>
        <w:tc>
          <w:tcPr>
            <w:tcW w:w="813" w:type="dxa"/>
            <w:vAlign w:val="center"/>
            <w:tcPrChange w:id="3694" w:author="Haydar" w:date="2019-02-14T13:07:00Z">
              <w:tcPr>
                <w:tcW w:w="1007" w:type="dxa"/>
                <w:vAlign w:val="center"/>
              </w:tcPr>
            </w:tcPrChange>
          </w:tcPr>
          <w:p w14:paraId="6B46A585" w14:textId="77DE391C" w:rsidR="00BA1CA9" w:rsidRPr="00C616BD" w:rsidDel="00247654"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95" w:author="Haydar" w:date="2019-02-14T13:08:00Z"/>
                <w:sz w:val="22"/>
                <w:szCs w:val="22"/>
              </w:rPr>
            </w:pPr>
          </w:p>
        </w:tc>
        <w:tc>
          <w:tcPr>
            <w:tcW w:w="881" w:type="dxa"/>
            <w:tcPrChange w:id="3696" w:author="Haydar" w:date="2019-02-14T13:07:00Z">
              <w:tcPr>
                <w:tcW w:w="1092" w:type="dxa"/>
              </w:tcPr>
            </w:tcPrChange>
          </w:tcPr>
          <w:p w14:paraId="1048DF39" w14:textId="2341D9E4" w:rsidR="00BA1CA9" w:rsidRPr="00C616BD" w:rsidDel="00247654"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97" w:author="Haydar" w:date="2019-02-14T13:08:00Z"/>
                <w:sz w:val="22"/>
                <w:szCs w:val="22"/>
              </w:rPr>
            </w:pPr>
          </w:p>
        </w:tc>
        <w:tc>
          <w:tcPr>
            <w:tcW w:w="811" w:type="dxa"/>
            <w:tcPrChange w:id="3698" w:author="Haydar" w:date="2019-02-14T13:07:00Z">
              <w:tcPr>
                <w:tcW w:w="1005" w:type="dxa"/>
              </w:tcPr>
            </w:tcPrChange>
          </w:tcPr>
          <w:p w14:paraId="56A84394" w14:textId="3050B6E7" w:rsidR="00BA1CA9" w:rsidRPr="00C616BD" w:rsidDel="00247654"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699" w:author="Haydar" w:date="2019-02-14T13:08:00Z"/>
                <w:sz w:val="22"/>
                <w:szCs w:val="22"/>
              </w:rPr>
            </w:pPr>
          </w:p>
        </w:tc>
      </w:tr>
    </w:tbl>
    <w:p w14:paraId="1C5517CF" w14:textId="1BEFC7BA" w:rsidR="00BA1CA9" w:rsidRPr="00C616BD" w:rsidDel="00247654" w:rsidRDefault="00BA1CA9" w:rsidP="00BA1CA9">
      <w:pPr>
        <w:jc w:val="both"/>
        <w:rPr>
          <w:del w:id="3700" w:author="Haydar" w:date="2019-02-14T13:08:00Z"/>
          <w:b/>
          <w:color w:val="FF0000"/>
          <w:szCs w:val="24"/>
        </w:rPr>
      </w:pPr>
    </w:p>
    <w:p w14:paraId="4F3A11DC" w14:textId="53F7C5DE" w:rsidR="003D00B5" w:rsidRPr="00C616BD" w:rsidDel="00247654" w:rsidRDefault="003D00B5" w:rsidP="00BA1CA9">
      <w:pPr>
        <w:jc w:val="both"/>
        <w:rPr>
          <w:del w:id="3701" w:author="Haydar" w:date="2019-02-14T13:08:00Z"/>
          <w:b/>
          <w:color w:val="FF0000"/>
          <w:szCs w:val="24"/>
        </w:rPr>
      </w:pPr>
    </w:p>
    <w:p w14:paraId="0A9D2925" w14:textId="636EB5DB" w:rsidR="003D00B5" w:rsidRPr="00C616BD" w:rsidDel="00247654" w:rsidRDefault="003D00B5" w:rsidP="00BA1CA9">
      <w:pPr>
        <w:jc w:val="both"/>
        <w:rPr>
          <w:del w:id="3702" w:author="Haydar" w:date="2019-02-14T13:08:00Z"/>
          <w:b/>
          <w:color w:val="FF0000"/>
          <w:szCs w:val="24"/>
        </w:rPr>
      </w:pPr>
    </w:p>
    <w:p w14:paraId="18E87FF6" w14:textId="29437517" w:rsidR="003D00B5" w:rsidRPr="00C616BD" w:rsidDel="00247654" w:rsidRDefault="003D00B5" w:rsidP="00BA1CA9">
      <w:pPr>
        <w:jc w:val="both"/>
        <w:rPr>
          <w:del w:id="3703" w:author="Haydar" w:date="2019-02-14T13:08:00Z"/>
          <w:b/>
          <w:color w:val="FF0000"/>
          <w:szCs w:val="24"/>
        </w:rPr>
      </w:pPr>
    </w:p>
    <w:p w14:paraId="51440472" w14:textId="396B5E9C" w:rsidR="003D00B5" w:rsidRPr="00C616BD" w:rsidDel="00247654" w:rsidRDefault="003D00B5" w:rsidP="00BA1CA9">
      <w:pPr>
        <w:jc w:val="both"/>
        <w:rPr>
          <w:del w:id="3704" w:author="Haydar" w:date="2019-02-14T13:08:00Z"/>
          <w:b/>
          <w:color w:val="FF0000"/>
          <w:szCs w:val="24"/>
        </w:rPr>
      </w:pPr>
    </w:p>
    <w:p w14:paraId="67194E4D" w14:textId="77777777" w:rsidR="003D00B5" w:rsidRPr="00C616BD" w:rsidRDefault="003D00B5" w:rsidP="00BA1CA9">
      <w:pPr>
        <w:jc w:val="both"/>
        <w:rPr>
          <w:b/>
          <w:color w:val="FF0000"/>
          <w:szCs w:val="24"/>
        </w:rPr>
      </w:pPr>
    </w:p>
    <w:p w14:paraId="3891CB1C" w14:textId="77777777" w:rsidR="003D00B5" w:rsidRPr="00C616BD" w:rsidRDefault="003D00B5" w:rsidP="003D00B5">
      <w:pPr>
        <w:rPr>
          <w:b/>
          <w:color w:val="002060"/>
          <w:sz w:val="28"/>
        </w:rPr>
      </w:pPr>
      <w:commentRangeStart w:id="3705"/>
      <w:r w:rsidRPr="00C616BD">
        <w:rPr>
          <w:b/>
          <w:color w:val="002060"/>
          <w:sz w:val="28"/>
        </w:rPr>
        <w:t>Eylemler</w:t>
      </w:r>
      <w:commentRangeEnd w:id="3705"/>
      <w:r w:rsidRPr="00C616BD">
        <w:rPr>
          <w:rStyle w:val="AklamaBavurusu"/>
        </w:rPr>
        <w:commentReference w:id="3705"/>
      </w:r>
    </w:p>
    <w:tbl>
      <w:tblPr>
        <w:tblStyle w:val="KlavuzuTablo4-Vurgu2"/>
        <w:tblW w:w="5000" w:type="pct"/>
        <w:tblLayout w:type="fixed"/>
        <w:tblLook w:val="04A0" w:firstRow="1" w:lastRow="0" w:firstColumn="1" w:lastColumn="0" w:noHBand="0" w:noVBand="1"/>
        <w:tblPrChange w:id="3706" w:author="Haydar" w:date="2019-02-14T13:08:00Z">
          <w:tblPr>
            <w:tblStyle w:val="KlavuzuTablo4-Vurgu2"/>
            <w:tblW w:w="4829" w:type="pct"/>
            <w:tblLayout w:type="fixed"/>
            <w:tblLook w:val="04A0" w:firstRow="1" w:lastRow="0" w:firstColumn="1" w:lastColumn="0" w:noHBand="0" w:noVBand="1"/>
          </w:tblPr>
        </w:tblPrChange>
      </w:tblPr>
      <w:tblGrid>
        <w:gridCol w:w="736"/>
        <w:gridCol w:w="4862"/>
        <w:gridCol w:w="2428"/>
        <w:gridCol w:w="2430"/>
        <w:tblGridChange w:id="3707">
          <w:tblGrid>
            <w:gridCol w:w="712"/>
            <w:gridCol w:w="4694"/>
            <w:gridCol w:w="2345"/>
            <w:gridCol w:w="2347"/>
          </w:tblGrid>
        </w:tblGridChange>
      </w:tblGrid>
      <w:tr w:rsidR="003D00B5" w:rsidRPr="00C616BD" w14:paraId="65DCE6DB" w14:textId="77777777" w:rsidTr="00247654">
        <w:trPr>
          <w:cnfStyle w:val="100000000000" w:firstRow="1" w:lastRow="0" w:firstColumn="0" w:lastColumn="0" w:oddVBand="0" w:evenVBand="0" w:oddHBand="0" w:evenHBand="0" w:firstRowFirstColumn="0" w:firstRowLastColumn="0" w:lastRowFirstColumn="0" w:lastRowLastColumn="0"/>
          <w:trHeight w:val="448"/>
          <w:trPrChange w:id="3708" w:author="Haydar" w:date="2019-02-14T13:08:00Z">
            <w:trPr>
              <w:trHeight w:val="441"/>
            </w:trPr>
          </w:trPrChange>
        </w:trPr>
        <w:tc>
          <w:tcPr>
            <w:cnfStyle w:val="001000000000" w:firstRow="0" w:lastRow="0" w:firstColumn="1" w:lastColumn="0" w:oddVBand="0" w:evenVBand="0" w:oddHBand="0" w:evenHBand="0" w:firstRowFirstColumn="0" w:firstRowLastColumn="0" w:lastRowFirstColumn="0" w:lastRowLastColumn="0"/>
            <w:tcW w:w="352" w:type="pct"/>
            <w:vAlign w:val="center"/>
            <w:hideMark/>
            <w:tcPrChange w:id="3709" w:author="Haydar" w:date="2019-02-14T13:08:00Z">
              <w:tcPr>
                <w:tcW w:w="353" w:type="pct"/>
                <w:vAlign w:val="center"/>
                <w:hideMark/>
              </w:tcPr>
            </w:tcPrChange>
          </w:tcPr>
          <w:p w14:paraId="05CD0FC5" w14:textId="77777777" w:rsidR="003D00B5" w:rsidRPr="00C616BD" w:rsidRDefault="003D00B5" w:rsidP="003D00B5">
            <w:pPr>
              <w:spacing w:line="240" w:lineRule="auto"/>
              <w:jc w:val="center"/>
              <w:cnfStyle w:val="101000000000" w:firstRow="1" w:lastRow="0" w:firstColumn="1" w:lastColumn="0" w:oddVBand="0" w:evenVBand="0" w:oddHBand="0" w:evenHBand="0" w:firstRowFirstColumn="0" w:firstRowLastColumn="0" w:lastRowFirstColumn="0" w:lastRowLastColumn="0"/>
              <w:rPr>
                <w:sz w:val="28"/>
                <w:szCs w:val="24"/>
              </w:rPr>
            </w:pPr>
            <w:r w:rsidRPr="00C616BD">
              <w:rPr>
                <w:sz w:val="28"/>
                <w:szCs w:val="24"/>
              </w:rPr>
              <w:t>No</w:t>
            </w:r>
          </w:p>
        </w:tc>
        <w:tc>
          <w:tcPr>
            <w:tcW w:w="2325" w:type="pct"/>
            <w:noWrap/>
            <w:vAlign w:val="center"/>
            <w:hideMark/>
            <w:tcPrChange w:id="3710" w:author="Haydar" w:date="2019-02-14T13:08:00Z">
              <w:tcPr>
                <w:tcW w:w="2324" w:type="pct"/>
                <w:noWrap/>
                <w:vAlign w:val="center"/>
                <w:hideMark/>
              </w:tcPr>
            </w:tcPrChange>
          </w:tcPr>
          <w:p w14:paraId="26E29CE9" w14:textId="77777777" w:rsidR="003D00B5" w:rsidRPr="00C616BD"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Eylem İfadesi</w:t>
            </w:r>
          </w:p>
        </w:tc>
        <w:tc>
          <w:tcPr>
            <w:tcW w:w="1161" w:type="pct"/>
            <w:vAlign w:val="center"/>
            <w:tcPrChange w:id="3711" w:author="Haydar" w:date="2019-02-14T13:08:00Z">
              <w:tcPr>
                <w:tcW w:w="1161" w:type="pct"/>
                <w:vAlign w:val="center"/>
              </w:tcPr>
            </w:tcPrChange>
          </w:tcPr>
          <w:p w14:paraId="5EAA4DCA" w14:textId="77777777" w:rsidR="003D00B5" w:rsidRPr="00C616BD"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Eylem Sorumlusu</w:t>
            </w:r>
          </w:p>
        </w:tc>
        <w:tc>
          <w:tcPr>
            <w:tcW w:w="1162" w:type="pct"/>
            <w:vAlign w:val="center"/>
            <w:tcPrChange w:id="3712" w:author="Haydar" w:date="2019-02-14T13:08:00Z">
              <w:tcPr>
                <w:tcW w:w="1162" w:type="pct"/>
                <w:vAlign w:val="center"/>
              </w:tcPr>
            </w:tcPrChange>
          </w:tcPr>
          <w:p w14:paraId="46773299" w14:textId="77777777" w:rsidR="003D00B5" w:rsidRPr="00C616BD"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Eylem Tarihi</w:t>
            </w:r>
          </w:p>
        </w:tc>
      </w:tr>
      <w:tr w:rsidR="00BB77DE" w:rsidRPr="00C616BD" w14:paraId="0F4ACC0E" w14:textId="77777777" w:rsidTr="00BB77DE">
        <w:trPr>
          <w:cnfStyle w:val="000000100000" w:firstRow="0" w:lastRow="0" w:firstColumn="0" w:lastColumn="0" w:oddVBand="0" w:evenVBand="0" w:oddHBand="1" w:evenHBand="0" w:firstRowFirstColumn="0" w:firstRowLastColumn="0" w:lastRowFirstColumn="0" w:lastRowLastColumn="0"/>
          <w:trHeight w:val="576"/>
          <w:trPrChange w:id="3713" w:author="Haydar" w:date="2019-02-14T13:45:00Z">
            <w:trPr>
              <w:trHeight w:val="567"/>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hideMark/>
            <w:tcPrChange w:id="3714" w:author="Haydar" w:date="2019-02-14T13:45:00Z">
              <w:tcPr>
                <w:tcW w:w="353" w:type="pct"/>
                <w:noWrap/>
                <w:vAlign w:val="center"/>
                <w:hideMark/>
              </w:tcPr>
            </w:tcPrChange>
          </w:tcPr>
          <w:p w14:paraId="66914024" w14:textId="36A66C5A" w:rsidR="00BB77DE" w:rsidRPr="00590926" w:rsidRDefault="00BB77DE" w:rsidP="00BB77DE">
            <w:pPr>
              <w:spacing w:line="240" w:lineRule="auto"/>
              <w:jc w:val="center"/>
              <w:cnfStyle w:val="001000100000" w:firstRow="0" w:lastRow="0" w:firstColumn="1" w:lastColumn="0" w:oddVBand="0" w:evenVBand="0" w:oddHBand="1" w:evenHBand="0" w:firstRowFirstColumn="0" w:firstRowLastColumn="0" w:lastRowFirstColumn="0" w:lastRowLastColumn="0"/>
              <w:rPr>
                <w:bCs w:val="0"/>
                <w:rPrChange w:id="3715" w:author="Haydar" w:date="2019-02-14T14:05:00Z">
                  <w:rPr>
                    <w:color w:val="000000"/>
                    <w:szCs w:val="24"/>
                  </w:rPr>
                </w:rPrChange>
              </w:rPr>
            </w:pPr>
            <w:r w:rsidRPr="00590926">
              <w:rPr>
                <w:rPrChange w:id="3716" w:author="Haydar" w:date="2019-02-14T14:05:00Z">
                  <w:rPr>
                    <w:color w:val="000000"/>
                    <w:szCs w:val="24"/>
                  </w:rPr>
                </w:rPrChange>
              </w:rPr>
              <w:t>2.1.1</w:t>
            </w:r>
            <w:del w:id="3717" w:author="Haydar" w:date="2019-02-14T13:45:00Z">
              <w:r w:rsidRPr="00590926" w:rsidDel="00BB77DE">
                <w:rPr>
                  <w:rPrChange w:id="3718" w:author="Haydar" w:date="2019-02-14T14:05:00Z">
                    <w:rPr>
                      <w:color w:val="000000"/>
                      <w:szCs w:val="24"/>
                    </w:rPr>
                  </w:rPrChange>
                </w:rPr>
                <w:delText>.</w:delText>
              </w:r>
            </w:del>
          </w:p>
        </w:tc>
        <w:tc>
          <w:tcPr>
            <w:tcW w:w="2325" w:type="pct"/>
            <w:vAlign w:val="center"/>
            <w:tcPrChange w:id="3719" w:author="Haydar" w:date="2019-02-14T13:45:00Z">
              <w:tcPr>
                <w:tcW w:w="2324" w:type="pct"/>
                <w:vAlign w:val="center"/>
              </w:tcPr>
            </w:tcPrChange>
          </w:tcPr>
          <w:p w14:paraId="6D568416" w14:textId="353A1809" w:rsidR="00BB77DE" w:rsidRPr="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rPrChange w:id="3720" w:author="Haydar" w:date="2019-02-14T13:46:00Z">
                  <w:rPr>
                    <w:color w:val="000000"/>
                    <w:szCs w:val="24"/>
                  </w:rPr>
                </w:rPrChange>
              </w:rPr>
            </w:pPr>
            <w:ins w:id="3721" w:author="Haydar" w:date="2019-02-14T13:45:00Z">
              <w:r w:rsidRPr="00BB77DE">
                <w:rPr>
                  <w:rPrChange w:id="3722" w:author="Haydar" w:date="2019-02-14T13:46:00Z">
                    <w:rPr>
                      <w:sz w:val="18"/>
                      <w:szCs w:val="18"/>
                    </w:rPr>
                  </w:rPrChange>
                </w:rPr>
                <w:t>Semineri sunacak kişiler tespit edilecektir.</w:t>
              </w:r>
            </w:ins>
          </w:p>
        </w:tc>
        <w:tc>
          <w:tcPr>
            <w:tcW w:w="1161" w:type="pct"/>
            <w:vAlign w:val="center"/>
            <w:tcPrChange w:id="3723" w:author="Haydar" w:date="2019-02-14T13:45:00Z">
              <w:tcPr>
                <w:tcW w:w="1161" w:type="pct"/>
                <w:vAlign w:val="center"/>
              </w:tcPr>
            </w:tcPrChange>
          </w:tcPr>
          <w:p w14:paraId="2B16261F" w14:textId="1B1FB335" w:rsidR="00BB77DE" w:rsidRPr="00BB77DE" w:rsidRDefault="00BB77DE">
            <w:pPr>
              <w:spacing w:line="240" w:lineRule="auto"/>
              <w:jc w:val="center"/>
              <w:cnfStyle w:val="000000100000" w:firstRow="0" w:lastRow="0" w:firstColumn="0" w:lastColumn="0" w:oddVBand="0" w:evenVBand="0" w:oddHBand="1" w:evenHBand="0" w:firstRowFirstColumn="0" w:firstRowLastColumn="0" w:lastRowFirstColumn="0" w:lastRowLastColumn="0"/>
              <w:rPr>
                <w:rPrChange w:id="3724" w:author="Haydar" w:date="2019-02-14T13:46:00Z">
                  <w:rPr>
                    <w:color w:val="000000"/>
                    <w:szCs w:val="24"/>
                  </w:rPr>
                </w:rPrChange>
              </w:rPr>
              <w:pPrChange w:id="3725" w:author="Haydar" w:date="2019-02-14T14:24: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3726" w:author="Haydar" w:date="2019-02-14T13:45:00Z">
              <w:r w:rsidRPr="00BB77DE">
                <w:rPr>
                  <w:rPrChange w:id="3727" w:author="Haydar" w:date="2019-02-14T13:46:00Z">
                    <w:rPr>
                      <w:color w:val="000000"/>
                      <w:sz w:val="18"/>
                      <w:szCs w:val="18"/>
                    </w:rPr>
                  </w:rPrChange>
                </w:rPr>
                <w:t>Rehber Öğretmen</w:t>
              </w:r>
            </w:ins>
          </w:p>
        </w:tc>
        <w:tc>
          <w:tcPr>
            <w:tcW w:w="1162" w:type="pct"/>
            <w:vAlign w:val="center"/>
            <w:tcPrChange w:id="3728" w:author="Haydar" w:date="2019-02-14T13:45:00Z">
              <w:tcPr>
                <w:tcW w:w="1162" w:type="pct"/>
                <w:vAlign w:val="center"/>
              </w:tcPr>
            </w:tcPrChange>
          </w:tcPr>
          <w:p w14:paraId="0BC13CEB" w14:textId="10B8F18E" w:rsidR="00BB77DE" w:rsidRPr="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rPrChange w:id="3729" w:author="Haydar" w:date="2019-02-14T13:46:00Z">
                  <w:rPr>
                    <w:color w:val="000000"/>
                    <w:szCs w:val="24"/>
                  </w:rPr>
                </w:rPrChange>
              </w:rPr>
            </w:pPr>
            <w:ins w:id="3730" w:author="Haydar" w:date="2019-02-14T13:46:00Z">
              <w:r w:rsidRPr="00BB77DE">
                <w:rPr>
                  <w:rPrChange w:id="3731" w:author="Haydar" w:date="2019-02-14T13:46:00Z">
                    <w:rPr>
                      <w:color w:val="000000"/>
                      <w:szCs w:val="24"/>
                    </w:rPr>
                  </w:rPrChange>
                </w:rPr>
                <w:t>Her seminer öncesi</w:t>
              </w:r>
            </w:ins>
          </w:p>
        </w:tc>
      </w:tr>
      <w:tr w:rsidR="00BB77DE" w:rsidRPr="00C616BD" w14:paraId="4D588E6C" w14:textId="77777777" w:rsidTr="00BB77DE">
        <w:trPr>
          <w:trHeight w:val="576"/>
          <w:trPrChange w:id="3732" w:author="Haydar" w:date="2019-02-14T13:45:00Z">
            <w:trPr>
              <w:trHeight w:val="567"/>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tcPrChange w:id="3733" w:author="Haydar" w:date="2019-02-14T13:45:00Z">
              <w:tcPr>
                <w:tcW w:w="353" w:type="pct"/>
                <w:noWrap/>
                <w:vAlign w:val="center"/>
              </w:tcPr>
            </w:tcPrChange>
          </w:tcPr>
          <w:p w14:paraId="4382EFE8" w14:textId="3528771A" w:rsidR="00BB77DE" w:rsidRPr="00590926" w:rsidRDefault="00BB77DE" w:rsidP="00BB77DE">
            <w:pPr>
              <w:spacing w:line="240" w:lineRule="auto"/>
              <w:jc w:val="center"/>
              <w:rPr>
                <w:bCs w:val="0"/>
                <w:rPrChange w:id="3734" w:author="Haydar" w:date="2019-02-14T14:05:00Z">
                  <w:rPr>
                    <w:color w:val="000000"/>
                    <w:szCs w:val="24"/>
                  </w:rPr>
                </w:rPrChange>
              </w:rPr>
            </w:pPr>
            <w:r w:rsidRPr="00590926">
              <w:rPr>
                <w:rPrChange w:id="3735" w:author="Haydar" w:date="2019-02-14T14:05:00Z">
                  <w:rPr>
                    <w:color w:val="000000"/>
                    <w:szCs w:val="24"/>
                  </w:rPr>
                </w:rPrChange>
              </w:rPr>
              <w:t>2.1.2</w:t>
            </w:r>
          </w:p>
        </w:tc>
        <w:tc>
          <w:tcPr>
            <w:tcW w:w="2325" w:type="pct"/>
            <w:vAlign w:val="center"/>
            <w:tcPrChange w:id="3736" w:author="Haydar" w:date="2019-02-14T13:45:00Z">
              <w:tcPr>
                <w:tcW w:w="2324" w:type="pct"/>
                <w:vAlign w:val="center"/>
              </w:tcPr>
            </w:tcPrChange>
          </w:tcPr>
          <w:p w14:paraId="113A6150" w14:textId="7E8EA8A8" w:rsidR="00BB77DE" w:rsidRPr="00BB77DE" w:rsidRDefault="00BB77DE" w:rsidP="00BB77DE">
            <w:pPr>
              <w:spacing w:line="240" w:lineRule="auto"/>
              <w:jc w:val="both"/>
              <w:cnfStyle w:val="000000000000" w:firstRow="0" w:lastRow="0" w:firstColumn="0" w:lastColumn="0" w:oddVBand="0" w:evenVBand="0" w:oddHBand="0" w:evenHBand="0" w:firstRowFirstColumn="0" w:firstRowLastColumn="0" w:lastRowFirstColumn="0" w:lastRowLastColumn="0"/>
              <w:rPr>
                <w:rPrChange w:id="3737" w:author="Haydar" w:date="2019-02-14T13:46:00Z">
                  <w:rPr>
                    <w:szCs w:val="24"/>
                    <w:highlight w:val="green"/>
                  </w:rPr>
                </w:rPrChange>
              </w:rPr>
            </w:pPr>
            <w:ins w:id="3738" w:author="Haydar" w:date="2019-02-14T13:45:00Z">
              <w:r w:rsidRPr="00BB77DE">
                <w:rPr>
                  <w:rPrChange w:id="3739" w:author="Haydar" w:date="2019-02-14T13:46:00Z">
                    <w:rPr>
                      <w:sz w:val="18"/>
                      <w:szCs w:val="18"/>
                    </w:rPr>
                  </w:rPrChange>
                </w:rPr>
                <w:t>Seminer tarihi tespit edilip velilere davetiyeler gönderilerek sunum yapılacaktır.</w:t>
              </w:r>
            </w:ins>
          </w:p>
        </w:tc>
        <w:tc>
          <w:tcPr>
            <w:tcW w:w="1161" w:type="pct"/>
            <w:vAlign w:val="center"/>
            <w:tcPrChange w:id="3740" w:author="Haydar" w:date="2019-02-14T13:45:00Z">
              <w:tcPr>
                <w:tcW w:w="1161" w:type="pct"/>
                <w:vAlign w:val="center"/>
              </w:tcPr>
            </w:tcPrChange>
          </w:tcPr>
          <w:p w14:paraId="07B3FF3A" w14:textId="2A2ABEB0" w:rsidR="00BB77DE" w:rsidRPr="00BB77DE" w:rsidRDefault="00BB77DE">
            <w:pPr>
              <w:spacing w:line="240" w:lineRule="auto"/>
              <w:jc w:val="center"/>
              <w:cnfStyle w:val="000000000000" w:firstRow="0" w:lastRow="0" w:firstColumn="0" w:lastColumn="0" w:oddVBand="0" w:evenVBand="0" w:oddHBand="0" w:evenHBand="0" w:firstRowFirstColumn="0" w:firstRowLastColumn="0" w:lastRowFirstColumn="0" w:lastRowLastColumn="0"/>
              <w:rPr>
                <w:rPrChange w:id="3741" w:author="Haydar" w:date="2019-02-14T13:46:00Z">
                  <w:rPr>
                    <w:color w:val="000000"/>
                    <w:szCs w:val="24"/>
                  </w:rPr>
                </w:rPrChange>
              </w:rPr>
              <w:pPrChange w:id="3742" w:author="Haydar" w:date="2019-02-14T14:24: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3743" w:author="Haydar" w:date="2019-02-14T13:45:00Z">
              <w:r w:rsidRPr="00BB77DE">
                <w:rPr>
                  <w:rPrChange w:id="3744" w:author="Haydar" w:date="2019-02-14T13:46:00Z">
                    <w:rPr>
                      <w:color w:val="000000"/>
                      <w:sz w:val="18"/>
                      <w:szCs w:val="18"/>
                    </w:rPr>
                  </w:rPrChange>
                </w:rPr>
                <w:t>Sınıf Rehber Öğretmeni</w:t>
              </w:r>
            </w:ins>
          </w:p>
        </w:tc>
        <w:tc>
          <w:tcPr>
            <w:tcW w:w="1162" w:type="pct"/>
            <w:vAlign w:val="center"/>
            <w:tcPrChange w:id="3745" w:author="Haydar" w:date="2019-02-14T13:45:00Z">
              <w:tcPr>
                <w:tcW w:w="1162" w:type="pct"/>
                <w:vAlign w:val="center"/>
              </w:tcPr>
            </w:tcPrChange>
          </w:tcPr>
          <w:p w14:paraId="1F52FA49" w14:textId="221797B9" w:rsidR="00BB77DE" w:rsidRPr="00BB77DE" w:rsidRDefault="00BB77DE" w:rsidP="00BB77DE">
            <w:pPr>
              <w:spacing w:line="240" w:lineRule="auto"/>
              <w:jc w:val="both"/>
              <w:cnfStyle w:val="000000000000" w:firstRow="0" w:lastRow="0" w:firstColumn="0" w:lastColumn="0" w:oddVBand="0" w:evenVBand="0" w:oddHBand="0" w:evenHBand="0" w:firstRowFirstColumn="0" w:firstRowLastColumn="0" w:lastRowFirstColumn="0" w:lastRowLastColumn="0"/>
              <w:rPr>
                <w:rPrChange w:id="3746" w:author="Haydar" w:date="2019-02-14T13:46:00Z">
                  <w:rPr>
                    <w:color w:val="000000"/>
                    <w:szCs w:val="24"/>
                  </w:rPr>
                </w:rPrChange>
              </w:rPr>
            </w:pPr>
            <w:ins w:id="3747" w:author="Haydar" w:date="2019-02-14T13:46:00Z">
              <w:r w:rsidRPr="00BB77DE">
                <w:rPr>
                  <w:rPrChange w:id="3748" w:author="Haydar" w:date="2019-02-14T13:46:00Z">
                    <w:rPr>
                      <w:color w:val="000000"/>
                      <w:szCs w:val="24"/>
                    </w:rPr>
                  </w:rPrChange>
                </w:rPr>
                <w:t>Her seminer öncesi</w:t>
              </w:r>
            </w:ins>
          </w:p>
        </w:tc>
      </w:tr>
      <w:tr w:rsidR="00BB77DE" w:rsidRPr="00C616BD" w:rsidDel="00BB77DE" w14:paraId="1373A995" w14:textId="118B923D" w:rsidTr="00247654">
        <w:trPr>
          <w:cnfStyle w:val="000000100000" w:firstRow="0" w:lastRow="0" w:firstColumn="0" w:lastColumn="0" w:oddVBand="0" w:evenVBand="0" w:oddHBand="1" w:evenHBand="0" w:firstRowFirstColumn="0" w:firstRowLastColumn="0" w:lastRowFirstColumn="0" w:lastRowLastColumn="0"/>
          <w:trHeight w:val="576"/>
          <w:del w:id="3749" w:author="Haydar" w:date="2019-02-14T13:46:00Z"/>
          <w:trPrChange w:id="3750" w:author="Haydar" w:date="2019-02-14T13:08:00Z">
            <w:trPr>
              <w:trHeight w:val="567"/>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tcPrChange w:id="3751" w:author="Haydar" w:date="2019-02-14T13:08:00Z">
              <w:tcPr>
                <w:tcW w:w="353" w:type="pct"/>
                <w:noWrap/>
                <w:vAlign w:val="center"/>
              </w:tcPr>
            </w:tcPrChange>
          </w:tcPr>
          <w:p w14:paraId="595C9F26" w14:textId="552EA495" w:rsidR="00BB77DE" w:rsidRPr="00BB77DE" w:rsidDel="00BB77DE" w:rsidRDefault="00BB77DE" w:rsidP="00BB77DE">
            <w:pPr>
              <w:spacing w:line="240" w:lineRule="auto"/>
              <w:jc w:val="center"/>
              <w:cnfStyle w:val="001000100000" w:firstRow="0" w:lastRow="0" w:firstColumn="1" w:lastColumn="0" w:oddVBand="0" w:evenVBand="0" w:oddHBand="1" w:evenHBand="0" w:firstRowFirstColumn="0" w:firstRowLastColumn="0" w:lastRowFirstColumn="0" w:lastRowLastColumn="0"/>
              <w:rPr>
                <w:del w:id="3752" w:author="Haydar" w:date="2019-02-14T13:46:00Z"/>
                <w:rPrChange w:id="3753" w:author="Haydar" w:date="2019-02-14T13:46:00Z">
                  <w:rPr>
                    <w:del w:id="3754" w:author="Haydar" w:date="2019-02-14T13:46:00Z"/>
                    <w:color w:val="000000"/>
                    <w:szCs w:val="24"/>
                  </w:rPr>
                </w:rPrChange>
              </w:rPr>
            </w:pPr>
            <w:del w:id="3755" w:author="Haydar" w:date="2019-02-14T13:46:00Z">
              <w:r w:rsidRPr="00BB77DE" w:rsidDel="00BB77DE">
                <w:rPr>
                  <w:rPrChange w:id="3756" w:author="Haydar" w:date="2019-02-14T13:46:00Z">
                    <w:rPr>
                      <w:color w:val="000000"/>
                      <w:szCs w:val="24"/>
                    </w:rPr>
                  </w:rPrChange>
                </w:rPr>
                <w:delText>2.1.3</w:delText>
              </w:r>
            </w:del>
          </w:p>
        </w:tc>
        <w:tc>
          <w:tcPr>
            <w:tcW w:w="2325" w:type="pct"/>
            <w:vAlign w:val="center"/>
            <w:tcPrChange w:id="3757" w:author="Haydar" w:date="2019-02-14T13:08:00Z">
              <w:tcPr>
                <w:tcW w:w="2324" w:type="pct"/>
                <w:vAlign w:val="center"/>
              </w:tcPr>
            </w:tcPrChange>
          </w:tcPr>
          <w:p w14:paraId="51524D72" w14:textId="796CDE70" w:rsidR="00BB77DE" w:rsidRPr="00BB77DE" w:rsidDel="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del w:id="3758" w:author="Haydar" w:date="2019-02-14T13:46:00Z"/>
                <w:rPrChange w:id="3759" w:author="Haydar" w:date="2019-02-14T13:46:00Z">
                  <w:rPr>
                    <w:del w:id="3760" w:author="Haydar" w:date="2019-02-14T13:46:00Z"/>
                    <w:szCs w:val="24"/>
                    <w:highlight w:val="green"/>
                  </w:rPr>
                </w:rPrChange>
              </w:rPr>
            </w:pPr>
          </w:p>
        </w:tc>
        <w:tc>
          <w:tcPr>
            <w:tcW w:w="1161" w:type="pct"/>
            <w:vAlign w:val="center"/>
            <w:tcPrChange w:id="3761" w:author="Haydar" w:date="2019-02-14T13:08:00Z">
              <w:tcPr>
                <w:tcW w:w="1161" w:type="pct"/>
                <w:vAlign w:val="center"/>
              </w:tcPr>
            </w:tcPrChange>
          </w:tcPr>
          <w:p w14:paraId="5D71E3AE" w14:textId="609E679F" w:rsidR="00BB77DE" w:rsidRPr="00BB77DE" w:rsidDel="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del w:id="3762" w:author="Haydar" w:date="2019-02-14T13:46:00Z"/>
                <w:rPrChange w:id="3763" w:author="Haydar" w:date="2019-02-14T13:46:00Z">
                  <w:rPr>
                    <w:del w:id="3764" w:author="Haydar" w:date="2019-02-14T13:46:00Z"/>
                    <w:color w:val="000000"/>
                    <w:szCs w:val="24"/>
                  </w:rPr>
                </w:rPrChange>
              </w:rPr>
            </w:pPr>
          </w:p>
        </w:tc>
        <w:tc>
          <w:tcPr>
            <w:tcW w:w="1162" w:type="pct"/>
            <w:vAlign w:val="center"/>
            <w:tcPrChange w:id="3765" w:author="Haydar" w:date="2019-02-14T13:08:00Z">
              <w:tcPr>
                <w:tcW w:w="1162" w:type="pct"/>
                <w:vAlign w:val="center"/>
              </w:tcPr>
            </w:tcPrChange>
          </w:tcPr>
          <w:p w14:paraId="75387F2C" w14:textId="37FA1F32" w:rsidR="00BB77DE" w:rsidRPr="00BB77DE" w:rsidDel="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del w:id="3766" w:author="Haydar" w:date="2019-02-14T13:46:00Z"/>
                <w:rPrChange w:id="3767" w:author="Haydar" w:date="2019-02-14T13:46:00Z">
                  <w:rPr>
                    <w:del w:id="3768" w:author="Haydar" w:date="2019-02-14T13:46:00Z"/>
                    <w:color w:val="000000"/>
                    <w:szCs w:val="24"/>
                  </w:rPr>
                </w:rPrChange>
              </w:rPr>
            </w:pPr>
          </w:p>
        </w:tc>
      </w:tr>
      <w:tr w:rsidR="00BB77DE" w:rsidRPr="00C616BD" w:rsidDel="00BB77DE" w14:paraId="51BAF54C" w14:textId="51B59329" w:rsidTr="00247654">
        <w:trPr>
          <w:trHeight w:val="576"/>
          <w:del w:id="3769" w:author="Haydar" w:date="2019-02-14T13:46:00Z"/>
          <w:trPrChange w:id="3770" w:author="Haydar" w:date="2019-02-14T13:08:00Z">
            <w:trPr>
              <w:trHeight w:val="567"/>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tcPrChange w:id="3771" w:author="Haydar" w:date="2019-02-14T13:08:00Z">
              <w:tcPr>
                <w:tcW w:w="353" w:type="pct"/>
                <w:noWrap/>
                <w:vAlign w:val="center"/>
              </w:tcPr>
            </w:tcPrChange>
          </w:tcPr>
          <w:p w14:paraId="573D7080" w14:textId="72719873" w:rsidR="00BB77DE" w:rsidRPr="00BB77DE" w:rsidDel="00BB77DE" w:rsidRDefault="00BB77DE" w:rsidP="00BB77DE">
            <w:pPr>
              <w:spacing w:line="240" w:lineRule="auto"/>
              <w:jc w:val="center"/>
              <w:rPr>
                <w:del w:id="3772" w:author="Haydar" w:date="2019-02-14T13:46:00Z"/>
                <w:rPrChange w:id="3773" w:author="Haydar" w:date="2019-02-14T13:46:00Z">
                  <w:rPr>
                    <w:del w:id="3774" w:author="Haydar" w:date="2019-02-14T13:46:00Z"/>
                    <w:color w:val="000000"/>
                    <w:szCs w:val="24"/>
                  </w:rPr>
                </w:rPrChange>
              </w:rPr>
            </w:pPr>
            <w:del w:id="3775" w:author="Haydar" w:date="2019-02-14T13:46:00Z">
              <w:r w:rsidRPr="00BB77DE" w:rsidDel="00BB77DE">
                <w:rPr>
                  <w:rPrChange w:id="3776" w:author="Haydar" w:date="2019-02-14T13:46:00Z">
                    <w:rPr>
                      <w:color w:val="000000"/>
                      <w:szCs w:val="24"/>
                    </w:rPr>
                  </w:rPrChange>
                </w:rPr>
                <w:delText>2.1.4</w:delText>
              </w:r>
            </w:del>
          </w:p>
        </w:tc>
        <w:tc>
          <w:tcPr>
            <w:tcW w:w="2325" w:type="pct"/>
            <w:vAlign w:val="center"/>
            <w:tcPrChange w:id="3777" w:author="Haydar" w:date="2019-02-14T13:08:00Z">
              <w:tcPr>
                <w:tcW w:w="2324" w:type="pct"/>
                <w:vAlign w:val="center"/>
              </w:tcPr>
            </w:tcPrChange>
          </w:tcPr>
          <w:p w14:paraId="6B11C141" w14:textId="0AF262E6" w:rsidR="00BB77DE" w:rsidRPr="00BB77DE" w:rsidDel="00BB77DE" w:rsidRDefault="00BB77DE" w:rsidP="00BB77DE">
            <w:pPr>
              <w:spacing w:line="240" w:lineRule="auto"/>
              <w:jc w:val="both"/>
              <w:cnfStyle w:val="000000000000" w:firstRow="0" w:lastRow="0" w:firstColumn="0" w:lastColumn="0" w:oddVBand="0" w:evenVBand="0" w:oddHBand="0" w:evenHBand="0" w:firstRowFirstColumn="0" w:firstRowLastColumn="0" w:lastRowFirstColumn="0" w:lastRowLastColumn="0"/>
              <w:rPr>
                <w:del w:id="3778" w:author="Haydar" w:date="2019-02-14T13:46:00Z"/>
                <w:rPrChange w:id="3779" w:author="Haydar" w:date="2019-02-14T13:46:00Z">
                  <w:rPr>
                    <w:del w:id="3780" w:author="Haydar" w:date="2019-02-14T13:46:00Z"/>
                    <w:szCs w:val="24"/>
                    <w:highlight w:val="green"/>
                  </w:rPr>
                </w:rPrChange>
              </w:rPr>
            </w:pPr>
          </w:p>
        </w:tc>
        <w:tc>
          <w:tcPr>
            <w:tcW w:w="1161" w:type="pct"/>
            <w:vAlign w:val="center"/>
            <w:tcPrChange w:id="3781" w:author="Haydar" w:date="2019-02-14T13:08:00Z">
              <w:tcPr>
                <w:tcW w:w="1161" w:type="pct"/>
                <w:vAlign w:val="center"/>
              </w:tcPr>
            </w:tcPrChange>
          </w:tcPr>
          <w:p w14:paraId="232FC3E4" w14:textId="0FC8D36C" w:rsidR="00BB77DE" w:rsidRPr="00BB77DE" w:rsidDel="00BB77DE" w:rsidRDefault="00BB77DE" w:rsidP="00BB77DE">
            <w:pPr>
              <w:spacing w:line="240" w:lineRule="auto"/>
              <w:jc w:val="both"/>
              <w:cnfStyle w:val="000000000000" w:firstRow="0" w:lastRow="0" w:firstColumn="0" w:lastColumn="0" w:oddVBand="0" w:evenVBand="0" w:oddHBand="0" w:evenHBand="0" w:firstRowFirstColumn="0" w:firstRowLastColumn="0" w:lastRowFirstColumn="0" w:lastRowLastColumn="0"/>
              <w:rPr>
                <w:del w:id="3782" w:author="Haydar" w:date="2019-02-14T13:46:00Z"/>
                <w:rPrChange w:id="3783" w:author="Haydar" w:date="2019-02-14T13:46:00Z">
                  <w:rPr>
                    <w:del w:id="3784" w:author="Haydar" w:date="2019-02-14T13:46:00Z"/>
                    <w:color w:val="000000"/>
                    <w:szCs w:val="24"/>
                  </w:rPr>
                </w:rPrChange>
              </w:rPr>
            </w:pPr>
          </w:p>
        </w:tc>
        <w:tc>
          <w:tcPr>
            <w:tcW w:w="1162" w:type="pct"/>
            <w:vAlign w:val="center"/>
            <w:tcPrChange w:id="3785" w:author="Haydar" w:date="2019-02-14T13:08:00Z">
              <w:tcPr>
                <w:tcW w:w="1162" w:type="pct"/>
                <w:vAlign w:val="center"/>
              </w:tcPr>
            </w:tcPrChange>
          </w:tcPr>
          <w:p w14:paraId="7A7ABD3E" w14:textId="26637CC0" w:rsidR="00BB77DE" w:rsidRPr="00BB77DE" w:rsidDel="00BB77DE" w:rsidRDefault="00BB77DE" w:rsidP="00BB77DE">
            <w:pPr>
              <w:spacing w:line="240" w:lineRule="auto"/>
              <w:jc w:val="both"/>
              <w:cnfStyle w:val="000000000000" w:firstRow="0" w:lastRow="0" w:firstColumn="0" w:lastColumn="0" w:oddVBand="0" w:evenVBand="0" w:oddHBand="0" w:evenHBand="0" w:firstRowFirstColumn="0" w:firstRowLastColumn="0" w:lastRowFirstColumn="0" w:lastRowLastColumn="0"/>
              <w:rPr>
                <w:del w:id="3786" w:author="Haydar" w:date="2019-02-14T13:46:00Z"/>
                <w:rPrChange w:id="3787" w:author="Haydar" w:date="2019-02-14T13:46:00Z">
                  <w:rPr>
                    <w:del w:id="3788" w:author="Haydar" w:date="2019-02-14T13:46:00Z"/>
                    <w:color w:val="000000"/>
                    <w:szCs w:val="24"/>
                  </w:rPr>
                </w:rPrChange>
              </w:rPr>
            </w:pPr>
          </w:p>
        </w:tc>
      </w:tr>
      <w:tr w:rsidR="00BB77DE" w:rsidRPr="00C616BD" w:rsidDel="00BB77DE" w14:paraId="253BAD3D" w14:textId="7F01C7A3" w:rsidTr="00247654">
        <w:trPr>
          <w:cnfStyle w:val="000000100000" w:firstRow="0" w:lastRow="0" w:firstColumn="0" w:lastColumn="0" w:oddVBand="0" w:evenVBand="0" w:oddHBand="1" w:evenHBand="0" w:firstRowFirstColumn="0" w:firstRowLastColumn="0" w:lastRowFirstColumn="0" w:lastRowLastColumn="0"/>
          <w:trHeight w:val="576"/>
          <w:del w:id="3789" w:author="Haydar" w:date="2019-02-14T13:46:00Z"/>
          <w:trPrChange w:id="3790" w:author="Haydar" w:date="2019-02-14T13:08:00Z">
            <w:trPr>
              <w:trHeight w:val="567"/>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tcPrChange w:id="3791" w:author="Haydar" w:date="2019-02-14T13:08:00Z">
              <w:tcPr>
                <w:tcW w:w="353" w:type="pct"/>
                <w:noWrap/>
                <w:vAlign w:val="center"/>
              </w:tcPr>
            </w:tcPrChange>
          </w:tcPr>
          <w:p w14:paraId="0C615588" w14:textId="2824E914" w:rsidR="00BB77DE" w:rsidRPr="00BB77DE" w:rsidDel="00BB77DE" w:rsidRDefault="00BB77DE" w:rsidP="00BB77DE">
            <w:pPr>
              <w:spacing w:line="240" w:lineRule="auto"/>
              <w:jc w:val="center"/>
              <w:cnfStyle w:val="001000100000" w:firstRow="0" w:lastRow="0" w:firstColumn="1" w:lastColumn="0" w:oddVBand="0" w:evenVBand="0" w:oddHBand="1" w:evenHBand="0" w:firstRowFirstColumn="0" w:firstRowLastColumn="0" w:lastRowFirstColumn="0" w:lastRowLastColumn="0"/>
              <w:rPr>
                <w:del w:id="3792" w:author="Haydar" w:date="2019-02-14T13:46:00Z"/>
                <w:rPrChange w:id="3793" w:author="Haydar" w:date="2019-02-14T13:46:00Z">
                  <w:rPr>
                    <w:del w:id="3794" w:author="Haydar" w:date="2019-02-14T13:46:00Z"/>
                    <w:color w:val="000000"/>
                    <w:szCs w:val="24"/>
                  </w:rPr>
                </w:rPrChange>
              </w:rPr>
            </w:pPr>
            <w:del w:id="3795" w:author="Haydar" w:date="2019-02-14T13:46:00Z">
              <w:r w:rsidRPr="00BB77DE" w:rsidDel="00BB77DE">
                <w:rPr>
                  <w:rPrChange w:id="3796" w:author="Haydar" w:date="2019-02-14T13:46:00Z">
                    <w:rPr>
                      <w:color w:val="000000"/>
                      <w:szCs w:val="24"/>
                    </w:rPr>
                  </w:rPrChange>
                </w:rPr>
                <w:delText>2.1.5</w:delText>
              </w:r>
            </w:del>
          </w:p>
        </w:tc>
        <w:tc>
          <w:tcPr>
            <w:tcW w:w="2325" w:type="pct"/>
            <w:vAlign w:val="center"/>
            <w:tcPrChange w:id="3797" w:author="Haydar" w:date="2019-02-14T13:08:00Z">
              <w:tcPr>
                <w:tcW w:w="2324" w:type="pct"/>
                <w:vAlign w:val="center"/>
              </w:tcPr>
            </w:tcPrChange>
          </w:tcPr>
          <w:p w14:paraId="0D1AEB9F" w14:textId="2B0E6B73" w:rsidR="00BB77DE" w:rsidRPr="00BB77DE" w:rsidDel="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del w:id="3798" w:author="Haydar" w:date="2019-02-14T13:46:00Z"/>
                <w:rPrChange w:id="3799" w:author="Haydar" w:date="2019-02-14T13:46:00Z">
                  <w:rPr>
                    <w:del w:id="3800" w:author="Haydar" w:date="2019-02-14T13:46:00Z"/>
                    <w:szCs w:val="24"/>
                    <w:highlight w:val="green"/>
                  </w:rPr>
                </w:rPrChange>
              </w:rPr>
            </w:pPr>
          </w:p>
        </w:tc>
        <w:tc>
          <w:tcPr>
            <w:tcW w:w="1161" w:type="pct"/>
            <w:vAlign w:val="center"/>
            <w:tcPrChange w:id="3801" w:author="Haydar" w:date="2019-02-14T13:08:00Z">
              <w:tcPr>
                <w:tcW w:w="1161" w:type="pct"/>
                <w:vAlign w:val="center"/>
              </w:tcPr>
            </w:tcPrChange>
          </w:tcPr>
          <w:p w14:paraId="5CCDE27D" w14:textId="633CE3AE" w:rsidR="00BB77DE" w:rsidRPr="00BB77DE" w:rsidDel="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del w:id="3802" w:author="Haydar" w:date="2019-02-14T13:46:00Z"/>
                <w:rPrChange w:id="3803" w:author="Haydar" w:date="2019-02-14T13:46:00Z">
                  <w:rPr>
                    <w:del w:id="3804" w:author="Haydar" w:date="2019-02-14T13:46:00Z"/>
                    <w:color w:val="000000"/>
                    <w:szCs w:val="24"/>
                  </w:rPr>
                </w:rPrChange>
              </w:rPr>
            </w:pPr>
          </w:p>
        </w:tc>
        <w:tc>
          <w:tcPr>
            <w:tcW w:w="1162" w:type="pct"/>
            <w:vAlign w:val="center"/>
            <w:tcPrChange w:id="3805" w:author="Haydar" w:date="2019-02-14T13:08:00Z">
              <w:tcPr>
                <w:tcW w:w="1162" w:type="pct"/>
                <w:vAlign w:val="center"/>
              </w:tcPr>
            </w:tcPrChange>
          </w:tcPr>
          <w:p w14:paraId="6176CA4C" w14:textId="31F7804D" w:rsidR="00BB77DE" w:rsidRPr="00BB77DE" w:rsidDel="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del w:id="3806" w:author="Haydar" w:date="2019-02-14T13:46:00Z"/>
                <w:rPrChange w:id="3807" w:author="Haydar" w:date="2019-02-14T13:46:00Z">
                  <w:rPr>
                    <w:del w:id="3808" w:author="Haydar" w:date="2019-02-14T13:46:00Z"/>
                    <w:color w:val="000000"/>
                    <w:szCs w:val="24"/>
                  </w:rPr>
                </w:rPrChange>
              </w:rPr>
            </w:pPr>
          </w:p>
        </w:tc>
      </w:tr>
    </w:tbl>
    <w:p w14:paraId="1C07BEE7" w14:textId="77777777" w:rsidR="00787867" w:rsidRDefault="00787867" w:rsidP="00787867">
      <w:pPr>
        <w:ind w:firstLine="708"/>
        <w:jc w:val="both"/>
        <w:rPr>
          <w:ins w:id="3809" w:author="Haydar" w:date="2019-02-14T13:47:00Z"/>
        </w:rPr>
      </w:pPr>
    </w:p>
    <w:p w14:paraId="08F77DBC" w14:textId="77777777" w:rsidR="00BB77DE" w:rsidRDefault="00BB77DE" w:rsidP="00787867">
      <w:pPr>
        <w:ind w:firstLine="708"/>
        <w:jc w:val="both"/>
        <w:rPr>
          <w:ins w:id="3810" w:author="Haydar" w:date="2019-02-14T13:47:00Z"/>
        </w:rPr>
      </w:pPr>
    </w:p>
    <w:p w14:paraId="3A8E9AB2" w14:textId="77777777" w:rsidR="00BB77DE" w:rsidRPr="00C616BD" w:rsidRDefault="00BB77DE" w:rsidP="00787867">
      <w:pPr>
        <w:ind w:firstLine="708"/>
        <w:jc w:val="both"/>
      </w:pPr>
    </w:p>
    <w:p w14:paraId="2CEE0314" w14:textId="09F7F826" w:rsidR="003D00B5" w:rsidRPr="00BB77DE" w:rsidRDefault="003D00B5" w:rsidP="003D00B5">
      <w:pPr>
        <w:keepNext/>
        <w:keepLines/>
        <w:spacing w:before="240" w:after="240" w:line="360" w:lineRule="auto"/>
        <w:jc w:val="both"/>
        <w:outlineLvl w:val="2"/>
        <w:rPr>
          <w:rPrChange w:id="3811" w:author="Haydar" w:date="2019-02-14T13:46:00Z">
            <w:rPr>
              <w:rFonts w:eastAsia="SimSun"/>
              <w:szCs w:val="24"/>
            </w:rPr>
          </w:rPrChange>
        </w:rPr>
      </w:pPr>
      <w:bookmarkStart w:id="3812" w:name="_Toc1482568"/>
      <w:r w:rsidRPr="00233D27">
        <w:rPr>
          <w:b/>
          <w:color w:val="FF0000"/>
        </w:rPr>
        <w:t>Stratejik Hedef 2.</w:t>
      </w:r>
      <w:r w:rsidRPr="00C616BD">
        <w:rPr>
          <w:b/>
          <w:color w:val="FF0000"/>
        </w:rPr>
        <w:t>2.</w:t>
      </w:r>
      <w:r w:rsidRPr="00C616BD">
        <w:rPr>
          <w:rFonts w:eastAsia="SimSun"/>
          <w:szCs w:val="24"/>
        </w:rPr>
        <w:t xml:space="preserve">  </w:t>
      </w:r>
      <w:ins w:id="3813" w:author="Haydar" w:date="2019-02-14T13:46:00Z">
        <w:r w:rsidR="00BB77DE" w:rsidRPr="00BB77DE">
          <w:rPr>
            <w:rPrChange w:id="3814" w:author="Haydar" w:date="2019-02-14T13:46:00Z">
              <w:rPr>
                <w:sz w:val="18"/>
                <w:szCs w:val="18"/>
              </w:rPr>
            </w:rPrChange>
          </w:rPr>
          <w:t>Her yıl çeşitli da</w:t>
        </w:r>
      </w:ins>
      <w:ins w:id="3815" w:author="Haydar" w:date="2019-02-14T13:47:00Z">
        <w:r w:rsidR="00BB77DE">
          <w:t>l</w:t>
        </w:r>
      </w:ins>
      <w:ins w:id="3816" w:author="Haydar" w:date="2019-02-14T13:46:00Z">
        <w:r w:rsidR="00BB77DE" w:rsidRPr="00BB77DE">
          <w:rPr>
            <w:rPrChange w:id="3817" w:author="Haydar" w:date="2019-02-14T13:46:00Z">
              <w:rPr>
                <w:sz w:val="18"/>
                <w:szCs w:val="18"/>
              </w:rPr>
            </w:rPrChange>
          </w:rPr>
          <w:t>larda en az bir tane spor müsabakası düzenlenecektir.</w:t>
        </w:r>
      </w:ins>
      <w:bookmarkEnd w:id="3812"/>
      <w:del w:id="3818" w:author="Haydar" w:date="2019-02-14T13:46:00Z">
        <w:r w:rsidRPr="00BB77DE" w:rsidDel="00BB77DE">
          <w:rPr>
            <w:rPrChange w:id="3819" w:author="Haydar" w:date="2019-02-14T13:46:00Z">
              <w:rPr>
                <w:rFonts w:eastAsia="SimSun"/>
                <w:szCs w:val="24"/>
              </w:rPr>
            </w:rPrChange>
          </w:rPr>
          <w:delText xml:space="preserve">Etkin bir rehberlik anlayışıyla, öğrencilerimizi ilgi ve becerileriyle orantılı bir şekilde </w:delText>
        </w:r>
        <w:commentRangeStart w:id="3820"/>
        <w:r w:rsidRPr="00BB77DE" w:rsidDel="00BB77DE">
          <w:rPr>
            <w:rPrChange w:id="3821" w:author="Haydar" w:date="2019-02-14T13:46:00Z">
              <w:rPr>
                <w:rFonts w:eastAsia="SimSun"/>
                <w:szCs w:val="24"/>
              </w:rPr>
            </w:rPrChange>
          </w:rPr>
          <w:delText xml:space="preserve">üst öğrenime </w:delText>
        </w:r>
        <w:commentRangeEnd w:id="3820"/>
        <w:r w:rsidRPr="00BB77DE" w:rsidDel="00BB77DE">
          <w:rPr>
            <w:rPrChange w:id="3822" w:author="Haydar" w:date="2019-02-14T13:46:00Z">
              <w:rPr>
                <w:rStyle w:val="AklamaBavurusu"/>
              </w:rPr>
            </w:rPrChange>
          </w:rPr>
          <w:commentReference w:id="3820"/>
        </w:r>
        <w:r w:rsidRPr="00BB77DE" w:rsidDel="00BB77DE">
          <w:rPr>
            <w:rPrChange w:id="3823" w:author="Haydar" w:date="2019-02-14T13:46:00Z">
              <w:rPr>
                <w:rFonts w:eastAsia="SimSun"/>
                <w:szCs w:val="24"/>
              </w:rPr>
            </w:rPrChange>
          </w:rPr>
          <w:delText xml:space="preserve">veya </w:delText>
        </w:r>
        <w:commentRangeStart w:id="3824"/>
        <w:r w:rsidRPr="00BB77DE" w:rsidDel="00BB77DE">
          <w:rPr>
            <w:rPrChange w:id="3825" w:author="Haydar" w:date="2019-02-14T13:46:00Z">
              <w:rPr>
                <w:rFonts w:eastAsia="SimSun"/>
                <w:szCs w:val="24"/>
              </w:rPr>
            </w:rPrChange>
          </w:rPr>
          <w:delText xml:space="preserve">istihdama hazır </w:delText>
        </w:r>
        <w:commentRangeEnd w:id="3824"/>
        <w:r w:rsidRPr="00BB77DE" w:rsidDel="00BB77DE">
          <w:rPr>
            <w:rPrChange w:id="3826" w:author="Haydar" w:date="2019-02-14T13:46:00Z">
              <w:rPr>
                <w:rStyle w:val="AklamaBavurusu"/>
              </w:rPr>
            </w:rPrChange>
          </w:rPr>
          <w:commentReference w:id="3824"/>
        </w:r>
        <w:r w:rsidRPr="00BB77DE" w:rsidDel="00BB77DE">
          <w:rPr>
            <w:rPrChange w:id="3827" w:author="Haydar" w:date="2019-02-14T13:46:00Z">
              <w:rPr>
                <w:rFonts w:eastAsia="SimSun"/>
                <w:szCs w:val="24"/>
              </w:rPr>
            </w:rPrChange>
          </w:rPr>
          <w:delText xml:space="preserve">hale getiren daha kaliteli bir kurum yapısına geçilecektir. </w:delText>
        </w:r>
      </w:del>
    </w:p>
    <w:p w14:paraId="39472B33" w14:textId="7A511B44" w:rsidR="006F24A3" w:rsidRPr="00C616BD" w:rsidRDefault="006F24A3" w:rsidP="006F24A3">
      <w:pPr>
        <w:keepNext/>
        <w:keepLines/>
        <w:spacing w:before="240" w:after="240" w:line="240" w:lineRule="auto"/>
        <w:outlineLvl w:val="2"/>
        <w:rPr>
          <w:rFonts w:eastAsia="SimSun"/>
          <w:b/>
          <w:color w:val="00B050"/>
          <w:sz w:val="28"/>
          <w:szCs w:val="24"/>
        </w:rPr>
      </w:pPr>
      <w:bookmarkStart w:id="3828" w:name="_Toc1482569"/>
      <w:r w:rsidRPr="00C616BD">
        <w:rPr>
          <w:rFonts w:eastAsia="SimSun"/>
          <w:b/>
          <w:color w:val="00B050"/>
          <w:sz w:val="28"/>
          <w:szCs w:val="24"/>
        </w:rPr>
        <w:t>Performans Göstergeleri</w:t>
      </w:r>
      <w:bookmarkEnd w:id="3828"/>
    </w:p>
    <w:tbl>
      <w:tblPr>
        <w:tblStyle w:val="KlavuzuTablo4-Vurgu2"/>
        <w:tblW w:w="10324" w:type="dxa"/>
        <w:tblLayout w:type="fixed"/>
        <w:tblLook w:val="04A0" w:firstRow="1" w:lastRow="0" w:firstColumn="1" w:lastColumn="0" w:noHBand="0" w:noVBand="1"/>
        <w:tblPrChange w:id="3829" w:author="Haydar" w:date="2019-02-14T13:08:00Z">
          <w:tblPr>
            <w:tblStyle w:val="KlavuzuTablo4-Vurgu2"/>
            <w:tblW w:w="13008" w:type="dxa"/>
            <w:tblLayout w:type="fixed"/>
            <w:tblLook w:val="04A0" w:firstRow="1" w:lastRow="0" w:firstColumn="1" w:lastColumn="0" w:noHBand="0" w:noVBand="1"/>
          </w:tblPr>
        </w:tblPrChange>
      </w:tblPr>
      <w:tblGrid>
        <w:gridCol w:w="1394"/>
        <w:gridCol w:w="4002"/>
        <w:gridCol w:w="759"/>
        <w:gridCol w:w="6"/>
        <w:gridCol w:w="860"/>
        <w:gridCol w:w="826"/>
        <w:gridCol w:w="799"/>
        <w:gridCol w:w="866"/>
        <w:gridCol w:w="797"/>
        <w:gridCol w:w="15"/>
        <w:tblGridChange w:id="3830">
          <w:tblGrid>
            <w:gridCol w:w="1757"/>
            <w:gridCol w:w="5042"/>
            <w:gridCol w:w="957"/>
            <w:gridCol w:w="7"/>
            <w:gridCol w:w="1085"/>
            <w:gridCol w:w="1041"/>
            <w:gridCol w:w="1007"/>
            <w:gridCol w:w="1092"/>
            <w:gridCol w:w="1005"/>
            <w:gridCol w:w="15"/>
          </w:tblGrid>
        </w:tblGridChange>
      </w:tblGrid>
      <w:tr w:rsidR="006F24A3" w:rsidRPr="00C616BD" w14:paraId="379F1DE0" w14:textId="77777777" w:rsidTr="00247654">
        <w:trPr>
          <w:cnfStyle w:val="100000000000" w:firstRow="1" w:lastRow="0" w:firstColumn="0" w:lastColumn="0" w:oddVBand="0" w:evenVBand="0" w:oddHBand="0" w:evenHBand="0" w:firstRowFirstColumn="0" w:firstRowLastColumn="0" w:lastRowFirstColumn="0" w:lastRowLastColumn="0"/>
          <w:trHeight w:val="401"/>
          <w:trPrChange w:id="3831" w:author="Haydar" w:date="2019-02-14T13:08:00Z">
            <w:trPr>
              <w:trHeight w:val="421"/>
            </w:trPr>
          </w:trPrChange>
        </w:trPr>
        <w:tc>
          <w:tcPr>
            <w:cnfStyle w:val="001000000000" w:firstRow="0" w:lastRow="0" w:firstColumn="1" w:lastColumn="0" w:oddVBand="0" w:evenVBand="0" w:oddHBand="0" w:evenHBand="0" w:firstRowFirstColumn="0" w:firstRowLastColumn="0" w:lastRowFirstColumn="0" w:lastRowLastColumn="0"/>
            <w:tcW w:w="1394" w:type="dxa"/>
            <w:vMerge w:val="restart"/>
            <w:noWrap/>
            <w:vAlign w:val="center"/>
            <w:hideMark/>
            <w:tcPrChange w:id="3832" w:author="Haydar" w:date="2019-02-14T13:08:00Z">
              <w:tcPr>
                <w:tcW w:w="1757" w:type="dxa"/>
                <w:vMerge w:val="restart"/>
                <w:noWrap/>
                <w:vAlign w:val="center"/>
                <w:hideMark/>
              </w:tcPr>
            </w:tcPrChange>
          </w:tcPr>
          <w:p w14:paraId="5907EE6D" w14:textId="77777777" w:rsidR="006F24A3" w:rsidRPr="00233D27" w:rsidRDefault="006F24A3">
            <w:pPr>
              <w:spacing w:line="240" w:lineRule="auto"/>
              <w:jc w:val="center"/>
              <w:cnfStyle w:val="101000000000" w:firstRow="1" w:lastRow="0" w:firstColumn="1" w:lastColumn="0" w:oddVBand="0" w:evenVBand="0" w:oddHBand="0" w:evenHBand="0" w:firstRowFirstColumn="0" w:firstRowLastColumn="0" w:lastRowFirstColumn="0" w:lastRowLastColumn="0"/>
              <w:rPr>
                <w:sz w:val="28"/>
                <w:szCs w:val="24"/>
                <w:rPrChange w:id="3833" w:author="Haydar" w:date="2019-02-14T13:51:00Z">
                  <w:rPr>
                    <w:szCs w:val="24"/>
                  </w:rPr>
                </w:rPrChange>
              </w:rPr>
              <w:pPrChange w:id="3834" w:author="Haydar" w:date="2019-02-14T13:51:00Z">
                <w:pPr>
                  <w:spacing w:line="240" w:lineRule="auto"/>
                  <w:cnfStyle w:val="101000000000" w:firstRow="1" w:lastRow="0" w:firstColumn="1" w:lastColumn="0" w:oddVBand="0" w:evenVBand="0" w:oddHBand="0" w:evenHBand="0" w:firstRowFirstColumn="0" w:firstRowLastColumn="0" w:lastRowFirstColumn="0" w:lastRowLastColumn="0"/>
                </w:pPr>
              </w:pPrChange>
            </w:pPr>
            <w:r w:rsidRPr="00233D27">
              <w:rPr>
                <w:sz w:val="28"/>
                <w:szCs w:val="24"/>
                <w:rPrChange w:id="3835" w:author="Haydar" w:date="2019-02-14T13:51:00Z">
                  <w:rPr>
                    <w:szCs w:val="24"/>
                  </w:rPr>
                </w:rPrChange>
              </w:rPr>
              <w:t>No</w:t>
            </w:r>
          </w:p>
        </w:tc>
        <w:tc>
          <w:tcPr>
            <w:tcW w:w="4002" w:type="dxa"/>
            <w:vMerge w:val="restart"/>
            <w:vAlign w:val="center"/>
            <w:hideMark/>
            <w:tcPrChange w:id="3836" w:author="Haydar" w:date="2019-02-14T13:08:00Z">
              <w:tcPr>
                <w:tcW w:w="5042" w:type="dxa"/>
                <w:vMerge w:val="restart"/>
                <w:vAlign w:val="center"/>
                <w:hideMark/>
              </w:tcPr>
            </w:tcPrChange>
          </w:tcPr>
          <w:p w14:paraId="2052A597" w14:textId="77777777" w:rsidR="006F24A3" w:rsidRPr="00233D27" w:rsidRDefault="006F24A3">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Change w:id="3837" w:author="Haydar" w:date="2019-02-14T13:51:00Z">
                <w:pPr>
                  <w:spacing w:line="240" w:lineRule="auto"/>
                  <w:cnfStyle w:val="100000000000" w:firstRow="1" w:lastRow="0" w:firstColumn="0" w:lastColumn="0" w:oddVBand="0" w:evenVBand="0" w:oddHBand="0" w:evenHBand="0" w:firstRowFirstColumn="0" w:firstRowLastColumn="0" w:lastRowFirstColumn="0" w:lastRowLastColumn="0"/>
                </w:pPr>
              </w:pPrChange>
            </w:pPr>
            <w:r w:rsidRPr="00233D27">
              <w:rPr>
                <w:sz w:val="28"/>
                <w:szCs w:val="24"/>
              </w:rPr>
              <w:t>Performans</w:t>
            </w:r>
          </w:p>
          <w:p w14:paraId="1DA74B1A" w14:textId="77777777" w:rsidR="006F24A3" w:rsidRPr="00233D27" w:rsidRDefault="006F24A3">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Change w:id="3838" w:author="Haydar" w:date="2019-02-14T13:51:00Z">
                <w:pPr>
                  <w:spacing w:line="240" w:lineRule="auto"/>
                  <w:cnfStyle w:val="100000000000" w:firstRow="1" w:lastRow="0" w:firstColumn="0" w:lastColumn="0" w:oddVBand="0" w:evenVBand="0" w:oddHBand="0" w:evenHBand="0" w:firstRowFirstColumn="0" w:firstRowLastColumn="0" w:lastRowFirstColumn="0" w:lastRowLastColumn="0"/>
                </w:pPr>
              </w:pPrChange>
            </w:pPr>
            <w:r w:rsidRPr="00233D27">
              <w:rPr>
                <w:sz w:val="28"/>
                <w:szCs w:val="24"/>
              </w:rPr>
              <w:t>Göstergesi</w:t>
            </w:r>
          </w:p>
        </w:tc>
        <w:tc>
          <w:tcPr>
            <w:tcW w:w="765" w:type="dxa"/>
            <w:gridSpan w:val="2"/>
            <w:vAlign w:val="center"/>
            <w:tcPrChange w:id="3839" w:author="Haydar" w:date="2019-02-14T13:08:00Z">
              <w:tcPr>
                <w:tcW w:w="964" w:type="dxa"/>
                <w:gridSpan w:val="2"/>
                <w:vAlign w:val="center"/>
              </w:tcPr>
            </w:tcPrChange>
          </w:tcPr>
          <w:p w14:paraId="35F8F598" w14:textId="77777777" w:rsidR="006F24A3" w:rsidRPr="00233D27" w:rsidRDefault="006F24A3">
            <w:pPr>
              <w:spacing w:line="240" w:lineRule="auto"/>
              <w:jc w:val="center"/>
              <w:cnfStyle w:val="100000000000" w:firstRow="1" w:lastRow="0" w:firstColumn="0" w:lastColumn="0" w:oddVBand="0" w:evenVBand="0" w:oddHBand="0" w:evenHBand="0" w:firstRowFirstColumn="0" w:firstRowLastColumn="0" w:lastRowFirstColumn="0" w:lastRowLastColumn="0"/>
              <w:rPr>
                <w:sz w:val="16"/>
                <w:szCs w:val="16"/>
                <w:rPrChange w:id="3840" w:author="Haydar" w:date="2019-02-14T13:52:00Z">
                  <w:rPr>
                    <w:color w:val="000000"/>
                    <w:sz w:val="20"/>
                    <w:szCs w:val="22"/>
                  </w:rPr>
                </w:rPrChange>
              </w:rPr>
              <w:pPrChange w:id="3841" w:author="Haydar" w:date="2019-02-14T13:51:00Z">
                <w:pPr>
                  <w:spacing w:line="240" w:lineRule="auto"/>
                  <w:cnfStyle w:val="100000000000" w:firstRow="1" w:lastRow="0" w:firstColumn="0" w:lastColumn="0" w:oddVBand="0" w:evenVBand="0" w:oddHBand="0" w:evenHBand="0" w:firstRowFirstColumn="0" w:firstRowLastColumn="0" w:lastRowFirstColumn="0" w:lastRowLastColumn="0"/>
                </w:pPr>
              </w:pPrChange>
            </w:pPr>
            <w:r w:rsidRPr="00233D27">
              <w:rPr>
                <w:sz w:val="16"/>
                <w:szCs w:val="16"/>
                <w:rPrChange w:id="3842" w:author="Haydar" w:date="2019-02-14T13:52:00Z">
                  <w:rPr>
                    <w:sz w:val="20"/>
                    <w:szCs w:val="22"/>
                  </w:rPr>
                </w:rPrChange>
              </w:rPr>
              <w:t>Mevcut</w:t>
            </w:r>
          </w:p>
        </w:tc>
        <w:tc>
          <w:tcPr>
            <w:tcW w:w="4163" w:type="dxa"/>
            <w:gridSpan w:val="6"/>
            <w:vAlign w:val="center"/>
            <w:tcPrChange w:id="3843" w:author="Haydar" w:date="2019-02-14T13:08:00Z">
              <w:tcPr>
                <w:tcW w:w="5245" w:type="dxa"/>
                <w:gridSpan w:val="6"/>
                <w:vAlign w:val="center"/>
              </w:tcPr>
            </w:tcPrChange>
          </w:tcPr>
          <w:p w14:paraId="2AF29732" w14:textId="77777777" w:rsidR="006F24A3" w:rsidRPr="00233D27" w:rsidRDefault="006F24A3">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Change w:id="3844" w:author="Haydar" w:date="2019-02-14T13:51:00Z">
                  <w:rPr>
                    <w:color w:val="000000"/>
                    <w:sz w:val="22"/>
                    <w:szCs w:val="22"/>
                  </w:rPr>
                </w:rPrChange>
              </w:rPr>
            </w:pPr>
            <w:r w:rsidRPr="00233D27">
              <w:rPr>
                <w:sz w:val="28"/>
                <w:szCs w:val="24"/>
                <w:rPrChange w:id="3845" w:author="Haydar" w:date="2019-02-14T13:51:00Z">
                  <w:rPr>
                    <w:szCs w:val="22"/>
                  </w:rPr>
                </w:rPrChange>
              </w:rPr>
              <w:t>HEDEF</w:t>
            </w:r>
          </w:p>
        </w:tc>
      </w:tr>
      <w:tr w:rsidR="006F24A3" w:rsidRPr="00C616BD" w14:paraId="02E35642" w14:textId="77777777" w:rsidTr="00247654">
        <w:trPr>
          <w:gridAfter w:val="1"/>
          <w:cnfStyle w:val="000000100000" w:firstRow="0" w:lastRow="0" w:firstColumn="0" w:lastColumn="0" w:oddVBand="0" w:evenVBand="0" w:oddHBand="1" w:evenHBand="0" w:firstRowFirstColumn="0" w:firstRowLastColumn="0" w:lastRowFirstColumn="0" w:lastRowLastColumn="0"/>
          <w:wAfter w:w="15" w:type="dxa"/>
          <w:trHeight w:val="294"/>
          <w:trPrChange w:id="3846" w:author="Haydar" w:date="2019-02-14T13:08:00Z">
            <w:trPr>
              <w:gridAfter w:val="1"/>
              <w:wAfter w:w="15" w:type="dxa"/>
              <w:trHeight w:val="309"/>
            </w:trPr>
          </w:trPrChange>
        </w:trPr>
        <w:tc>
          <w:tcPr>
            <w:cnfStyle w:val="001000000000" w:firstRow="0" w:lastRow="0" w:firstColumn="1" w:lastColumn="0" w:oddVBand="0" w:evenVBand="0" w:oddHBand="0" w:evenHBand="0" w:firstRowFirstColumn="0" w:firstRowLastColumn="0" w:lastRowFirstColumn="0" w:lastRowLastColumn="0"/>
            <w:tcW w:w="1394" w:type="dxa"/>
            <w:vMerge/>
            <w:vAlign w:val="center"/>
            <w:hideMark/>
            <w:tcPrChange w:id="3847" w:author="Haydar" w:date="2019-02-14T13:08:00Z">
              <w:tcPr>
                <w:tcW w:w="1757" w:type="dxa"/>
                <w:vMerge/>
                <w:vAlign w:val="center"/>
                <w:hideMark/>
              </w:tcPr>
            </w:tcPrChange>
          </w:tcPr>
          <w:p w14:paraId="6E49E381" w14:textId="77777777" w:rsidR="006F24A3" w:rsidRPr="00BB77DE" w:rsidRDefault="006F24A3" w:rsidP="00806DDE">
            <w:pPr>
              <w:spacing w:line="240" w:lineRule="auto"/>
              <w:cnfStyle w:val="001000100000" w:firstRow="0" w:lastRow="0" w:firstColumn="1" w:lastColumn="0" w:oddVBand="0" w:evenVBand="0" w:oddHBand="1" w:evenHBand="0" w:firstRowFirstColumn="0" w:firstRowLastColumn="0" w:lastRowFirstColumn="0" w:lastRowLastColumn="0"/>
              <w:rPr>
                <w:b w:val="0"/>
                <w:bCs w:val="0"/>
                <w:rPrChange w:id="3848" w:author="Haydar" w:date="2019-02-14T13:48:00Z">
                  <w:rPr>
                    <w:sz w:val="22"/>
                    <w:szCs w:val="22"/>
                  </w:rPr>
                </w:rPrChange>
              </w:rPr>
            </w:pPr>
          </w:p>
        </w:tc>
        <w:tc>
          <w:tcPr>
            <w:tcW w:w="4002" w:type="dxa"/>
            <w:vMerge/>
            <w:vAlign w:val="center"/>
            <w:hideMark/>
            <w:tcPrChange w:id="3849" w:author="Haydar" w:date="2019-02-14T13:08:00Z">
              <w:tcPr>
                <w:tcW w:w="5042" w:type="dxa"/>
                <w:vMerge/>
                <w:vAlign w:val="center"/>
                <w:hideMark/>
              </w:tcPr>
            </w:tcPrChange>
          </w:tcPr>
          <w:p w14:paraId="23A9B07E" w14:textId="77777777" w:rsidR="006F24A3" w:rsidRPr="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rPrChange w:id="3850" w:author="Haydar" w:date="2019-02-14T13:48:00Z">
                  <w:rPr>
                    <w:b/>
                    <w:bCs/>
                    <w:sz w:val="22"/>
                    <w:szCs w:val="22"/>
                  </w:rPr>
                </w:rPrChange>
              </w:rPr>
            </w:pPr>
          </w:p>
        </w:tc>
        <w:tc>
          <w:tcPr>
            <w:tcW w:w="759" w:type="dxa"/>
            <w:noWrap/>
            <w:vAlign w:val="center"/>
            <w:hideMark/>
            <w:tcPrChange w:id="3851" w:author="Haydar" w:date="2019-02-14T13:08:00Z">
              <w:tcPr>
                <w:tcW w:w="957" w:type="dxa"/>
                <w:noWrap/>
                <w:vAlign w:val="center"/>
                <w:hideMark/>
              </w:tcPr>
            </w:tcPrChange>
          </w:tcPr>
          <w:p w14:paraId="3FE4A984" w14:textId="77777777" w:rsidR="006F24A3" w:rsidRPr="00BB77DE"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PrChange w:id="3852" w:author="Haydar" w:date="2019-02-14T13:48:00Z">
                  <w:rPr>
                    <w:b/>
                    <w:bCs/>
                    <w:szCs w:val="22"/>
                  </w:rPr>
                </w:rPrChange>
              </w:rPr>
            </w:pPr>
            <w:r w:rsidRPr="00BB77DE">
              <w:rPr>
                <w:rPrChange w:id="3853" w:author="Haydar" w:date="2019-02-14T13:48:00Z">
                  <w:rPr>
                    <w:b/>
                    <w:bCs/>
                    <w:szCs w:val="22"/>
                  </w:rPr>
                </w:rPrChange>
              </w:rPr>
              <w:t>2018</w:t>
            </w:r>
          </w:p>
        </w:tc>
        <w:tc>
          <w:tcPr>
            <w:tcW w:w="866" w:type="dxa"/>
            <w:gridSpan w:val="2"/>
            <w:noWrap/>
            <w:vAlign w:val="center"/>
            <w:hideMark/>
            <w:tcPrChange w:id="3854" w:author="Haydar" w:date="2019-02-14T13:08:00Z">
              <w:tcPr>
                <w:tcW w:w="1092" w:type="dxa"/>
                <w:gridSpan w:val="2"/>
                <w:noWrap/>
                <w:vAlign w:val="center"/>
                <w:hideMark/>
              </w:tcPr>
            </w:tcPrChange>
          </w:tcPr>
          <w:p w14:paraId="4247FB54" w14:textId="77777777" w:rsidR="006F24A3" w:rsidRPr="00BB77DE"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PrChange w:id="3855" w:author="Haydar" w:date="2019-02-14T13:48:00Z">
                  <w:rPr>
                    <w:b/>
                    <w:bCs/>
                    <w:szCs w:val="22"/>
                  </w:rPr>
                </w:rPrChange>
              </w:rPr>
            </w:pPr>
            <w:r w:rsidRPr="00BB77DE">
              <w:rPr>
                <w:rPrChange w:id="3856" w:author="Haydar" w:date="2019-02-14T13:48:00Z">
                  <w:rPr>
                    <w:b/>
                    <w:bCs/>
                    <w:szCs w:val="22"/>
                  </w:rPr>
                </w:rPrChange>
              </w:rPr>
              <w:t>2019</w:t>
            </w:r>
          </w:p>
        </w:tc>
        <w:tc>
          <w:tcPr>
            <w:tcW w:w="826" w:type="dxa"/>
            <w:vAlign w:val="center"/>
            <w:tcPrChange w:id="3857" w:author="Haydar" w:date="2019-02-14T13:08:00Z">
              <w:tcPr>
                <w:tcW w:w="1041" w:type="dxa"/>
                <w:vAlign w:val="center"/>
              </w:tcPr>
            </w:tcPrChange>
          </w:tcPr>
          <w:p w14:paraId="5E819F34" w14:textId="77777777" w:rsidR="006F24A3" w:rsidRPr="00BB77DE"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PrChange w:id="3858" w:author="Haydar" w:date="2019-02-14T13:48:00Z">
                  <w:rPr>
                    <w:b/>
                    <w:bCs/>
                    <w:szCs w:val="22"/>
                  </w:rPr>
                </w:rPrChange>
              </w:rPr>
            </w:pPr>
            <w:r w:rsidRPr="00BB77DE">
              <w:rPr>
                <w:rPrChange w:id="3859" w:author="Haydar" w:date="2019-02-14T13:48:00Z">
                  <w:rPr>
                    <w:b/>
                    <w:bCs/>
                    <w:szCs w:val="22"/>
                  </w:rPr>
                </w:rPrChange>
              </w:rPr>
              <w:t>2020</w:t>
            </w:r>
          </w:p>
        </w:tc>
        <w:tc>
          <w:tcPr>
            <w:tcW w:w="799" w:type="dxa"/>
            <w:vAlign w:val="center"/>
            <w:tcPrChange w:id="3860" w:author="Haydar" w:date="2019-02-14T13:08:00Z">
              <w:tcPr>
                <w:tcW w:w="1007" w:type="dxa"/>
                <w:vAlign w:val="center"/>
              </w:tcPr>
            </w:tcPrChange>
          </w:tcPr>
          <w:p w14:paraId="2DC577FE" w14:textId="77777777" w:rsidR="006F24A3" w:rsidRPr="00BB77DE"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PrChange w:id="3861" w:author="Haydar" w:date="2019-02-14T13:48:00Z">
                  <w:rPr>
                    <w:b/>
                    <w:bCs/>
                    <w:szCs w:val="22"/>
                  </w:rPr>
                </w:rPrChange>
              </w:rPr>
            </w:pPr>
            <w:r w:rsidRPr="00BB77DE">
              <w:rPr>
                <w:rPrChange w:id="3862" w:author="Haydar" w:date="2019-02-14T13:48:00Z">
                  <w:rPr>
                    <w:b/>
                    <w:bCs/>
                    <w:szCs w:val="22"/>
                  </w:rPr>
                </w:rPrChange>
              </w:rPr>
              <w:t>2021</w:t>
            </w:r>
          </w:p>
        </w:tc>
        <w:tc>
          <w:tcPr>
            <w:tcW w:w="866" w:type="dxa"/>
            <w:tcPrChange w:id="3863" w:author="Haydar" w:date="2019-02-14T13:08:00Z">
              <w:tcPr>
                <w:tcW w:w="1092" w:type="dxa"/>
              </w:tcPr>
            </w:tcPrChange>
          </w:tcPr>
          <w:p w14:paraId="0B99068C" w14:textId="77777777" w:rsidR="006F24A3" w:rsidRPr="00BB77DE"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PrChange w:id="3864" w:author="Haydar" w:date="2019-02-14T13:48:00Z">
                  <w:rPr>
                    <w:b/>
                    <w:bCs/>
                    <w:szCs w:val="22"/>
                  </w:rPr>
                </w:rPrChange>
              </w:rPr>
            </w:pPr>
            <w:r w:rsidRPr="00BB77DE">
              <w:rPr>
                <w:rPrChange w:id="3865" w:author="Haydar" w:date="2019-02-14T13:48:00Z">
                  <w:rPr>
                    <w:b/>
                    <w:bCs/>
                    <w:szCs w:val="22"/>
                  </w:rPr>
                </w:rPrChange>
              </w:rPr>
              <w:t>2022</w:t>
            </w:r>
          </w:p>
        </w:tc>
        <w:tc>
          <w:tcPr>
            <w:tcW w:w="797" w:type="dxa"/>
            <w:tcPrChange w:id="3866" w:author="Haydar" w:date="2019-02-14T13:08:00Z">
              <w:tcPr>
                <w:tcW w:w="1005" w:type="dxa"/>
              </w:tcPr>
            </w:tcPrChange>
          </w:tcPr>
          <w:p w14:paraId="089CCFFA" w14:textId="77777777" w:rsidR="006F24A3" w:rsidRPr="00BB77DE"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PrChange w:id="3867" w:author="Haydar" w:date="2019-02-14T13:48:00Z">
                  <w:rPr>
                    <w:b/>
                    <w:bCs/>
                    <w:szCs w:val="22"/>
                  </w:rPr>
                </w:rPrChange>
              </w:rPr>
            </w:pPr>
            <w:r w:rsidRPr="00BB77DE">
              <w:rPr>
                <w:rPrChange w:id="3868" w:author="Haydar" w:date="2019-02-14T13:48:00Z">
                  <w:rPr>
                    <w:b/>
                    <w:bCs/>
                    <w:szCs w:val="22"/>
                  </w:rPr>
                </w:rPrChange>
              </w:rPr>
              <w:t>2023</w:t>
            </w:r>
          </w:p>
        </w:tc>
      </w:tr>
      <w:tr w:rsidR="00BB77DE" w:rsidRPr="00C616BD" w14:paraId="704B6D88" w14:textId="77777777" w:rsidTr="00233D27">
        <w:trPr>
          <w:gridAfter w:val="1"/>
          <w:wAfter w:w="15" w:type="dxa"/>
          <w:trHeight w:val="523"/>
          <w:trPrChange w:id="3869" w:author="Haydar" w:date="2019-02-14T13:47: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394" w:type="dxa"/>
            <w:vAlign w:val="center"/>
            <w:tcPrChange w:id="3870" w:author="Haydar" w:date="2019-02-14T13:47:00Z">
              <w:tcPr>
                <w:tcW w:w="1757" w:type="dxa"/>
                <w:vAlign w:val="center"/>
              </w:tcPr>
            </w:tcPrChange>
          </w:tcPr>
          <w:p w14:paraId="6670CA70" w14:textId="575D5FF8" w:rsidR="00BB77DE" w:rsidRPr="00233D27" w:rsidRDefault="00BB77DE" w:rsidP="00BB77DE">
            <w:pPr>
              <w:spacing w:line="240" w:lineRule="auto"/>
              <w:rPr>
                <w:color w:val="FF0000"/>
                <w:szCs w:val="22"/>
              </w:rPr>
            </w:pPr>
            <w:r w:rsidRPr="00233D27">
              <w:rPr>
                <w:color w:val="FF0000"/>
                <w:szCs w:val="22"/>
              </w:rPr>
              <w:t>PG.2.2.a</w:t>
            </w:r>
          </w:p>
        </w:tc>
        <w:tc>
          <w:tcPr>
            <w:tcW w:w="4002" w:type="dxa"/>
            <w:tcPrChange w:id="3871" w:author="Haydar" w:date="2019-02-14T13:47:00Z">
              <w:tcPr>
                <w:tcW w:w="5042" w:type="dxa"/>
                <w:vAlign w:val="center"/>
              </w:tcPr>
            </w:tcPrChange>
          </w:tcPr>
          <w:p w14:paraId="101307D4" w14:textId="7D1A0DD2" w:rsidR="00BB77DE" w:rsidRPr="00BB77DE" w:rsidRDefault="00BB77DE" w:rsidP="00BB77DE">
            <w:pPr>
              <w:spacing w:line="240" w:lineRule="auto"/>
              <w:cnfStyle w:val="000000000000" w:firstRow="0" w:lastRow="0" w:firstColumn="0" w:lastColumn="0" w:oddVBand="0" w:evenVBand="0" w:oddHBand="0" w:evenHBand="0" w:firstRowFirstColumn="0" w:firstRowLastColumn="0" w:lastRowFirstColumn="0" w:lastRowLastColumn="0"/>
              <w:rPr>
                <w:rPrChange w:id="3872" w:author="Haydar" w:date="2019-02-14T13:48:00Z">
                  <w:rPr>
                    <w:szCs w:val="22"/>
                  </w:rPr>
                </w:rPrChange>
              </w:rPr>
            </w:pPr>
            <w:ins w:id="3873" w:author="Haydar" w:date="2019-02-14T13:47:00Z">
              <w:r w:rsidRPr="00BB77DE">
                <w:rPr>
                  <w:rPrChange w:id="3874" w:author="Haydar" w:date="2019-02-14T13:48:00Z">
                    <w:rPr>
                      <w:sz w:val="18"/>
                      <w:szCs w:val="18"/>
                    </w:rPr>
                  </w:rPrChange>
                </w:rPr>
                <w:t>Müsabaka Sayısı</w:t>
              </w:r>
            </w:ins>
            <w:del w:id="3875" w:author="Haydar" w:date="2019-02-14T13:47:00Z">
              <w:r w:rsidRPr="00BB77DE" w:rsidDel="00AF1BAE">
                <w:rPr>
                  <w:rPrChange w:id="3876" w:author="Haydar" w:date="2019-02-14T13:48:00Z">
                    <w:rPr>
                      <w:szCs w:val="22"/>
                    </w:rPr>
                  </w:rPrChange>
                </w:rPr>
                <w:delText>Mesleki rehberlik faaliyet sayısı</w:delText>
              </w:r>
            </w:del>
          </w:p>
        </w:tc>
        <w:tc>
          <w:tcPr>
            <w:tcW w:w="759" w:type="dxa"/>
            <w:noWrap/>
            <w:vAlign w:val="center"/>
            <w:tcPrChange w:id="3877" w:author="Haydar" w:date="2019-02-14T13:47:00Z">
              <w:tcPr>
                <w:tcW w:w="957" w:type="dxa"/>
                <w:noWrap/>
                <w:vAlign w:val="center"/>
              </w:tcPr>
            </w:tcPrChange>
          </w:tcPr>
          <w:p w14:paraId="45201207" w14:textId="07F4C26B" w:rsidR="00BB77DE" w:rsidRPr="00BB77DE" w:rsidRDefault="00FA3511" w:rsidP="00BB77DE">
            <w:pPr>
              <w:spacing w:line="240" w:lineRule="auto"/>
              <w:cnfStyle w:val="000000000000" w:firstRow="0" w:lastRow="0" w:firstColumn="0" w:lastColumn="0" w:oddVBand="0" w:evenVBand="0" w:oddHBand="0" w:evenHBand="0" w:firstRowFirstColumn="0" w:firstRowLastColumn="0" w:lastRowFirstColumn="0" w:lastRowLastColumn="0"/>
              <w:rPr>
                <w:rPrChange w:id="3878" w:author="Haydar" w:date="2019-02-14T13:48:00Z">
                  <w:rPr>
                    <w:sz w:val="22"/>
                    <w:szCs w:val="22"/>
                  </w:rPr>
                </w:rPrChange>
              </w:rPr>
            </w:pPr>
            <w:ins w:id="3879" w:author="Haydar" w:date="2019-02-18T15:19:00Z">
              <w:r>
                <w:t>3</w:t>
              </w:r>
            </w:ins>
          </w:p>
        </w:tc>
        <w:tc>
          <w:tcPr>
            <w:tcW w:w="866" w:type="dxa"/>
            <w:gridSpan w:val="2"/>
            <w:noWrap/>
            <w:vAlign w:val="center"/>
            <w:tcPrChange w:id="3880" w:author="Haydar" w:date="2019-02-14T13:47:00Z">
              <w:tcPr>
                <w:tcW w:w="1092" w:type="dxa"/>
                <w:gridSpan w:val="2"/>
                <w:noWrap/>
                <w:vAlign w:val="center"/>
              </w:tcPr>
            </w:tcPrChange>
          </w:tcPr>
          <w:p w14:paraId="7A60715A" w14:textId="2CECDEB5" w:rsidR="00BB77DE" w:rsidRPr="00BB77DE" w:rsidRDefault="00700184" w:rsidP="00BB77DE">
            <w:pPr>
              <w:spacing w:line="240" w:lineRule="auto"/>
              <w:cnfStyle w:val="000000000000" w:firstRow="0" w:lastRow="0" w:firstColumn="0" w:lastColumn="0" w:oddVBand="0" w:evenVBand="0" w:oddHBand="0" w:evenHBand="0" w:firstRowFirstColumn="0" w:firstRowLastColumn="0" w:lastRowFirstColumn="0" w:lastRowLastColumn="0"/>
              <w:rPr>
                <w:rPrChange w:id="3881" w:author="Haydar" w:date="2019-02-14T13:48:00Z">
                  <w:rPr>
                    <w:sz w:val="22"/>
                    <w:szCs w:val="22"/>
                  </w:rPr>
                </w:rPrChange>
              </w:rPr>
            </w:pPr>
            <w:ins w:id="3882" w:author="Haydar" w:date="2019-02-18T15:20:00Z">
              <w:r>
                <w:t>5</w:t>
              </w:r>
            </w:ins>
          </w:p>
        </w:tc>
        <w:tc>
          <w:tcPr>
            <w:tcW w:w="826" w:type="dxa"/>
            <w:vAlign w:val="center"/>
            <w:tcPrChange w:id="3883" w:author="Haydar" w:date="2019-02-14T13:47:00Z">
              <w:tcPr>
                <w:tcW w:w="1041" w:type="dxa"/>
                <w:vAlign w:val="center"/>
              </w:tcPr>
            </w:tcPrChange>
          </w:tcPr>
          <w:p w14:paraId="60E98F97" w14:textId="162880CD" w:rsidR="00BB77DE" w:rsidRPr="00BB77DE" w:rsidRDefault="00700184" w:rsidP="00BB77DE">
            <w:pPr>
              <w:spacing w:line="240" w:lineRule="auto"/>
              <w:cnfStyle w:val="000000000000" w:firstRow="0" w:lastRow="0" w:firstColumn="0" w:lastColumn="0" w:oddVBand="0" w:evenVBand="0" w:oddHBand="0" w:evenHBand="0" w:firstRowFirstColumn="0" w:firstRowLastColumn="0" w:lastRowFirstColumn="0" w:lastRowLastColumn="0"/>
              <w:rPr>
                <w:rPrChange w:id="3884" w:author="Haydar" w:date="2019-02-14T13:48:00Z">
                  <w:rPr>
                    <w:sz w:val="22"/>
                    <w:szCs w:val="22"/>
                  </w:rPr>
                </w:rPrChange>
              </w:rPr>
            </w:pPr>
            <w:ins w:id="3885" w:author="Haydar" w:date="2019-02-18T15:20:00Z">
              <w:r>
                <w:t>5</w:t>
              </w:r>
            </w:ins>
          </w:p>
        </w:tc>
        <w:tc>
          <w:tcPr>
            <w:tcW w:w="799" w:type="dxa"/>
            <w:vAlign w:val="center"/>
            <w:tcPrChange w:id="3886" w:author="Haydar" w:date="2019-02-14T13:47:00Z">
              <w:tcPr>
                <w:tcW w:w="1007" w:type="dxa"/>
                <w:vAlign w:val="center"/>
              </w:tcPr>
            </w:tcPrChange>
          </w:tcPr>
          <w:p w14:paraId="7B368478" w14:textId="2AE1F10C" w:rsidR="00BB77DE" w:rsidRPr="00BB77DE" w:rsidRDefault="00700184" w:rsidP="00BB77DE">
            <w:pPr>
              <w:spacing w:line="240" w:lineRule="auto"/>
              <w:cnfStyle w:val="000000000000" w:firstRow="0" w:lastRow="0" w:firstColumn="0" w:lastColumn="0" w:oddVBand="0" w:evenVBand="0" w:oddHBand="0" w:evenHBand="0" w:firstRowFirstColumn="0" w:firstRowLastColumn="0" w:lastRowFirstColumn="0" w:lastRowLastColumn="0"/>
              <w:rPr>
                <w:rPrChange w:id="3887" w:author="Haydar" w:date="2019-02-14T13:48:00Z">
                  <w:rPr>
                    <w:sz w:val="22"/>
                    <w:szCs w:val="22"/>
                  </w:rPr>
                </w:rPrChange>
              </w:rPr>
            </w:pPr>
            <w:ins w:id="3888" w:author="Haydar" w:date="2019-02-18T15:20:00Z">
              <w:r>
                <w:t>6</w:t>
              </w:r>
            </w:ins>
          </w:p>
        </w:tc>
        <w:tc>
          <w:tcPr>
            <w:tcW w:w="866" w:type="dxa"/>
            <w:tcPrChange w:id="3889" w:author="Haydar" w:date="2019-02-14T13:47:00Z">
              <w:tcPr>
                <w:tcW w:w="1092" w:type="dxa"/>
              </w:tcPr>
            </w:tcPrChange>
          </w:tcPr>
          <w:p w14:paraId="7584F005" w14:textId="38E91228" w:rsidR="00BB77DE" w:rsidRPr="00BB77DE" w:rsidRDefault="00700184" w:rsidP="00BB77DE">
            <w:pPr>
              <w:spacing w:line="240" w:lineRule="auto"/>
              <w:cnfStyle w:val="000000000000" w:firstRow="0" w:lastRow="0" w:firstColumn="0" w:lastColumn="0" w:oddVBand="0" w:evenVBand="0" w:oddHBand="0" w:evenHBand="0" w:firstRowFirstColumn="0" w:firstRowLastColumn="0" w:lastRowFirstColumn="0" w:lastRowLastColumn="0"/>
              <w:rPr>
                <w:rPrChange w:id="3890" w:author="Haydar" w:date="2019-02-14T13:48:00Z">
                  <w:rPr>
                    <w:sz w:val="22"/>
                    <w:szCs w:val="22"/>
                  </w:rPr>
                </w:rPrChange>
              </w:rPr>
            </w:pPr>
            <w:ins w:id="3891" w:author="Haydar" w:date="2019-02-18T15:20:00Z">
              <w:r>
                <w:t>7</w:t>
              </w:r>
            </w:ins>
          </w:p>
        </w:tc>
        <w:tc>
          <w:tcPr>
            <w:tcW w:w="797" w:type="dxa"/>
            <w:tcPrChange w:id="3892" w:author="Haydar" w:date="2019-02-14T13:47:00Z">
              <w:tcPr>
                <w:tcW w:w="1005" w:type="dxa"/>
              </w:tcPr>
            </w:tcPrChange>
          </w:tcPr>
          <w:p w14:paraId="07F8D68C" w14:textId="606A563B" w:rsidR="00BB77DE" w:rsidRPr="00BB77DE" w:rsidRDefault="00700184" w:rsidP="00BB77DE">
            <w:pPr>
              <w:spacing w:line="240" w:lineRule="auto"/>
              <w:cnfStyle w:val="000000000000" w:firstRow="0" w:lastRow="0" w:firstColumn="0" w:lastColumn="0" w:oddVBand="0" w:evenVBand="0" w:oddHBand="0" w:evenHBand="0" w:firstRowFirstColumn="0" w:firstRowLastColumn="0" w:lastRowFirstColumn="0" w:lastRowLastColumn="0"/>
              <w:rPr>
                <w:rPrChange w:id="3893" w:author="Haydar" w:date="2019-02-14T13:48:00Z">
                  <w:rPr>
                    <w:sz w:val="22"/>
                    <w:szCs w:val="22"/>
                  </w:rPr>
                </w:rPrChange>
              </w:rPr>
            </w:pPr>
            <w:ins w:id="3894" w:author="Haydar" w:date="2019-02-18T15:20:00Z">
              <w:r>
                <w:t>7</w:t>
              </w:r>
            </w:ins>
          </w:p>
        </w:tc>
      </w:tr>
      <w:tr w:rsidR="00BB77DE" w:rsidRPr="00C616BD" w14:paraId="33F72370" w14:textId="77777777" w:rsidTr="00247654">
        <w:trPr>
          <w:gridAfter w:val="1"/>
          <w:cnfStyle w:val="000000100000" w:firstRow="0" w:lastRow="0" w:firstColumn="0" w:lastColumn="0" w:oddVBand="0" w:evenVBand="0" w:oddHBand="1" w:evenHBand="0" w:firstRowFirstColumn="0" w:firstRowLastColumn="0" w:lastRowFirstColumn="0" w:lastRowLastColumn="0"/>
          <w:wAfter w:w="15" w:type="dxa"/>
          <w:trHeight w:val="523"/>
          <w:trPrChange w:id="3895" w:author="Haydar" w:date="2019-02-14T13:08: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394" w:type="dxa"/>
            <w:vAlign w:val="center"/>
            <w:tcPrChange w:id="3896" w:author="Haydar" w:date="2019-02-14T13:08:00Z">
              <w:tcPr>
                <w:tcW w:w="1757" w:type="dxa"/>
                <w:vAlign w:val="center"/>
              </w:tcPr>
            </w:tcPrChange>
          </w:tcPr>
          <w:p w14:paraId="18B5EED9" w14:textId="55148465" w:rsidR="00BB77DE" w:rsidRPr="00233D27" w:rsidRDefault="00BB77DE">
            <w:pPr>
              <w:spacing w:line="240" w:lineRule="auto"/>
              <w:cnfStyle w:val="001000100000" w:firstRow="0" w:lastRow="0" w:firstColumn="1" w:lastColumn="0" w:oddVBand="0" w:evenVBand="0" w:oddHBand="1" w:evenHBand="0" w:firstRowFirstColumn="0" w:firstRowLastColumn="0" w:lastRowFirstColumn="0" w:lastRowLastColumn="0"/>
              <w:rPr>
                <w:color w:val="FF0000"/>
                <w:szCs w:val="22"/>
                <w:rPrChange w:id="3897" w:author="Haydar" w:date="2019-02-14T13:51:00Z">
                  <w:rPr>
                    <w:szCs w:val="22"/>
                  </w:rPr>
                </w:rPrChange>
              </w:rPr>
              <w:pPrChange w:id="3898" w:author="Haydar" w:date="2019-02-14T13:51:00Z">
                <w:pPr>
                  <w:cnfStyle w:val="001000100000" w:firstRow="0" w:lastRow="0" w:firstColumn="1" w:lastColumn="0" w:oddVBand="0" w:evenVBand="0" w:oddHBand="1" w:evenHBand="0" w:firstRowFirstColumn="0" w:firstRowLastColumn="0" w:lastRowFirstColumn="0" w:lastRowLastColumn="0"/>
                </w:pPr>
              </w:pPrChange>
            </w:pPr>
            <w:r w:rsidRPr="00233D27">
              <w:rPr>
                <w:color w:val="FF0000"/>
                <w:szCs w:val="22"/>
              </w:rPr>
              <w:t>PG.2.2.b</w:t>
            </w:r>
          </w:p>
        </w:tc>
        <w:tc>
          <w:tcPr>
            <w:tcW w:w="4002" w:type="dxa"/>
            <w:vAlign w:val="center"/>
            <w:tcPrChange w:id="3899" w:author="Haydar" w:date="2019-02-14T13:08:00Z">
              <w:tcPr>
                <w:tcW w:w="5042" w:type="dxa"/>
                <w:vAlign w:val="center"/>
              </w:tcPr>
            </w:tcPrChange>
          </w:tcPr>
          <w:p w14:paraId="1698B8CD" w14:textId="3C583E31" w:rsidR="00BB77DE" w:rsidRPr="00BB77DE" w:rsidRDefault="00BB77DE" w:rsidP="00BB77DE">
            <w:pPr>
              <w:spacing w:line="240" w:lineRule="auto"/>
              <w:cnfStyle w:val="000000100000" w:firstRow="0" w:lastRow="0" w:firstColumn="0" w:lastColumn="0" w:oddVBand="0" w:evenVBand="0" w:oddHBand="1" w:evenHBand="0" w:firstRowFirstColumn="0" w:firstRowLastColumn="0" w:lastRowFirstColumn="0" w:lastRowLastColumn="0"/>
              <w:rPr>
                <w:rPrChange w:id="3900" w:author="Haydar" w:date="2019-02-14T13:48:00Z">
                  <w:rPr>
                    <w:szCs w:val="22"/>
                  </w:rPr>
                </w:rPrChange>
              </w:rPr>
            </w:pPr>
            <w:ins w:id="3901" w:author="Haydar" w:date="2019-02-14T13:47:00Z">
              <w:r w:rsidRPr="00BB77DE">
                <w:rPr>
                  <w:rPrChange w:id="3902" w:author="Haydar" w:date="2019-02-14T13:48:00Z">
                    <w:rPr>
                      <w:color w:val="000000"/>
                      <w:sz w:val="18"/>
                      <w:szCs w:val="18"/>
                    </w:rPr>
                  </w:rPrChange>
                </w:rPr>
                <w:t xml:space="preserve">Katılan Öğrenci Sayısı </w:t>
              </w:r>
            </w:ins>
            <w:del w:id="3903" w:author="Haydar" w:date="2019-02-14T13:47:00Z">
              <w:r w:rsidRPr="00BB77DE" w:rsidDel="00AF1BAE">
                <w:rPr>
                  <w:rPrChange w:id="3904" w:author="Haydar" w:date="2019-02-14T13:48:00Z">
                    <w:rPr>
                      <w:szCs w:val="22"/>
                    </w:rPr>
                  </w:rPrChange>
                </w:rPr>
                <w:delText>Yetiştirme kurslarından memnuniyet oranı (%)</w:delText>
              </w:r>
            </w:del>
          </w:p>
        </w:tc>
        <w:tc>
          <w:tcPr>
            <w:tcW w:w="759" w:type="dxa"/>
            <w:noWrap/>
            <w:vAlign w:val="center"/>
            <w:tcPrChange w:id="3905" w:author="Haydar" w:date="2019-02-14T13:08:00Z">
              <w:tcPr>
                <w:tcW w:w="957" w:type="dxa"/>
                <w:noWrap/>
                <w:vAlign w:val="center"/>
              </w:tcPr>
            </w:tcPrChange>
          </w:tcPr>
          <w:p w14:paraId="7BF64C43" w14:textId="412B15B7" w:rsidR="00BB77DE" w:rsidRPr="00BB77DE" w:rsidRDefault="00700184" w:rsidP="00BB77DE">
            <w:pPr>
              <w:spacing w:line="240" w:lineRule="auto"/>
              <w:cnfStyle w:val="000000100000" w:firstRow="0" w:lastRow="0" w:firstColumn="0" w:lastColumn="0" w:oddVBand="0" w:evenVBand="0" w:oddHBand="1" w:evenHBand="0" w:firstRowFirstColumn="0" w:firstRowLastColumn="0" w:lastRowFirstColumn="0" w:lastRowLastColumn="0"/>
              <w:rPr>
                <w:rPrChange w:id="3906" w:author="Haydar" w:date="2019-02-14T13:48:00Z">
                  <w:rPr>
                    <w:sz w:val="22"/>
                    <w:szCs w:val="22"/>
                  </w:rPr>
                </w:rPrChange>
              </w:rPr>
            </w:pPr>
            <w:ins w:id="3907" w:author="Haydar" w:date="2019-02-18T15:19:00Z">
              <w:r>
                <w:t>27</w:t>
              </w:r>
            </w:ins>
          </w:p>
        </w:tc>
        <w:tc>
          <w:tcPr>
            <w:tcW w:w="866" w:type="dxa"/>
            <w:gridSpan w:val="2"/>
            <w:noWrap/>
            <w:vAlign w:val="center"/>
            <w:tcPrChange w:id="3908" w:author="Haydar" w:date="2019-02-14T13:08:00Z">
              <w:tcPr>
                <w:tcW w:w="1092" w:type="dxa"/>
                <w:gridSpan w:val="2"/>
                <w:noWrap/>
                <w:vAlign w:val="center"/>
              </w:tcPr>
            </w:tcPrChange>
          </w:tcPr>
          <w:p w14:paraId="32D8A498" w14:textId="6A7AFD22" w:rsidR="00BB77DE" w:rsidRPr="00BB77DE" w:rsidRDefault="00700184" w:rsidP="00BB77DE">
            <w:pPr>
              <w:spacing w:line="240" w:lineRule="auto"/>
              <w:cnfStyle w:val="000000100000" w:firstRow="0" w:lastRow="0" w:firstColumn="0" w:lastColumn="0" w:oddVBand="0" w:evenVBand="0" w:oddHBand="1" w:evenHBand="0" w:firstRowFirstColumn="0" w:firstRowLastColumn="0" w:lastRowFirstColumn="0" w:lastRowLastColumn="0"/>
              <w:rPr>
                <w:rPrChange w:id="3909" w:author="Haydar" w:date="2019-02-14T13:48:00Z">
                  <w:rPr>
                    <w:sz w:val="22"/>
                    <w:szCs w:val="22"/>
                  </w:rPr>
                </w:rPrChange>
              </w:rPr>
            </w:pPr>
            <w:ins w:id="3910" w:author="Haydar" w:date="2019-02-18T15:20:00Z">
              <w:r>
                <w:t>50</w:t>
              </w:r>
            </w:ins>
          </w:p>
        </w:tc>
        <w:tc>
          <w:tcPr>
            <w:tcW w:w="826" w:type="dxa"/>
            <w:vAlign w:val="center"/>
            <w:tcPrChange w:id="3911" w:author="Haydar" w:date="2019-02-14T13:08:00Z">
              <w:tcPr>
                <w:tcW w:w="1041" w:type="dxa"/>
                <w:vAlign w:val="center"/>
              </w:tcPr>
            </w:tcPrChange>
          </w:tcPr>
          <w:p w14:paraId="3C2F379B" w14:textId="0B4DEA2E" w:rsidR="00BB77DE" w:rsidRPr="00BB77DE" w:rsidRDefault="00700184" w:rsidP="00BB77DE">
            <w:pPr>
              <w:spacing w:line="240" w:lineRule="auto"/>
              <w:cnfStyle w:val="000000100000" w:firstRow="0" w:lastRow="0" w:firstColumn="0" w:lastColumn="0" w:oddVBand="0" w:evenVBand="0" w:oddHBand="1" w:evenHBand="0" w:firstRowFirstColumn="0" w:firstRowLastColumn="0" w:lastRowFirstColumn="0" w:lastRowLastColumn="0"/>
              <w:rPr>
                <w:rPrChange w:id="3912" w:author="Haydar" w:date="2019-02-14T13:48:00Z">
                  <w:rPr>
                    <w:sz w:val="22"/>
                    <w:szCs w:val="22"/>
                  </w:rPr>
                </w:rPrChange>
              </w:rPr>
            </w:pPr>
            <w:ins w:id="3913" w:author="Haydar" w:date="2019-02-18T15:20:00Z">
              <w:r>
                <w:t>50</w:t>
              </w:r>
            </w:ins>
          </w:p>
        </w:tc>
        <w:tc>
          <w:tcPr>
            <w:tcW w:w="799" w:type="dxa"/>
            <w:vAlign w:val="center"/>
            <w:tcPrChange w:id="3914" w:author="Haydar" w:date="2019-02-14T13:08:00Z">
              <w:tcPr>
                <w:tcW w:w="1007" w:type="dxa"/>
                <w:vAlign w:val="center"/>
              </w:tcPr>
            </w:tcPrChange>
          </w:tcPr>
          <w:p w14:paraId="7A750DB9" w14:textId="471D9E9B" w:rsidR="00BB77DE" w:rsidRPr="00BB77DE" w:rsidRDefault="00700184" w:rsidP="00BB77DE">
            <w:pPr>
              <w:spacing w:line="240" w:lineRule="auto"/>
              <w:cnfStyle w:val="000000100000" w:firstRow="0" w:lastRow="0" w:firstColumn="0" w:lastColumn="0" w:oddVBand="0" w:evenVBand="0" w:oddHBand="1" w:evenHBand="0" w:firstRowFirstColumn="0" w:firstRowLastColumn="0" w:lastRowFirstColumn="0" w:lastRowLastColumn="0"/>
              <w:rPr>
                <w:rPrChange w:id="3915" w:author="Haydar" w:date="2019-02-14T13:48:00Z">
                  <w:rPr>
                    <w:sz w:val="22"/>
                    <w:szCs w:val="22"/>
                  </w:rPr>
                </w:rPrChange>
              </w:rPr>
            </w:pPr>
            <w:ins w:id="3916" w:author="Haydar" w:date="2019-02-18T15:21:00Z">
              <w:r>
                <w:t>60</w:t>
              </w:r>
            </w:ins>
          </w:p>
        </w:tc>
        <w:tc>
          <w:tcPr>
            <w:tcW w:w="866" w:type="dxa"/>
            <w:tcPrChange w:id="3917" w:author="Haydar" w:date="2019-02-14T13:08:00Z">
              <w:tcPr>
                <w:tcW w:w="1092" w:type="dxa"/>
              </w:tcPr>
            </w:tcPrChange>
          </w:tcPr>
          <w:p w14:paraId="779C58EE" w14:textId="565A8D7A" w:rsidR="00BB77DE" w:rsidRPr="00BB77DE" w:rsidRDefault="00700184" w:rsidP="00BB77DE">
            <w:pPr>
              <w:spacing w:line="240" w:lineRule="auto"/>
              <w:cnfStyle w:val="000000100000" w:firstRow="0" w:lastRow="0" w:firstColumn="0" w:lastColumn="0" w:oddVBand="0" w:evenVBand="0" w:oddHBand="1" w:evenHBand="0" w:firstRowFirstColumn="0" w:firstRowLastColumn="0" w:lastRowFirstColumn="0" w:lastRowLastColumn="0"/>
              <w:rPr>
                <w:rPrChange w:id="3918" w:author="Haydar" w:date="2019-02-14T13:48:00Z">
                  <w:rPr>
                    <w:sz w:val="22"/>
                    <w:szCs w:val="22"/>
                  </w:rPr>
                </w:rPrChange>
              </w:rPr>
            </w:pPr>
            <w:ins w:id="3919" w:author="Haydar" w:date="2019-02-18T15:21:00Z">
              <w:r>
                <w:t>65</w:t>
              </w:r>
            </w:ins>
          </w:p>
        </w:tc>
        <w:tc>
          <w:tcPr>
            <w:tcW w:w="797" w:type="dxa"/>
            <w:tcPrChange w:id="3920" w:author="Haydar" w:date="2019-02-14T13:08:00Z">
              <w:tcPr>
                <w:tcW w:w="1005" w:type="dxa"/>
              </w:tcPr>
            </w:tcPrChange>
          </w:tcPr>
          <w:p w14:paraId="440CA3DD" w14:textId="6AF2741C" w:rsidR="00BB77DE" w:rsidRPr="00BB77DE" w:rsidRDefault="00700184" w:rsidP="00BB77DE">
            <w:pPr>
              <w:spacing w:line="240" w:lineRule="auto"/>
              <w:cnfStyle w:val="000000100000" w:firstRow="0" w:lastRow="0" w:firstColumn="0" w:lastColumn="0" w:oddVBand="0" w:evenVBand="0" w:oddHBand="1" w:evenHBand="0" w:firstRowFirstColumn="0" w:firstRowLastColumn="0" w:lastRowFirstColumn="0" w:lastRowLastColumn="0"/>
              <w:rPr>
                <w:rPrChange w:id="3921" w:author="Haydar" w:date="2019-02-14T13:48:00Z">
                  <w:rPr>
                    <w:sz w:val="22"/>
                    <w:szCs w:val="22"/>
                  </w:rPr>
                </w:rPrChange>
              </w:rPr>
            </w:pPr>
            <w:ins w:id="3922" w:author="Haydar" w:date="2019-02-18T15:21:00Z">
              <w:r>
                <w:t>65</w:t>
              </w:r>
            </w:ins>
          </w:p>
        </w:tc>
      </w:tr>
      <w:tr w:rsidR="006F24A3" w:rsidRPr="00C616BD" w:rsidDel="00BB77DE" w14:paraId="7CD35D8A" w14:textId="16ED64C2" w:rsidTr="00247654">
        <w:trPr>
          <w:gridAfter w:val="1"/>
          <w:wAfter w:w="15" w:type="dxa"/>
          <w:trHeight w:val="523"/>
          <w:del w:id="3923" w:author="Haydar" w:date="2019-02-14T13:47:00Z"/>
          <w:trPrChange w:id="3924" w:author="Haydar" w:date="2019-02-14T13:08: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394" w:type="dxa"/>
            <w:vAlign w:val="center"/>
            <w:tcPrChange w:id="3925" w:author="Haydar" w:date="2019-02-14T13:08:00Z">
              <w:tcPr>
                <w:tcW w:w="1757" w:type="dxa"/>
                <w:vAlign w:val="center"/>
              </w:tcPr>
            </w:tcPrChange>
          </w:tcPr>
          <w:p w14:paraId="2B174479" w14:textId="72B44A6A" w:rsidR="006F24A3" w:rsidRPr="00BB77DE" w:rsidDel="00BB77DE" w:rsidRDefault="006F24A3" w:rsidP="006F24A3">
            <w:pPr>
              <w:rPr>
                <w:del w:id="3926" w:author="Haydar" w:date="2019-02-14T13:47:00Z"/>
                <w:rPrChange w:id="3927" w:author="Haydar" w:date="2019-02-14T13:48:00Z">
                  <w:rPr>
                    <w:del w:id="3928" w:author="Haydar" w:date="2019-02-14T13:47:00Z"/>
                    <w:szCs w:val="22"/>
                  </w:rPr>
                </w:rPrChange>
              </w:rPr>
            </w:pPr>
            <w:del w:id="3929" w:author="Haydar" w:date="2019-02-14T13:47:00Z">
              <w:r w:rsidRPr="00BB77DE" w:rsidDel="00BB77DE">
                <w:rPr>
                  <w:rPrChange w:id="3930" w:author="Haydar" w:date="2019-02-14T13:48:00Z">
                    <w:rPr>
                      <w:color w:val="FF0000"/>
                      <w:szCs w:val="22"/>
                    </w:rPr>
                  </w:rPrChange>
                </w:rPr>
                <w:delText>PG.2.2.c.</w:delText>
              </w:r>
            </w:del>
          </w:p>
        </w:tc>
        <w:tc>
          <w:tcPr>
            <w:tcW w:w="4002" w:type="dxa"/>
            <w:vAlign w:val="center"/>
            <w:tcPrChange w:id="3931" w:author="Haydar" w:date="2019-02-14T13:08:00Z">
              <w:tcPr>
                <w:tcW w:w="5042" w:type="dxa"/>
                <w:vAlign w:val="center"/>
              </w:tcPr>
            </w:tcPrChange>
          </w:tcPr>
          <w:p w14:paraId="36AAA60E" w14:textId="1F31428E"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3932" w:author="Haydar" w:date="2019-02-14T13:47:00Z"/>
                <w:rPrChange w:id="3933" w:author="Haydar" w:date="2019-02-14T13:48:00Z">
                  <w:rPr>
                    <w:del w:id="3934" w:author="Haydar" w:date="2019-02-14T13:47:00Z"/>
                    <w:szCs w:val="22"/>
                  </w:rPr>
                </w:rPrChange>
              </w:rPr>
            </w:pPr>
            <w:del w:id="3935" w:author="Haydar" w:date="2019-02-14T13:47:00Z">
              <w:r w:rsidRPr="00BB77DE" w:rsidDel="00BB77DE">
                <w:rPr>
                  <w:rPrChange w:id="3936" w:author="Haydar" w:date="2019-02-14T13:48:00Z">
                    <w:rPr>
                      <w:sz w:val="22"/>
                      <w:szCs w:val="22"/>
                    </w:rPr>
                  </w:rPrChange>
                </w:rPr>
                <w:delText>Sınav kaygısı yaşayan öğrenci oranı (%)</w:delText>
              </w:r>
            </w:del>
          </w:p>
        </w:tc>
        <w:tc>
          <w:tcPr>
            <w:tcW w:w="759" w:type="dxa"/>
            <w:noWrap/>
            <w:vAlign w:val="center"/>
            <w:tcPrChange w:id="3937" w:author="Haydar" w:date="2019-02-14T13:08:00Z">
              <w:tcPr>
                <w:tcW w:w="957" w:type="dxa"/>
                <w:noWrap/>
                <w:vAlign w:val="center"/>
              </w:tcPr>
            </w:tcPrChange>
          </w:tcPr>
          <w:p w14:paraId="4BB14798" w14:textId="3FD305C5"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3938" w:author="Haydar" w:date="2019-02-14T13:47:00Z"/>
                <w:rPrChange w:id="3939" w:author="Haydar" w:date="2019-02-14T13:48:00Z">
                  <w:rPr>
                    <w:del w:id="3940" w:author="Haydar" w:date="2019-02-14T13:47:00Z"/>
                    <w:sz w:val="22"/>
                    <w:szCs w:val="22"/>
                  </w:rPr>
                </w:rPrChange>
              </w:rPr>
            </w:pPr>
          </w:p>
        </w:tc>
        <w:tc>
          <w:tcPr>
            <w:tcW w:w="866" w:type="dxa"/>
            <w:gridSpan w:val="2"/>
            <w:noWrap/>
            <w:vAlign w:val="center"/>
            <w:tcPrChange w:id="3941" w:author="Haydar" w:date="2019-02-14T13:08:00Z">
              <w:tcPr>
                <w:tcW w:w="1092" w:type="dxa"/>
                <w:gridSpan w:val="2"/>
                <w:noWrap/>
                <w:vAlign w:val="center"/>
              </w:tcPr>
            </w:tcPrChange>
          </w:tcPr>
          <w:p w14:paraId="6B146A42" w14:textId="1D913BA6"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3942" w:author="Haydar" w:date="2019-02-14T13:47:00Z"/>
                <w:rPrChange w:id="3943" w:author="Haydar" w:date="2019-02-14T13:48:00Z">
                  <w:rPr>
                    <w:del w:id="3944" w:author="Haydar" w:date="2019-02-14T13:47:00Z"/>
                    <w:sz w:val="22"/>
                    <w:szCs w:val="22"/>
                  </w:rPr>
                </w:rPrChange>
              </w:rPr>
            </w:pPr>
          </w:p>
        </w:tc>
        <w:tc>
          <w:tcPr>
            <w:tcW w:w="826" w:type="dxa"/>
            <w:vAlign w:val="center"/>
            <w:tcPrChange w:id="3945" w:author="Haydar" w:date="2019-02-14T13:08:00Z">
              <w:tcPr>
                <w:tcW w:w="1041" w:type="dxa"/>
                <w:vAlign w:val="center"/>
              </w:tcPr>
            </w:tcPrChange>
          </w:tcPr>
          <w:p w14:paraId="093D503B" w14:textId="67AA040D"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3946" w:author="Haydar" w:date="2019-02-14T13:47:00Z"/>
                <w:rPrChange w:id="3947" w:author="Haydar" w:date="2019-02-14T13:48:00Z">
                  <w:rPr>
                    <w:del w:id="3948" w:author="Haydar" w:date="2019-02-14T13:47:00Z"/>
                    <w:sz w:val="22"/>
                    <w:szCs w:val="22"/>
                  </w:rPr>
                </w:rPrChange>
              </w:rPr>
            </w:pPr>
          </w:p>
        </w:tc>
        <w:tc>
          <w:tcPr>
            <w:tcW w:w="799" w:type="dxa"/>
            <w:vAlign w:val="center"/>
            <w:tcPrChange w:id="3949" w:author="Haydar" w:date="2019-02-14T13:08:00Z">
              <w:tcPr>
                <w:tcW w:w="1007" w:type="dxa"/>
                <w:vAlign w:val="center"/>
              </w:tcPr>
            </w:tcPrChange>
          </w:tcPr>
          <w:p w14:paraId="103B8A6E" w14:textId="006A6222"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3950" w:author="Haydar" w:date="2019-02-14T13:47:00Z"/>
                <w:rPrChange w:id="3951" w:author="Haydar" w:date="2019-02-14T13:48:00Z">
                  <w:rPr>
                    <w:del w:id="3952" w:author="Haydar" w:date="2019-02-14T13:47:00Z"/>
                    <w:sz w:val="22"/>
                    <w:szCs w:val="22"/>
                  </w:rPr>
                </w:rPrChange>
              </w:rPr>
            </w:pPr>
          </w:p>
        </w:tc>
        <w:tc>
          <w:tcPr>
            <w:tcW w:w="866" w:type="dxa"/>
            <w:tcPrChange w:id="3953" w:author="Haydar" w:date="2019-02-14T13:08:00Z">
              <w:tcPr>
                <w:tcW w:w="1092" w:type="dxa"/>
              </w:tcPr>
            </w:tcPrChange>
          </w:tcPr>
          <w:p w14:paraId="573A4AC4" w14:textId="0C436C0D"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3954" w:author="Haydar" w:date="2019-02-14T13:47:00Z"/>
                <w:rPrChange w:id="3955" w:author="Haydar" w:date="2019-02-14T13:48:00Z">
                  <w:rPr>
                    <w:del w:id="3956" w:author="Haydar" w:date="2019-02-14T13:47:00Z"/>
                    <w:sz w:val="22"/>
                    <w:szCs w:val="22"/>
                  </w:rPr>
                </w:rPrChange>
              </w:rPr>
            </w:pPr>
          </w:p>
        </w:tc>
        <w:tc>
          <w:tcPr>
            <w:tcW w:w="797" w:type="dxa"/>
            <w:tcPrChange w:id="3957" w:author="Haydar" w:date="2019-02-14T13:08:00Z">
              <w:tcPr>
                <w:tcW w:w="1005" w:type="dxa"/>
              </w:tcPr>
            </w:tcPrChange>
          </w:tcPr>
          <w:p w14:paraId="725332DE" w14:textId="1194DCF5"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3958" w:author="Haydar" w:date="2019-02-14T13:47:00Z"/>
                <w:rPrChange w:id="3959" w:author="Haydar" w:date="2019-02-14T13:48:00Z">
                  <w:rPr>
                    <w:del w:id="3960" w:author="Haydar" w:date="2019-02-14T13:47:00Z"/>
                    <w:sz w:val="22"/>
                    <w:szCs w:val="22"/>
                  </w:rPr>
                </w:rPrChange>
              </w:rPr>
            </w:pPr>
          </w:p>
        </w:tc>
      </w:tr>
      <w:tr w:rsidR="006F24A3" w:rsidRPr="00C616BD" w:rsidDel="00BB77DE" w14:paraId="0BCACFF8" w14:textId="2303617C" w:rsidTr="00247654">
        <w:trPr>
          <w:gridAfter w:val="1"/>
          <w:cnfStyle w:val="000000100000" w:firstRow="0" w:lastRow="0" w:firstColumn="0" w:lastColumn="0" w:oddVBand="0" w:evenVBand="0" w:oddHBand="1" w:evenHBand="0" w:firstRowFirstColumn="0" w:firstRowLastColumn="0" w:lastRowFirstColumn="0" w:lastRowLastColumn="0"/>
          <w:wAfter w:w="15" w:type="dxa"/>
          <w:trHeight w:val="523"/>
          <w:del w:id="3961" w:author="Haydar" w:date="2019-02-14T13:47:00Z"/>
          <w:trPrChange w:id="3962" w:author="Haydar" w:date="2019-02-14T13:08: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394" w:type="dxa"/>
            <w:vAlign w:val="center"/>
            <w:tcPrChange w:id="3963" w:author="Haydar" w:date="2019-02-14T13:08:00Z">
              <w:tcPr>
                <w:tcW w:w="1757" w:type="dxa"/>
                <w:vAlign w:val="center"/>
              </w:tcPr>
            </w:tcPrChange>
          </w:tcPr>
          <w:p w14:paraId="53B870BE" w14:textId="0B310E9F" w:rsidR="006F24A3" w:rsidRPr="00BB77DE" w:rsidDel="00BB77DE" w:rsidRDefault="006F24A3" w:rsidP="00806DDE">
            <w:pPr>
              <w:cnfStyle w:val="001000100000" w:firstRow="0" w:lastRow="0" w:firstColumn="1" w:lastColumn="0" w:oddVBand="0" w:evenVBand="0" w:oddHBand="1" w:evenHBand="0" w:firstRowFirstColumn="0" w:firstRowLastColumn="0" w:lastRowFirstColumn="0" w:lastRowLastColumn="0"/>
              <w:rPr>
                <w:del w:id="3964" w:author="Haydar" w:date="2019-02-14T13:47:00Z"/>
                <w:b w:val="0"/>
                <w:bCs w:val="0"/>
                <w:rPrChange w:id="3965" w:author="Haydar" w:date="2019-02-14T13:48:00Z">
                  <w:rPr>
                    <w:del w:id="3966" w:author="Haydar" w:date="2019-02-14T13:47:00Z"/>
                    <w:b w:val="0"/>
                    <w:bCs w:val="0"/>
                    <w:color w:val="FF0000"/>
                    <w:szCs w:val="22"/>
                  </w:rPr>
                </w:rPrChange>
              </w:rPr>
            </w:pPr>
            <w:del w:id="3967" w:author="Haydar" w:date="2019-02-14T13:47:00Z">
              <w:r w:rsidRPr="00BB77DE" w:rsidDel="00BB77DE">
                <w:rPr>
                  <w:rPrChange w:id="3968" w:author="Haydar" w:date="2019-02-14T13:48:00Z">
                    <w:rPr>
                      <w:color w:val="FF0000"/>
                      <w:szCs w:val="22"/>
                    </w:rPr>
                  </w:rPrChange>
                </w:rPr>
                <w:delText>….</w:delText>
              </w:r>
            </w:del>
          </w:p>
        </w:tc>
        <w:tc>
          <w:tcPr>
            <w:tcW w:w="4002" w:type="dxa"/>
            <w:vAlign w:val="center"/>
            <w:tcPrChange w:id="3969" w:author="Haydar" w:date="2019-02-14T13:08:00Z">
              <w:tcPr>
                <w:tcW w:w="5042" w:type="dxa"/>
                <w:vAlign w:val="center"/>
              </w:tcPr>
            </w:tcPrChange>
          </w:tcPr>
          <w:p w14:paraId="65C9FB5E" w14:textId="740AB2A0"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3970" w:author="Haydar" w:date="2019-02-14T13:47:00Z"/>
                <w:rPrChange w:id="3971" w:author="Haydar" w:date="2019-02-14T13:48:00Z">
                  <w:rPr>
                    <w:del w:id="3972" w:author="Haydar" w:date="2019-02-14T13:47:00Z"/>
                    <w:szCs w:val="22"/>
                  </w:rPr>
                </w:rPrChange>
              </w:rPr>
            </w:pPr>
          </w:p>
        </w:tc>
        <w:tc>
          <w:tcPr>
            <w:tcW w:w="759" w:type="dxa"/>
            <w:noWrap/>
            <w:vAlign w:val="center"/>
            <w:tcPrChange w:id="3973" w:author="Haydar" w:date="2019-02-14T13:08:00Z">
              <w:tcPr>
                <w:tcW w:w="957" w:type="dxa"/>
                <w:noWrap/>
                <w:vAlign w:val="center"/>
              </w:tcPr>
            </w:tcPrChange>
          </w:tcPr>
          <w:p w14:paraId="10BD36E5" w14:textId="5973A9E9"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3974" w:author="Haydar" w:date="2019-02-14T13:47:00Z"/>
                <w:rPrChange w:id="3975" w:author="Haydar" w:date="2019-02-14T13:48:00Z">
                  <w:rPr>
                    <w:del w:id="3976" w:author="Haydar" w:date="2019-02-14T13:47:00Z"/>
                    <w:sz w:val="22"/>
                    <w:szCs w:val="22"/>
                  </w:rPr>
                </w:rPrChange>
              </w:rPr>
            </w:pPr>
          </w:p>
        </w:tc>
        <w:tc>
          <w:tcPr>
            <w:tcW w:w="866" w:type="dxa"/>
            <w:gridSpan w:val="2"/>
            <w:noWrap/>
            <w:vAlign w:val="center"/>
            <w:tcPrChange w:id="3977" w:author="Haydar" w:date="2019-02-14T13:08:00Z">
              <w:tcPr>
                <w:tcW w:w="1092" w:type="dxa"/>
                <w:gridSpan w:val="2"/>
                <w:noWrap/>
                <w:vAlign w:val="center"/>
              </w:tcPr>
            </w:tcPrChange>
          </w:tcPr>
          <w:p w14:paraId="45EF9854" w14:textId="454A2297"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3978" w:author="Haydar" w:date="2019-02-14T13:47:00Z"/>
                <w:rPrChange w:id="3979" w:author="Haydar" w:date="2019-02-14T13:48:00Z">
                  <w:rPr>
                    <w:del w:id="3980" w:author="Haydar" w:date="2019-02-14T13:47:00Z"/>
                    <w:sz w:val="22"/>
                    <w:szCs w:val="22"/>
                  </w:rPr>
                </w:rPrChange>
              </w:rPr>
            </w:pPr>
          </w:p>
        </w:tc>
        <w:tc>
          <w:tcPr>
            <w:tcW w:w="826" w:type="dxa"/>
            <w:vAlign w:val="center"/>
            <w:tcPrChange w:id="3981" w:author="Haydar" w:date="2019-02-14T13:08:00Z">
              <w:tcPr>
                <w:tcW w:w="1041" w:type="dxa"/>
                <w:vAlign w:val="center"/>
              </w:tcPr>
            </w:tcPrChange>
          </w:tcPr>
          <w:p w14:paraId="13B39DA5" w14:textId="481DD79E"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3982" w:author="Haydar" w:date="2019-02-14T13:47:00Z"/>
                <w:rPrChange w:id="3983" w:author="Haydar" w:date="2019-02-14T13:48:00Z">
                  <w:rPr>
                    <w:del w:id="3984" w:author="Haydar" w:date="2019-02-14T13:47:00Z"/>
                    <w:sz w:val="22"/>
                    <w:szCs w:val="22"/>
                  </w:rPr>
                </w:rPrChange>
              </w:rPr>
            </w:pPr>
          </w:p>
        </w:tc>
        <w:tc>
          <w:tcPr>
            <w:tcW w:w="799" w:type="dxa"/>
            <w:vAlign w:val="center"/>
            <w:tcPrChange w:id="3985" w:author="Haydar" w:date="2019-02-14T13:08:00Z">
              <w:tcPr>
                <w:tcW w:w="1007" w:type="dxa"/>
                <w:vAlign w:val="center"/>
              </w:tcPr>
            </w:tcPrChange>
          </w:tcPr>
          <w:p w14:paraId="6CB36F39" w14:textId="3BE59D4B"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3986" w:author="Haydar" w:date="2019-02-14T13:47:00Z"/>
                <w:rPrChange w:id="3987" w:author="Haydar" w:date="2019-02-14T13:48:00Z">
                  <w:rPr>
                    <w:del w:id="3988" w:author="Haydar" w:date="2019-02-14T13:47:00Z"/>
                    <w:sz w:val="22"/>
                    <w:szCs w:val="22"/>
                  </w:rPr>
                </w:rPrChange>
              </w:rPr>
            </w:pPr>
          </w:p>
        </w:tc>
        <w:tc>
          <w:tcPr>
            <w:tcW w:w="866" w:type="dxa"/>
            <w:tcPrChange w:id="3989" w:author="Haydar" w:date="2019-02-14T13:08:00Z">
              <w:tcPr>
                <w:tcW w:w="1092" w:type="dxa"/>
              </w:tcPr>
            </w:tcPrChange>
          </w:tcPr>
          <w:p w14:paraId="3ABEC4F5" w14:textId="72D0185D"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3990" w:author="Haydar" w:date="2019-02-14T13:47:00Z"/>
                <w:rPrChange w:id="3991" w:author="Haydar" w:date="2019-02-14T13:48:00Z">
                  <w:rPr>
                    <w:del w:id="3992" w:author="Haydar" w:date="2019-02-14T13:47:00Z"/>
                    <w:sz w:val="22"/>
                    <w:szCs w:val="22"/>
                  </w:rPr>
                </w:rPrChange>
              </w:rPr>
            </w:pPr>
          </w:p>
        </w:tc>
        <w:tc>
          <w:tcPr>
            <w:tcW w:w="797" w:type="dxa"/>
            <w:tcPrChange w:id="3993" w:author="Haydar" w:date="2019-02-14T13:08:00Z">
              <w:tcPr>
                <w:tcW w:w="1005" w:type="dxa"/>
              </w:tcPr>
            </w:tcPrChange>
          </w:tcPr>
          <w:p w14:paraId="4396D088" w14:textId="3443AAFC"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3994" w:author="Haydar" w:date="2019-02-14T13:47:00Z"/>
                <w:rPrChange w:id="3995" w:author="Haydar" w:date="2019-02-14T13:48:00Z">
                  <w:rPr>
                    <w:del w:id="3996" w:author="Haydar" w:date="2019-02-14T13:47:00Z"/>
                    <w:sz w:val="22"/>
                    <w:szCs w:val="22"/>
                  </w:rPr>
                </w:rPrChange>
              </w:rPr>
            </w:pPr>
          </w:p>
        </w:tc>
      </w:tr>
      <w:tr w:rsidR="006F24A3" w:rsidRPr="00C616BD" w:rsidDel="00BB77DE" w14:paraId="5DDD4C63" w14:textId="61F20D53" w:rsidTr="00247654">
        <w:trPr>
          <w:gridAfter w:val="1"/>
          <w:wAfter w:w="15" w:type="dxa"/>
          <w:trHeight w:val="523"/>
          <w:del w:id="3997" w:author="Haydar" w:date="2019-02-14T13:47:00Z"/>
          <w:trPrChange w:id="3998" w:author="Haydar" w:date="2019-02-14T13:08: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394" w:type="dxa"/>
            <w:vAlign w:val="center"/>
            <w:tcPrChange w:id="3999" w:author="Haydar" w:date="2019-02-14T13:08:00Z">
              <w:tcPr>
                <w:tcW w:w="1757" w:type="dxa"/>
                <w:vAlign w:val="center"/>
              </w:tcPr>
            </w:tcPrChange>
          </w:tcPr>
          <w:p w14:paraId="7E991968" w14:textId="53BFA704" w:rsidR="006F24A3" w:rsidRPr="00BB77DE" w:rsidDel="00BB77DE" w:rsidRDefault="006F24A3" w:rsidP="00806DDE">
            <w:pPr>
              <w:rPr>
                <w:del w:id="4000" w:author="Haydar" w:date="2019-02-14T13:47:00Z"/>
                <w:b w:val="0"/>
                <w:bCs w:val="0"/>
                <w:rPrChange w:id="4001" w:author="Haydar" w:date="2019-02-14T13:48:00Z">
                  <w:rPr>
                    <w:del w:id="4002" w:author="Haydar" w:date="2019-02-14T13:47:00Z"/>
                    <w:b w:val="0"/>
                    <w:bCs w:val="0"/>
                    <w:color w:val="FF0000"/>
                    <w:szCs w:val="22"/>
                  </w:rPr>
                </w:rPrChange>
              </w:rPr>
            </w:pPr>
            <w:del w:id="4003" w:author="Haydar" w:date="2019-02-14T13:47:00Z">
              <w:r w:rsidRPr="00BB77DE" w:rsidDel="00BB77DE">
                <w:rPr>
                  <w:rPrChange w:id="4004" w:author="Haydar" w:date="2019-02-14T13:48:00Z">
                    <w:rPr>
                      <w:color w:val="FF0000"/>
                      <w:szCs w:val="22"/>
                    </w:rPr>
                  </w:rPrChange>
                </w:rPr>
                <w:delText>….</w:delText>
              </w:r>
            </w:del>
          </w:p>
        </w:tc>
        <w:tc>
          <w:tcPr>
            <w:tcW w:w="4002" w:type="dxa"/>
            <w:vAlign w:val="center"/>
            <w:tcPrChange w:id="4005" w:author="Haydar" w:date="2019-02-14T13:08:00Z">
              <w:tcPr>
                <w:tcW w:w="5042" w:type="dxa"/>
                <w:vAlign w:val="center"/>
              </w:tcPr>
            </w:tcPrChange>
          </w:tcPr>
          <w:p w14:paraId="5270B373" w14:textId="7A771D8A"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4006" w:author="Haydar" w:date="2019-02-14T13:47:00Z"/>
                <w:rPrChange w:id="4007" w:author="Haydar" w:date="2019-02-14T13:48:00Z">
                  <w:rPr>
                    <w:del w:id="4008" w:author="Haydar" w:date="2019-02-14T13:47:00Z"/>
                    <w:sz w:val="22"/>
                    <w:szCs w:val="22"/>
                  </w:rPr>
                </w:rPrChange>
              </w:rPr>
            </w:pPr>
          </w:p>
        </w:tc>
        <w:tc>
          <w:tcPr>
            <w:tcW w:w="759" w:type="dxa"/>
            <w:noWrap/>
            <w:vAlign w:val="center"/>
            <w:tcPrChange w:id="4009" w:author="Haydar" w:date="2019-02-14T13:08:00Z">
              <w:tcPr>
                <w:tcW w:w="957" w:type="dxa"/>
                <w:noWrap/>
                <w:vAlign w:val="center"/>
              </w:tcPr>
            </w:tcPrChange>
          </w:tcPr>
          <w:p w14:paraId="48A1289B" w14:textId="46B53636"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4010" w:author="Haydar" w:date="2019-02-14T13:47:00Z"/>
                <w:rPrChange w:id="4011" w:author="Haydar" w:date="2019-02-14T13:48:00Z">
                  <w:rPr>
                    <w:del w:id="4012" w:author="Haydar" w:date="2019-02-14T13:47:00Z"/>
                    <w:sz w:val="22"/>
                    <w:szCs w:val="22"/>
                  </w:rPr>
                </w:rPrChange>
              </w:rPr>
            </w:pPr>
          </w:p>
        </w:tc>
        <w:tc>
          <w:tcPr>
            <w:tcW w:w="866" w:type="dxa"/>
            <w:gridSpan w:val="2"/>
            <w:noWrap/>
            <w:vAlign w:val="center"/>
            <w:tcPrChange w:id="4013" w:author="Haydar" w:date="2019-02-14T13:08:00Z">
              <w:tcPr>
                <w:tcW w:w="1092" w:type="dxa"/>
                <w:gridSpan w:val="2"/>
                <w:noWrap/>
                <w:vAlign w:val="center"/>
              </w:tcPr>
            </w:tcPrChange>
          </w:tcPr>
          <w:p w14:paraId="699F9660" w14:textId="30ED91DB"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4014" w:author="Haydar" w:date="2019-02-14T13:47:00Z"/>
                <w:rPrChange w:id="4015" w:author="Haydar" w:date="2019-02-14T13:48:00Z">
                  <w:rPr>
                    <w:del w:id="4016" w:author="Haydar" w:date="2019-02-14T13:47:00Z"/>
                    <w:sz w:val="22"/>
                    <w:szCs w:val="22"/>
                  </w:rPr>
                </w:rPrChange>
              </w:rPr>
            </w:pPr>
          </w:p>
        </w:tc>
        <w:tc>
          <w:tcPr>
            <w:tcW w:w="826" w:type="dxa"/>
            <w:vAlign w:val="center"/>
            <w:tcPrChange w:id="4017" w:author="Haydar" w:date="2019-02-14T13:08:00Z">
              <w:tcPr>
                <w:tcW w:w="1041" w:type="dxa"/>
                <w:vAlign w:val="center"/>
              </w:tcPr>
            </w:tcPrChange>
          </w:tcPr>
          <w:p w14:paraId="2A58D970" w14:textId="2501490A"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4018" w:author="Haydar" w:date="2019-02-14T13:47:00Z"/>
                <w:rPrChange w:id="4019" w:author="Haydar" w:date="2019-02-14T13:48:00Z">
                  <w:rPr>
                    <w:del w:id="4020" w:author="Haydar" w:date="2019-02-14T13:47:00Z"/>
                    <w:sz w:val="22"/>
                    <w:szCs w:val="22"/>
                  </w:rPr>
                </w:rPrChange>
              </w:rPr>
            </w:pPr>
          </w:p>
        </w:tc>
        <w:tc>
          <w:tcPr>
            <w:tcW w:w="799" w:type="dxa"/>
            <w:vAlign w:val="center"/>
            <w:tcPrChange w:id="4021" w:author="Haydar" w:date="2019-02-14T13:08:00Z">
              <w:tcPr>
                <w:tcW w:w="1007" w:type="dxa"/>
                <w:vAlign w:val="center"/>
              </w:tcPr>
            </w:tcPrChange>
          </w:tcPr>
          <w:p w14:paraId="2D9A5B21" w14:textId="3D5BCD3D"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4022" w:author="Haydar" w:date="2019-02-14T13:47:00Z"/>
                <w:rPrChange w:id="4023" w:author="Haydar" w:date="2019-02-14T13:48:00Z">
                  <w:rPr>
                    <w:del w:id="4024" w:author="Haydar" w:date="2019-02-14T13:47:00Z"/>
                    <w:sz w:val="22"/>
                    <w:szCs w:val="22"/>
                  </w:rPr>
                </w:rPrChange>
              </w:rPr>
            </w:pPr>
          </w:p>
        </w:tc>
        <w:tc>
          <w:tcPr>
            <w:tcW w:w="866" w:type="dxa"/>
            <w:tcPrChange w:id="4025" w:author="Haydar" w:date="2019-02-14T13:08:00Z">
              <w:tcPr>
                <w:tcW w:w="1092" w:type="dxa"/>
              </w:tcPr>
            </w:tcPrChange>
          </w:tcPr>
          <w:p w14:paraId="15A6D8BB" w14:textId="05DD7761"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4026" w:author="Haydar" w:date="2019-02-14T13:47:00Z"/>
                <w:rPrChange w:id="4027" w:author="Haydar" w:date="2019-02-14T13:48:00Z">
                  <w:rPr>
                    <w:del w:id="4028" w:author="Haydar" w:date="2019-02-14T13:47:00Z"/>
                    <w:sz w:val="22"/>
                    <w:szCs w:val="22"/>
                  </w:rPr>
                </w:rPrChange>
              </w:rPr>
            </w:pPr>
          </w:p>
        </w:tc>
        <w:tc>
          <w:tcPr>
            <w:tcW w:w="797" w:type="dxa"/>
            <w:tcPrChange w:id="4029" w:author="Haydar" w:date="2019-02-14T13:08:00Z">
              <w:tcPr>
                <w:tcW w:w="1005" w:type="dxa"/>
              </w:tcPr>
            </w:tcPrChange>
          </w:tcPr>
          <w:p w14:paraId="3CD54C4F" w14:textId="1C396C07" w:rsidR="006F24A3" w:rsidRPr="00BB77DE" w:rsidDel="00BB77DE"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del w:id="4030" w:author="Haydar" w:date="2019-02-14T13:47:00Z"/>
                <w:rPrChange w:id="4031" w:author="Haydar" w:date="2019-02-14T13:48:00Z">
                  <w:rPr>
                    <w:del w:id="4032" w:author="Haydar" w:date="2019-02-14T13:47:00Z"/>
                    <w:sz w:val="22"/>
                    <w:szCs w:val="22"/>
                  </w:rPr>
                </w:rPrChange>
              </w:rPr>
            </w:pPr>
          </w:p>
        </w:tc>
      </w:tr>
      <w:tr w:rsidR="006F24A3" w:rsidRPr="00C616BD" w:rsidDel="00BB77DE" w14:paraId="0C550B1C" w14:textId="5069B84E" w:rsidTr="00247654">
        <w:trPr>
          <w:gridAfter w:val="1"/>
          <w:cnfStyle w:val="000000100000" w:firstRow="0" w:lastRow="0" w:firstColumn="0" w:lastColumn="0" w:oddVBand="0" w:evenVBand="0" w:oddHBand="1" w:evenHBand="0" w:firstRowFirstColumn="0" w:firstRowLastColumn="0" w:lastRowFirstColumn="0" w:lastRowLastColumn="0"/>
          <w:wAfter w:w="15" w:type="dxa"/>
          <w:trHeight w:val="523"/>
          <w:del w:id="4033" w:author="Haydar" w:date="2019-02-14T13:47:00Z"/>
          <w:trPrChange w:id="4034" w:author="Haydar" w:date="2019-02-14T13:08: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394" w:type="dxa"/>
            <w:vAlign w:val="center"/>
            <w:tcPrChange w:id="4035" w:author="Haydar" w:date="2019-02-14T13:08:00Z">
              <w:tcPr>
                <w:tcW w:w="1757" w:type="dxa"/>
                <w:vAlign w:val="center"/>
              </w:tcPr>
            </w:tcPrChange>
          </w:tcPr>
          <w:p w14:paraId="0DC85C11" w14:textId="0627AA8C" w:rsidR="006F24A3" w:rsidRPr="00BB77DE" w:rsidDel="00BB77DE" w:rsidRDefault="006F24A3" w:rsidP="00806DDE">
            <w:pPr>
              <w:cnfStyle w:val="001000100000" w:firstRow="0" w:lastRow="0" w:firstColumn="1" w:lastColumn="0" w:oddVBand="0" w:evenVBand="0" w:oddHBand="1" w:evenHBand="0" w:firstRowFirstColumn="0" w:firstRowLastColumn="0" w:lastRowFirstColumn="0" w:lastRowLastColumn="0"/>
              <w:rPr>
                <w:del w:id="4036" w:author="Haydar" w:date="2019-02-14T13:47:00Z"/>
                <w:b w:val="0"/>
                <w:bCs w:val="0"/>
                <w:rPrChange w:id="4037" w:author="Haydar" w:date="2019-02-14T13:48:00Z">
                  <w:rPr>
                    <w:del w:id="4038" w:author="Haydar" w:date="2019-02-14T13:47:00Z"/>
                    <w:b w:val="0"/>
                    <w:bCs w:val="0"/>
                    <w:color w:val="FF0000"/>
                    <w:sz w:val="22"/>
                    <w:szCs w:val="22"/>
                  </w:rPr>
                </w:rPrChange>
              </w:rPr>
            </w:pPr>
            <w:del w:id="4039" w:author="Haydar" w:date="2019-02-14T13:47:00Z">
              <w:r w:rsidRPr="00BB77DE" w:rsidDel="00BB77DE">
                <w:rPr>
                  <w:rPrChange w:id="4040" w:author="Haydar" w:date="2019-02-14T13:48:00Z">
                    <w:rPr>
                      <w:color w:val="FF0000"/>
                      <w:sz w:val="22"/>
                      <w:szCs w:val="22"/>
                    </w:rPr>
                  </w:rPrChange>
                </w:rPr>
                <w:delText>…</w:delText>
              </w:r>
            </w:del>
          </w:p>
        </w:tc>
        <w:tc>
          <w:tcPr>
            <w:tcW w:w="4002" w:type="dxa"/>
            <w:vAlign w:val="center"/>
            <w:tcPrChange w:id="4041" w:author="Haydar" w:date="2019-02-14T13:08:00Z">
              <w:tcPr>
                <w:tcW w:w="5042" w:type="dxa"/>
                <w:vAlign w:val="center"/>
              </w:tcPr>
            </w:tcPrChange>
          </w:tcPr>
          <w:p w14:paraId="5A80B371" w14:textId="3AC66E8A"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4042" w:author="Haydar" w:date="2019-02-14T13:47:00Z"/>
                <w:rPrChange w:id="4043" w:author="Haydar" w:date="2019-02-14T13:48:00Z">
                  <w:rPr>
                    <w:del w:id="4044" w:author="Haydar" w:date="2019-02-14T13:47:00Z"/>
                    <w:sz w:val="22"/>
                    <w:szCs w:val="22"/>
                  </w:rPr>
                </w:rPrChange>
              </w:rPr>
            </w:pPr>
          </w:p>
        </w:tc>
        <w:tc>
          <w:tcPr>
            <w:tcW w:w="759" w:type="dxa"/>
            <w:noWrap/>
            <w:vAlign w:val="center"/>
            <w:tcPrChange w:id="4045" w:author="Haydar" w:date="2019-02-14T13:08:00Z">
              <w:tcPr>
                <w:tcW w:w="957" w:type="dxa"/>
                <w:noWrap/>
                <w:vAlign w:val="center"/>
              </w:tcPr>
            </w:tcPrChange>
          </w:tcPr>
          <w:p w14:paraId="1670E9E5" w14:textId="698B6804"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4046" w:author="Haydar" w:date="2019-02-14T13:47:00Z"/>
                <w:rPrChange w:id="4047" w:author="Haydar" w:date="2019-02-14T13:48:00Z">
                  <w:rPr>
                    <w:del w:id="4048" w:author="Haydar" w:date="2019-02-14T13:47:00Z"/>
                    <w:sz w:val="22"/>
                    <w:szCs w:val="22"/>
                  </w:rPr>
                </w:rPrChange>
              </w:rPr>
            </w:pPr>
          </w:p>
        </w:tc>
        <w:tc>
          <w:tcPr>
            <w:tcW w:w="866" w:type="dxa"/>
            <w:gridSpan w:val="2"/>
            <w:noWrap/>
            <w:vAlign w:val="center"/>
            <w:tcPrChange w:id="4049" w:author="Haydar" w:date="2019-02-14T13:08:00Z">
              <w:tcPr>
                <w:tcW w:w="1092" w:type="dxa"/>
                <w:gridSpan w:val="2"/>
                <w:noWrap/>
                <w:vAlign w:val="center"/>
              </w:tcPr>
            </w:tcPrChange>
          </w:tcPr>
          <w:p w14:paraId="04C9A2A1" w14:textId="24225106"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4050" w:author="Haydar" w:date="2019-02-14T13:47:00Z"/>
                <w:rPrChange w:id="4051" w:author="Haydar" w:date="2019-02-14T13:48:00Z">
                  <w:rPr>
                    <w:del w:id="4052" w:author="Haydar" w:date="2019-02-14T13:47:00Z"/>
                    <w:sz w:val="22"/>
                    <w:szCs w:val="22"/>
                  </w:rPr>
                </w:rPrChange>
              </w:rPr>
            </w:pPr>
          </w:p>
        </w:tc>
        <w:tc>
          <w:tcPr>
            <w:tcW w:w="826" w:type="dxa"/>
            <w:vAlign w:val="center"/>
            <w:tcPrChange w:id="4053" w:author="Haydar" w:date="2019-02-14T13:08:00Z">
              <w:tcPr>
                <w:tcW w:w="1041" w:type="dxa"/>
                <w:vAlign w:val="center"/>
              </w:tcPr>
            </w:tcPrChange>
          </w:tcPr>
          <w:p w14:paraId="4670A2F3" w14:textId="538B186A"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4054" w:author="Haydar" w:date="2019-02-14T13:47:00Z"/>
                <w:rPrChange w:id="4055" w:author="Haydar" w:date="2019-02-14T13:48:00Z">
                  <w:rPr>
                    <w:del w:id="4056" w:author="Haydar" w:date="2019-02-14T13:47:00Z"/>
                    <w:sz w:val="22"/>
                    <w:szCs w:val="22"/>
                  </w:rPr>
                </w:rPrChange>
              </w:rPr>
            </w:pPr>
          </w:p>
        </w:tc>
        <w:tc>
          <w:tcPr>
            <w:tcW w:w="799" w:type="dxa"/>
            <w:vAlign w:val="center"/>
            <w:tcPrChange w:id="4057" w:author="Haydar" w:date="2019-02-14T13:08:00Z">
              <w:tcPr>
                <w:tcW w:w="1007" w:type="dxa"/>
                <w:vAlign w:val="center"/>
              </w:tcPr>
            </w:tcPrChange>
          </w:tcPr>
          <w:p w14:paraId="6A282169" w14:textId="1A346E0E"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4058" w:author="Haydar" w:date="2019-02-14T13:47:00Z"/>
                <w:rPrChange w:id="4059" w:author="Haydar" w:date="2019-02-14T13:48:00Z">
                  <w:rPr>
                    <w:del w:id="4060" w:author="Haydar" w:date="2019-02-14T13:47:00Z"/>
                    <w:sz w:val="22"/>
                    <w:szCs w:val="22"/>
                  </w:rPr>
                </w:rPrChange>
              </w:rPr>
            </w:pPr>
          </w:p>
        </w:tc>
        <w:tc>
          <w:tcPr>
            <w:tcW w:w="866" w:type="dxa"/>
            <w:tcPrChange w:id="4061" w:author="Haydar" w:date="2019-02-14T13:08:00Z">
              <w:tcPr>
                <w:tcW w:w="1092" w:type="dxa"/>
              </w:tcPr>
            </w:tcPrChange>
          </w:tcPr>
          <w:p w14:paraId="2096B0E2" w14:textId="686ED6DD"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4062" w:author="Haydar" w:date="2019-02-14T13:47:00Z"/>
                <w:rPrChange w:id="4063" w:author="Haydar" w:date="2019-02-14T13:48:00Z">
                  <w:rPr>
                    <w:del w:id="4064" w:author="Haydar" w:date="2019-02-14T13:47:00Z"/>
                    <w:sz w:val="22"/>
                    <w:szCs w:val="22"/>
                  </w:rPr>
                </w:rPrChange>
              </w:rPr>
            </w:pPr>
          </w:p>
        </w:tc>
        <w:tc>
          <w:tcPr>
            <w:tcW w:w="797" w:type="dxa"/>
            <w:tcPrChange w:id="4065" w:author="Haydar" w:date="2019-02-14T13:08:00Z">
              <w:tcPr>
                <w:tcW w:w="1005" w:type="dxa"/>
              </w:tcPr>
            </w:tcPrChange>
          </w:tcPr>
          <w:p w14:paraId="500C8B9E" w14:textId="7F35DCEF" w:rsidR="006F24A3" w:rsidRPr="00BB77DE" w:rsidDel="00BB77DE"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del w:id="4066" w:author="Haydar" w:date="2019-02-14T13:47:00Z"/>
                <w:rPrChange w:id="4067" w:author="Haydar" w:date="2019-02-14T13:48:00Z">
                  <w:rPr>
                    <w:del w:id="4068" w:author="Haydar" w:date="2019-02-14T13:47:00Z"/>
                    <w:sz w:val="22"/>
                    <w:szCs w:val="22"/>
                  </w:rPr>
                </w:rPrChange>
              </w:rPr>
            </w:pPr>
          </w:p>
        </w:tc>
      </w:tr>
    </w:tbl>
    <w:p w14:paraId="148FF472" w14:textId="77777777" w:rsidR="006F24A3" w:rsidRPr="00BB77DE" w:rsidRDefault="006F24A3" w:rsidP="006F24A3">
      <w:pPr>
        <w:keepNext/>
        <w:keepLines/>
        <w:spacing w:before="240" w:after="240" w:line="240" w:lineRule="auto"/>
        <w:outlineLvl w:val="2"/>
        <w:rPr>
          <w:rPrChange w:id="4069" w:author="Haydar" w:date="2019-02-14T13:48:00Z">
            <w:rPr>
              <w:rFonts w:eastAsia="SimSun"/>
              <w:b/>
              <w:color w:val="00B050"/>
              <w:sz w:val="28"/>
              <w:szCs w:val="24"/>
            </w:rPr>
          </w:rPrChange>
        </w:rPr>
      </w:pPr>
    </w:p>
    <w:p w14:paraId="74EF882B" w14:textId="77777777" w:rsidR="00BF1D3D" w:rsidRDefault="00BF1D3D" w:rsidP="006F24A3">
      <w:pPr>
        <w:rPr>
          <w:ins w:id="4070" w:author="Mudur" w:date="2019-02-19T12:25:00Z"/>
          <w:b/>
          <w:color w:val="002060"/>
          <w:sz w:val="28"/>
        </w:rPr>
      </w:pPr>
    </w:p>
    <w:p w14:paraId="2447C645" w14:textId="77777777" w:rsidR="00BF1D3D" w:rsidRDefault="00BF1D3D" w:rsidP="006F24A3">
      <w:pPr>
        <w:rPr>
          <w:ins w:id="4071" w:author="Mudur" w:date="2019-02-19T12:25:00Z"/>
          <w:b/>
          <w:color w:val="002060"/>
          <w:sz w:val="28"/>
        </w:rPr>
      </w:pPr>
    </w:p>
    <w:p w14:paraId="60148B3C" w14:textId="77777777" w:rsidR="006F24A3" w:rsidRPr="00233D27" w:rsidRDefault="006F24A3" w:rsidP="006F24A3">
      <w:pPr>
        <w:rPr>
          <w:b/>
          <w:color w:val="002060"/>
          <w:sz w:val="28"/>
        </w:rPr>
      </w:pPr>
      <w:commentRangeStart w:id="4072"/>
      <w:r w:rsidRPr="00233D27">
        <w:rPr>
          <w:b/>
          <w:color w:val="002060"/>
          <w:sz w:val="28"/>
        </w:rPr>
        <w:lastRenderedPageBreak/>
        <w:t>Eylemler</w:t>
      </w:r>
      <w:commentRangeEnd w:id="4072"/>
      <w:r w:rsidRPr="00233D27">
        <w:rPr>
          <w:b/>
          <w:color w:val="002060"/>
          <w:sz w:val="28"/>
          <w:rPrChange w:id="4073" w:author="Haydar" w:date="2019-02-14T13:49:00Z">
            <w:rPr>
              <w:rStyle w:val="AklamaBavurusu"/>
            </w:rPr>
          </w:rPrChange>
        </w:rPr>
        <w:commentReference w:id="4072"/>
      </w:r>
    </w:p>
    <w:tbl>
      <w:tblPr>
        <w:tblStyle w:val="KlavuzuTablo4-Vurgu2"/>
        <w:tblW w:w="4971" w:type="pct"/>
        <w:tblLayout w:type="fixed"/>
        <w:tblLook w:val="04A0" w:firstRow="1" w:lastRow="0" w:firstColumn="1" w:lastColumn="0" w:noHBand="0" w:noVBand="1"/>
        <w:tblPrChange w:id="4074" w:author="Haydar" w:date="2019-02-14T13:08:00Z">
          <w:tblPr>
            <w:tblStyle w:val="KlavuzuTablo4-Vurgu2"/>
            <w:tblW w:w="4829" w:type="pct"/>
            <w:tblLayout w:type="fixed"/>
            <w:tblLook w:val="04A0" w:firstRow="1" w:lastRow="0" w:firstColumn="1" w:lastColumn="0" w:noHBand="0" w:noVBand="1"/>
          </w:tblPr>
        </w:tblPrChange>
      </w:tblPr>
      <w:tblGrid>
        <w:gridCol w:w="733"/>
        <w:gridCol w:w="4832"/>
        <w:gridCol w:w="2414"/>
        <w:gridCol w:w="2416"/>
        <w:tblGridChange w:id="4075">
          <w:tblGrid>
            <w:gridCol w:w="712"/>
            <w:gridCol w:w="4694"/>
            <w:gridCol w:w="2345"/>
            <w:gridCol w:w="2347"/>
          </w:tblGrid>
        </w:tblGridChange>
      </w:tblGrid>
      <w:tr w:rsidR="006F24A3" w:rsidRPr="00C616BD" w14:paraId="6220590A" w14:textId="77777777" w:rsidTr="00247654">
        <w:trPr>
          <w:cnfStyle w:val="100000000000" w:firstRow="1" w:lastRow="0" w:firstColumn="0" w:lastColumn="0" w:oddVBand="0" w:evenVBand="0" w:oddHBand="0" w:evenHBand="0" w:firstRowFirstColumn="0" w:firstRowLastColumn="0" w:lastRowFirstColumn="0" w:lastRowLastColumn="0"/>
          <w:trHeight w:val="451"/>
          <w:trPrChange w:id="4076" w:author="Haydar" w:date="2019-02-14T13:08:00Z">
            <w:trPr>
              <w:trHeight w:val="441"/>
            </w:trPr>
          </w:trPrChange>
        </w:trPr>
        <w:tc>
          <w:tcPr>
            <w:cnfStyle w:val="001000000000" w:firstRow="0" w:lastRow="0" w:firstColumn="1" w:lastColumn="0" w:oddVBand="0" w:evenVBand="0" w:oddHBand="0" w:evenHBand="0" w:firstRowFirstColumn="0" w:firstRowLastColumn="0" w:lastRowFirstColumn="0" w:lastRowLastColumn="0"/>
            <w:tcW w:w="353" w:type="pct"/>
            <w:vAlign w:val="center"/>
            <w:hideMark/>
            <w:tcPrChange w:id="4077" w:author="Haydar" w:date="2019-02-14T13:08:00Z">
              <w:tcPr>
                <w:tcW w:w="353" w:type="pct"/>
                <w:vAlign w:val="center"/>
                <w:hideMark/>
              </w:tcPr>
            </w:tcPrChange>
          </w:tcPr>
          <w:p w14:paraId="0F2E6480" w14:textId="77777777" w:rsidR="006F24A3" w:rsidRPr="00233D27" w:rsidRDefault="006F24A3" w:rsidP="00806DDE">
            <w:pPr>
              <w:spacing w:line="240" w:lineRule="auto"/>
              <w:jc w:val="center"/>
              <w:cnfStyle w:val="101000000000" w:firstRow="1" w:lastRow="0" w:firstColumn="1" w:lastColumn="0" w:oddVBand="0" w:evenVBand="0" w:oddHBand="0" w:evenHBand="0" w:firstRowFirstColumn="0" w:firstRowLastColumn="0" w:lastRowFirstColumn="0" w:lastRowLastColumn="0"/>
              <w:rPr>
                <w:sz w:val="28"/>
                <w:szCs w:val="24"/>
              </w:rPr>
            </w:pPr>
            <w:r w:rsidRPr="00233D27">
              <w:rPr>
                <w:sz w:val="28"/>
                <w:szCs w:val="24"/>
              </w:rPr>
              <w:t>No</w:t>
            </w:r>
          </w:p>
        </w:tc>
        <w:tc>
          <w:tcPr>
            <w:tcW w:w="2324" w:type="pct"/>
            <w:noWrap/>
            <w:vAlign w:val="center"/>
            <w:hideMark/>
            <w:tcPrChange w:id="4078" w:author="Haydar" w:date="2019-02-14T13:08:00Z">
              <w:tcPr>
                <w:tcW w:w="2324" w:type="pct"/>
                <w:noWrap/>
                <w:vAlign w:val="center"/>
                <w:hideMark/>
              </w:tcPr>
            </w:tcPrChange>
          </w:tcPr>
          <w:p w14:paraId="01D244F7" w14:textId="77777777" w:rsidR="006F24A3" w:rsidRPr="00233D27"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233D27">
              <w:rPr>
                <w:sz w:val="28"/>
                <w:szCs w:val="24"/>
              </w:rPr>
              <w:t>Eylem İfadesi</w:t>
            </w:r>
          </w:p>
        </w:tc>
        <w:tc>
          <w:tcPr>
            <w:tcW w:w="1161" w:type="pct"/>
            <w:vAlign w:val="center"/>
            <w:tcPrChange w:id="4079" w:author="Haydar" w:date="2019-02-14T13:08:00Z">
              <w:tcPr>
                <w:tcW w:w="1161" w:type="pct"/>
                <w:vAlign w:val="center"/>
              </w:tcPr>
            </w:tcPrChange>
          </w:tcPr>
          <w:p w14:paraId="7AAC6FA0" w14:textId="77777777" w:rsidR="006F24A3" w:rsidRPr="00233D27"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233D27">
              <w:rPr>
                <w:sz w:val="28"/>
                <w:szCs w:val="24"/>
              </w:rPr>
              <w:t>Eylem Sorumlusu</w:t>
            </w:r>
          </w:p>
        </w:tc>
        <w:tc>
          <w:tcPr>
            <w:tcW w:w="1162" w:type="pct"/>
            <w:vAlign w:val="center"/>
            <w:tcPrChange w:id="4080" w:author="Haydar" w:date="2019-02-14T13:08:00Z">
              <w:tcPr>
                <w:tcW w:w="1162" w:type="pct"/>
                <w:vAlign w:val="center"/>
              </w:tcPr>
            </w:tcPrChange>
          </w:tcPr>
          <w:p w14:paraId="44433A4C" w14:textId="77777777" w:rsidR="006F24A3" w:rsidRPr="00233D27"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233D27">
              <w:rPr>
                <w:sz w:val="28"/>
                <w:szCs w:val="24"/>
              </w:rPr>
              <w:t>Eylem Tarihi</w:t>
            </w:r>
          </w:p>
        </w:tc>
      </w:tr>
      <w:tr w:rsidR="00BB77DE" w:rsidRPr="00C616BD" w14:paraId="55E96A7E" w14:textId="77777777" w:rsidTr="00BB77DE">
        <w:trPr>
          <w:cnfStyle w:val="000000100000" w:firstRow="0" w:lastRow="0" w:firstColumn="0" w:lastColumn="0" w:oddVBand="0" w:evenVBand="0" w:oddHBand="1" w:evenHBand="0" w:firstRowFirstColumn="0" w:firstRowLastColumn="0" w:lastRowFirstColumn="0" w:lastRowLastColumn="0"/>
          <w:trHeight w:val="581"/>
          <w:trPrChange w:id="4081" w:author="Haydar" w:date="2019-02-14T13:48: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Change w:id="4082" w:author="Haydar" w:date="2019-02-14T13:48:00Z">
              <w:tcPr>
                <w:tcW w:w="353" w:type="pct"/>
                <w:noWrap/>
                <w:vAlign w:val="center"/>
                <w:hideMark/>
              </w:tcPr>
            </w:tcPrChange>
          </w:tcPr>
          <w:p w14:paraId="0E04AFE6" w14:textId="3DC3DC0A" w:rsidR="00BB77DE" w:rsidRPr="00590926" w:rsidRDefault="00BB77DE" w:rsidP="00BB77DE">
            <w:pPr>
              <w:spacing w:line="240" w:lineRule="auto"/>
              <w:jc w:val="center"/>
              <w:cnfStyle w:val="001000100000" w:firstRow="0" w:lastRow="0" w:firstColumn="1" w:lastColumn="0" w:oddVBand="0" w:evenVBand="0" w:oddHBand="1" w:evenHBand="0" w:firstRowFirstColumn="0" w:firstRowLastColumn="0" w:lastRowFirstColumn="0" w:lastRowLastColumn="0"/>
              <w:rPr>
                <w:bCs w:val="0"/>
                <w:rPrChange w:id="4083" w:author="Haydar" w:date="2019-02-14T14:05:00Z">
                  <w:rPr>
                    <w:color w:val="000000"/>
                    <w:szCs w:val="24"/>
                  </w:rPr>
                </w:rPrChange>
              </w:rPr>
            </w:pPr>
            <w:r w:rsidRPr="00590926">
              <w:rPr>
                <w:rPrChange w:id="4084" w:author="Haydar" w:date="2019-02-14T14:05:00Z">
                  <w:rPr>
                    <w:color w:val="000000"/>
                    <w:szCs w:val="24"/>
                  </w:rPr>
                </w:rPrChange>
              </w:rPr>
              <w:t>2.2.1</w:t>
            </w:r>
            <w:del w:id="4085" w:author="Haydar" w:date="2019-02-14T13:49:00Z">
              <w:r w:rsidRPr="00590926" w:rsidDel="00BB77DE">
                <w:rPr>
                  <w:rPrChange w:id="4086" w:author="Haydar" w:date="2019-02-14T14:05:00Z">
                    <w:rPr>
                      <w:color w:val="000000"/>
                      <w:szCs w:val="24"/>
                    </w:rPr>
                  </w:rPrChange>
                </w:rPr>
                <w:delText>.</w:delText>
              </w:r>
            </w:del>
          </w:p>
        </w:tc>
        <w:tc>
          <w:tcPr>
            <w:tcW w:w="2324" w:type="pct"/>
            <w:vAlign w:val="center"/>
            <w:tcPrChange w:id="4087" w:author="Haydar" w:date="2019-02-14T13:48:00Z">
              <w:tcPr>
                <w:tcW w:w="2324" w:type="pct"/>
                <w:vAlign w:val="center"/>
              </w:tcPr>
            </w:tcPrChange>
          </w:tcPr>
          <w:p w14:paraId="64DCC72B" w14:textId="0CA46A8B" w:rsidR="00BB77DE" w:rsidRPr="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rPrChange w:id="4088" w:author="Haydar" w:date="2019-02-14T13:48:00Z">
                  <w:rPr>
                    <w:color w:val="000000"/>
                    <w:szCs w:val="24"/>
                  </w:rPr>
                </w:rPrChange>
              </w:rPr>
            </w:pPr>
            <w:ins w:id="4089" w:author="Haydar" w:date="2019-02-14T13:48:00Z">
              <w:r w:rsidRPr="00BB77DE">
                <w:rPr>
                  <w:rPrChange w:id="4090" w:author="Haydar" w:date="2019-02-14T13:48:00Z">
                    <w:rPr>
                      <w:sz w:val="18"/>
                      <w:szCs w:val="18"/>
                    </w:rPr>
                  </w:rPrChange>
                </w:rPr>
                <w:t>Müsabaka dallarının belirlenmesi için öğretmen ve öğrencilerle görüşülecektir.</w:t>
              </w:r>
            </w:ins>
            <w:del w:id="4091" w:author="Haydar" w:date="2019-02-14T13:48:00Z">
              <w:r w:rsidRPr="00BB77DE" w:rsidDel="006816BE">
                <w:rPr>
                  <w:rPrChange w:id="4092" w:author="Haydar" w:date="2019-02-14T13:48:00Z">
                    <w:rPr>
                      <w:color w:val="000000"/>
                      <w:szCs w:val="24"/>
                    </w:rPr>
                  </w:rPrChange>
                </w:rPr>
                <w:delText>Öğrenciler bilgi ve yetenekleri doğrultusunda uygun mesleklere yönlendirilecektir.</w:delText>
              </w:r>
            </w:del>
          </w:p>
        </w:tc>
        <w:tc>
          <w:tcPr>
            <w:tcW w:w="1161" w:type="pct"/>
            <w:vAlign w:val="center"/>
            <w:tcPrChange w:id="4093" w:author="Haydar" w:date="2019-02-14T13:48:00Z">
              <w:tcPr>
                <w:tcW w:w="1161" w:type="pct"/>
                <w:vAlign w:val="center"/>
              </w:tcPr>
            </w:tcPrChange>
          </w:tcPr>
          <w:p w14:paraId="06626A34" w14:textId="53211A33" w:rsidR="00BB77DE" w:rsidRPr="00BB77DE" w:rsidDel="006F5C94" w:rsidRDefault="00BB77DE">
            <w:pPr>
              <w:spacing w:line="240" w:lineRule="auto"/>
              <w:jc w:val="center"/>
              <w:cnfStyle w:val="000000100000" w:firstRow="0" w:lastRow="0" w:firstColumn="0" w:lastColumn="0" w:oddVBand="0" w:evenVBand="0" w:oddHBand="1" w:evenHBand="0" w:firstRowFirstColumn="0" w:firstRowLastColumn="0" w:lastRowFirstColumn="0" w:lastRowLastColumn="0"/>
              <w:rPr>
                <w:del w:id="4094" w:author="Haydar" w:date="2019-02-14T13:48:00Z"/>
                <w:rPrChange w:id="4095" w:author="Haydar" w:date="2019-02-14T13:48:00Z">
                  <w:rPr>
                    <w:del w:id="4096" w:author="Haydar" w:date="2019-02-14T13:48:00Z"/>
                    <w:color w:val="000000"/>
                    <w:szCs w:val="24"/>
                  </w:rPr>
                </w:rPrChange>
              </w:rPr>
              <w:pPrChange w:id="4097" w:author="Haydar" w:date="2019-02-14T13:49: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4098" w:author="Haydar" w:date="2019-02-14T13:48:00Z">
              <w:r w:rsidRPr="00BB77DE">
                <w:rPr>
                  <w:rPrChange w:id="4099" w:author="Haydar" w:date="2019-02-14T13:48:00Z">
                    <w:rPr>
                      <w:color w:val="000000"/>
                      <w:sz w:val="18"/>
                      <w:szCs w:val="18"/>
                    </w:rPr>
                  </w:rPrChange>
                </w:rPr>
                <w:t>Yarışma ve Ödül Ekibi</w:t>
              </w:r>
            </w:ins>
            <w:del w:id="4100" w:author="Haydar" w:date="2019-02-14T13:48:00Z">
              <w:r w:rsidRPr="00BB77DE" w:rsidDel="006F5C94">
                <w:rPr>
                  <w:rPrChange w:id="4101" w:author="Haydar" w:date="2019-02-14T13:48:00Z">
                    <w:rPr>
                      <w:color w:val="000000"/>
                      <w:szCs w:val="24"/>
                    </w:rPr>
                  </w:rPrChange>
                </w:rPr>
                <w:delText>Rehberlik Servisi</w:delText>
              </w:r>
            </w:del>
          </w:p>
          <w:p w14:paraId="04D1BACE" w14:textId="77E97B03" w:rsidR="00BB77DE" w:rsidRPr="00BB77DE" w:rsidRDefault="00BB77DE">
            <w:pPr>
              <w:spacing w:line="240" w:lineRule="auto"/>
              <w:jc w:val="center"/>
              <w:cnfStyle w:val="000000100000" w:firstRow="0" w:lastRow="0" w:firstColumn="0" w:lastColumn="0" w:oddVBand="0" w:evenVBand="0" w:oddHBand="1" w:evenHBand="0" w:firstRowFirstColumn="0" w:firstRowLastColumn="0" w:lastRowFirstColumn="0" w:lastRowLastColumn="0"/>
              <w:rPr>
                <w:rPrChange w:id="4102" w:author="Haydar" w:date="2019-02-14T13:48:00Z">
                  <w:rPr>
                    <w:color w:val="000000"/>
                    <w:szCs w:val="24"/>
                  </w:rPr>
                </w:rPrChange>
              </w:rPr>
              <w:pPrChange w:id="4103" w:author="Haydar" w:date="2019-02-14T13:49: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del w:id="4104" w:author="Haydar" w:date="2019-02-14T13:48:00Z">
              <w:r w:rsidRPr="00BB77DE" w:rsidDel="006F5C94">
                <w:rPr>
                  <w:rPrChange w:id="4105" w:author="Haydar" w:date="2019-02-14T13:48:00Z">
                    <w:rPr>
                      <w:color w:val="000000"/>
                      <w:szCs w:val="24"/>
                    </w:rPr>
                  </w:rPrChange>
                </w:rPr>
                <w:delText>Sınıf Öğretmenleri</w:delText>
              </w:r>
            </w:del>
          </w:p>
        </w:tc>
        <w:tc>
          <w:tcPr>
            <w:tcW w:w="1162" w:type="pct"/>
            <w:vAlign w:val="center"/>
            <w:tcPrChange w:id="4106" w:author="Haydar" w:date="2019-02-14T13:48:00Z">
              <w:tcPr>
                <w:tcW w:w="1162" w:type="pct"/>
                <w:vAlign w:val="center"/>
              </w:tcPr>
            </w:tcPrChange>
          </w:tcPr>
          <w:p w14:paraId="7CF81FD0" w14:textId="1A6963BC" w:rsidR="00BB77DE" w:rsidRPr="00BB77DE" w:rsidRDefault="00BF1D3D" w:rsidP="00BB77DE">
            <w:pPr>
              <w:spacing w:line="240" w:lineRule="auto"/>
              <w:jc w:val="both"/>
              <w:cnfStyle w:val="000000100000" w:firstRow="0" w:lastRow="0" w:firstColumn="0" w:lastColumn="0" w:oddVBand="0" w:evenVBand="0" w:oddHBand="1" w:evenHBand="0" w:firstRowFirstColumn="0" w:firstRowLastColumn="0" w:lastRowFirstColumn="0" w:lastRowLastColumn="0"/>
              <w:rPr>
                <w:rPrChange w:id="4107" w:author="Haydar" w:date="2019-02-14T13:48:00Z">
                  <w:rPr>
                    <w:color w:val="000000"/>
                    <w:szCs w:val="24"/>
                  </w:rPr>
                </w:rPrChange>
              </w:rPr>
            </w:pPr>
            <w:ins w:id="4108" w:author="Mudur" w:date="2019-02-19T12:25:00Z">
              <w:r>
                <w:rPr>
                  <w:color w:val="000000"/>
                  <w:szCs w:val="24"/>
                </w:rPr>
                <w:t>1 Eylül-14 Haziran</w:t>
              </w:r>
              <w:r w:rsidRPr="00BB77DE" w:rsidDel="00BB77DE">
                <w:t xml:space="preserve"> </w:t>
              </w:r>
            </w:ins>
            <w:del w:id="4109" w:author="Haydar" w:date="2019-02-14T13:49:00Z">
              <w:r w:rsidR="00BB77DE" w:rsidRPr="00BB77DE" w:rsidDel="00BB77DE">
                <w:rPr>
                  <w:rPrChange w:id="4110" w:author="Haydar" w:date="2019-02-14T13:48:00Z">
                    <w:rPr>
                      <w:color w:val="000000"/>
                      <w:szCs w:val="24"/>
                    </w:rPr>
                  </w:rPrChange>
                </w:rPr>
                <w:delText>01.09.2018-31.12.2019</w:delText>
              </w:r>
            </w:del>
          </w:p>
        </w:tc>
      </w:tr>
      <w:tr w:rsidR="00BB77DE" w:rsidRPr="00C616BD" w14:paraId="2C110D76" w14:textId="77777777" w:rsidTr="00BB77DE">
        <w:trPr>
          <w:trHeight w:val="581"/>
          <w:trPrChange w:id="4111" w:author="Haydar" w:date="2019-02-14T13:48: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4112" w:author="Haydar" w:date="2019-02-14T13:48:00Z">
              <w:tcPr>
                <w:tcW w:w="353" w:type="pct"/>
                <w:noWrap/>
                <w:vAlign w:val="center"/>
              </w:tcPr>
            </w:tcPrChange>
          </w:tcPr>
          <w:p w14:paraId="76A74E65" w14:textId="4A04840E" w:rsidR="00BB77DE" w:rsidRPr="00590926" w:rsidRDefault="00BB77DE" w:rsidP="00BB77DE">
            <w:pPr>
              <w:spacing w:line="240" w:lineRule="auto"/>
              <w:jc w:val="center"/>
              <w:rPr>
                <w:bCs w:val="0"/>
                <w:rPrChange w:id="4113" w:author="Haydar" w:date="2019-02-14T14:05:00Z">
                  <w:rPr>
                    <w:color w:val="000000"/>
                    <w:szCs w:val="24"/>
                  </w:rPr>
                </w:rPrChange>
              </w:rPr>
            </w:pPr>
            <w:r w:rsidRPr="00590926">
              <w:rPr>
                <w:rPrChange w:id="4114" w:author="Haydar" w:date="2019-02-14T14:05:00Z">
                  <w:rPr>
                    <w:color w:val="000000"/>
                    <w:szCs w:val="24"/>
                  </w:rPr>
                </w:rPrChange>
              </w:rPr>
              <w:t>2.2.2</w:t>
            </w:r>
          </w:p>
        </w:tc>
        <w:tc>
          <w:tcPr>
            <w:tcW w:w="2324" w:type="pct"/>
            <w:vAlign w:val="center"/>
            <w:tcPrChange w:id="4115" w:author="Haydar" w:date="2019-02-14T13:48:00Z">
              <w:tcPr>
                <w:tcW w:w="2324" w:type="pct"/>
                <w:vAlign w:val="center"/>
              </w:tcPr>
            </w:tcPrChange>
          </w:tcPr>
          <w:p w14:paraId="0B7764BE" w14:textId="7E5B3C01" w:rsidR="00BB77DE" w:rsidRPr="00BB77DE" w:rsidRDefault="00BB77DE" w:rsidP="00BB77DE">
            <w:pPr>
              <w:spacing w:line="240" w:lineRule="auto"/>
              <w:jc w:val="both"/>
              <w:cnfStyle w:val="000000000000" w:firstRow="0" w:lastRow="0" w:firstColumn="0" w:lastColumn="0" w:oddVBand="0" w:evenVBand="0" w:oddHBand="0" w:evenHBand="0" w:firstRowFirstColumn="0" w:firstRowLastColumn="0" w:lastRowFirstColumn="0" w:lastRowLastColumn="0"/>
              <w:rPr>
                <w:rPrChange w:id="4116" w:author="Haydar" w:date="2019-02-14T13:48:00Z">
                  <w:rPr>
                    <w:szCs w:val="24"/>
                    <w:highlight w:val="green"/>
                  </w:rPr>
                </w:rPrChange>
              </w:rPr>
            </w:pPr>
            <w:ins w:id="4117" w:author="Haydar" w:date="2019-02-14T13:48:00Z">
              <w:r w:rsidRPr="00BB77DE">
                <w:rPr>
                  <w:rPrChange w:id="4118" w:author="Haydar" w:date="2019-02-14T13:48:00Z">
                    <w:rPr>
                      <w:sz w:val="18"/>
                      <w:szCs w:val="18"/>
                    </w:rPr>
                  </w:rPrChange>
                </w:rPr>
                <w:t>Takımların oluşturulması sağlanacaktır.</w:t>
              </w:r>
            </w:ins>
            <w:del w:id="4119" w:author="Haydar" w:date="2019-02-14T13:48:00Z">
              <w:r w:rsidRPr="00BB77DE" w:rsidDel="006816BE">
                <w:rPr>
                  <w:rPrChange w:id="4120" w:author="Haydar" w:date="2019-02-14T13:48:00Z">
                    <w:rPr>
                      <w:szCs w:val="24"/>
                    </w:rPr>
                  </w:rPrChange>
                </w:rPr>
                <w:delText>Yetiştirme kurslarının niteliğinin artırılabilmesi için zümre toplantıları gerçekleştirilecektir.</w:delText>
              </w:r>
            </w:del>
          </w:p>
        </w:tc>
        <w:tc>
          <w:tcPr>
            <w:tcW w:w="1161" w:type="pct"/>
            <w:vAlign w:val="center"/>
            <w:tcPrChange w:id="4121" w:author="Haydar" w:date="2019-02-14T13:48:00Z">
              <w:tcPr>
                <w:tcW w:w="1161" w:type="pct"/>
                <w:vAlign w:val="center"/>
              </w:tcPr>
            </w:tcPrChange>
          </w:tcPr>
          <w:p w14:paraId="7E607DCC" w14:textId="186D0C71" w:rsidR="00BB77DE" w:rsidRPr="00BB77DE" w:rsidRDefault="00BB77DE">
            <w:pPr>
              <w:spacing w:line="240" w:lineRule="auto"/>
              <w:jc w:val="center"/>
              <w:cnfStyle w:val="000000000000" w:firstRow="0" w:lastRow="0" w:firstColumn="0" w:lastColumn="0" w:oddVBand="0" w:evenVBand="0" w:oddHBand="0" w:evenHBand="0" w:firstRowFirstColumn="0" w:firstRowLastColumn="0" w:lastRowFirstColumn="0" w:lastRowLastColumn="0"/>
              <w:rPr>
                <w:rPrChange w:id="4122" w:author="Haydar" w:date="2019-02-14T13:48:00Z">
                  <w:rPr>
                    <w:color w:val="000000"/>
                    <w:szCs w:val="24"/>
                  </w:rPr>
                </w:rPrChange>
              </w:rPr>
              <w:pPrChange w:id="4123" w:author="Haydar" w:date="2019-02-14T13:49: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4124" w:author="Haydar" w:date="2019-02-14T13:48:00Z">
              <w:r w:rsidRPr="00BB77DE">
                <w:rPr>
                  <w:rPrChange w:id="4125" w:author="Haydar" w:date="2019-02-14T13:48:00Z">
                    <w:rPr>
                      <w:color w:val="000000"/>
                      <w:sz w:val="18"/>
                      <w:szCs w:val="18"/>
                    </w:rPr>
                  </w:rPrChange>
                </w:rPr>
                <w:t>Yarışma ve Ödül Ekibi</w:t>
              </w:r>
            </w:ins>
            <w:del w:id="4126" w:author="Haydar" w:date="2019-02-14T13:48:00Z">
              <w:r w:rsidRPr="00BB77DE" w:rsidDel="006F5C94">
                <w:rPr>
                  <w:rPrChange w:id="4127" w:author="Haydar" w:date="2019-02-14T13:48:00Z">
                    <w:rPr>
                      <w:color w:val="000000"/>
                      <w:szCs w:val="24"/>
                    </w:rPr>
                  </w:rPrChange>
                </w:rPr>
                <w:delText>Müdür yardımcısı</w:delText>
              </w:r>
            </w:del>
          </w:p>
        </w:tc>
        <w:tc>
          <w:tcPr>
            <w:tcW w:w="1162" w:type="pct"/>
            <w:vAlign w:val="center"/>
            <w:tcPrChange w:id="4128" w:author="Haydar" w:date="2019-02-14T13:48:00Z">
              <w:tcPr>
                <w:tcW w:w="1162" w:type="pct"/>
                <w:vAlign w:val="center"/>
              </w:tcPr>
            </w:tcPrChange>
          </w:tcPr>
          <w:p w14:paraId="56C704D4" w14:textId="5823D5CC" w:rsidR="00BB77DE" w:rsidRPr="00BB77DE" w:rsidRDefault="00BF1D3D" w:rsidP="00BB77DE">
            <w:pPr>
              <w:spacing w:line="240" w:lineRule="auto"/>
              <w:jc w:val="both"/>
              <w:cnfStyle w:val="000000000000" w:firstRow="0" w:lastRow="0" w:firstColumn="0" w:lastColumn="0" w:oddVBand="0" w:evenVBand="0" w:oddHBand="0" w:evenHBand="0" w:firstRowFirstColumn="0" w:firstRowLastColumn="0" w:lastRowFirstColumn="0" w:lastRowLastColumn="0"/>
              <w:rPr>
                <w:rPrChange w:id="4129" w:author="Haydar" w:date="2019-02-14T13:48:00Z">
                  <w:rPr>
                    <w:color w:val="000000"/>
                    <w:szCs w:val="24"/>
                  </w:rPr>
                </w:rPrChange>
              </w:rPr>
            </w:pPr>
            <w:ins w:id="4130" w:author="Mudur" w:date="2019-02-19T12:26:00Z">
              <w:r>
                <w:rPr>
                  <w:color w:val="000000"/>
                  <w:szCs w:val="24"/>
                </w:rPr>
                <w:t>1 Eylül-14 Haziran</w:t>
              </w:r>
            </w:ins>
          </w:p>
        </w:tc>
      </w:tr>
      <w:tr w:rsidR="00BB77DE" w:rsidRPr="00C616BD" w14:paraId="421A6C7D" w14:textId="77777777" w:rsidTr="00BB77DE">
        <w:trPr>
          <w:cnfStyle w:val="000000100000" w:firstRow="0" w:lastRow="0" w:firstColumn="0" w:lastColumn="0" w:oddVBand="0" w:evenVBand="0" w:oddHBand="1" w:evenHBand="0" w:firstRowFirstColumn="0" w:firstRowLastColumn="0" w:lastRowFirstColumn="0" w:lastRowLastColumn="0"/>
          <w:trHeight w:val="581"/>
          <w:trPrChange w:id="4131" w:author="Haydar" w:date="2019-02-14T13:48: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4132" w:author="Haydar" w:date="2019-02-14T13:48:00Z">
              <w:tcPr>
                <w:tcW w:w="353" w:type="pct"/>
                <w:noWrap/>
                <w:vAlign w:val="center"/>
              </w:tcPr>
            </w:tcPrChange>
          </w:tcPr>
          <w:p w14:paraId="253E368B" w14:textId="1710FDB2" w:rsidR="00BB77DE" w:rsidRPr="00590926" w:rsidRDefault="00BB77DE" w:rsidP="00BB77DE">
            <w:pPr>
              <w:spacing w:line="240" w:lineRule="auto"/>
              <w:jc w:val="center"/>
              <w:cnfStyle w:val="001000100000" w:firstRow="0" w:lastRow="0" w:firstColumn="1" w:lastColumn="0" w:oddVBand="0" w:evenVBand="0" w:oddHBand="1" w:evenHBand="0" w:firstRowFirstColumn="0" w:firstRowLastColumn="0" w:lastRowFirstColumn="0" w:lastRowLastColumn="0"/>
              <w:rPr>
                <w:bCs w:val="0"/>
                <w:rPrChange w:id="4133" w:author="Haydar" w:date="2019-02-14T14:05:00Z">
                  <w:rPr>
                    <w:color w:val="000000"/>
                    <w:szCs w:val="24"/>
                  </w:rPr>
                </w:rPrChange>
              </w:rPr>
            </w:pPr>
            <w:r w:rsidRPr="00590926">
              <w:rPr>
                <w:rPrChange w:id="4134" w:author="Haydar" w:date="2019-02-14T14:05:00Z">
                  <w:rPr>
                    <w:color w:val="000000"/>
                    <w:szCs w:val="24"/>
                  </w:rPr>
                </w:rPrChange>
              </w:rPr>
              <w:t>2.2.3</w:t>
            </w:r>
          </w:p>
        </w:tc>
        <w:tc>
          <w:tcPr>
            <w:tcW w:w="2324" w:type="pct"/>
            <w:vAlign w:val="center"/>
            <w:tcPrChange w:id="4135" w:author="Haydar" w:date="2019-02-14T13:48:00Z">
              <w:tcPr>
                <w:tcW w:w="2324" w:type="pct"/>
                <w:vAlign w:val="center"/>
              </w:tcPr>
            </w:tcPrChange>
          </w:tcPr>
          <w:p w14:paraId="5EBF41B2" w14:textId="0D19F03F" w:rsidR="00BB77DE" w:rsidRPr="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rPrChange w:id="4136" w:author="Haydar" w:date="2019-02-14T13:48:00Z">
                  <w:rPr>
                    <w:szCs w:val="24"/>
                    <w:highlight w:val="green"/>
                  </w:rPr>
                </w:rPrChange>
              </w:rPr>
            </w:pPr>
            <w:ins w:id="4137" w:author="Haydar" w:date="2019-02-14T13:48:00Z">
              <w:r w:rsidRPr="00BB77DE">
                <w:rPr>
                  <w:rPrChange w:id="4138" w:author="Haydar" w:date="2019-02-14T13:48:00Z">
                    <w:rPr>
                      <w:sz w:val="18"/>
                      <w:szCs w:val="18"/>
                    </w:rPr>
                  </w:rPrChange>
                </w:rPr>
                <w:t>Müsabaka tarihi ve eşleştirmeler oluşturulup ilan edilecektir.</w:t>
              </w:r>
            </w:ins>
          </w:p>
        </w:tc>
        <w:tc>
          <w:tcPr>
            <w:tcW w:w="1161" w:type="pct"/>
            <w:vAlign w:val="center"/>
            <w:tcPrChange w:id="4139" w:author="Haydar" w:date="2019-02-14T13:48:00Z">
              <w:tcPr>
                <w:tcW w:w="1161" w:type="pct"/>
                <w:vAlign w:val="center"/>
              </w:tcPr>
            </w:tcPrChange>
          </w:tcPr>
          <w:p w14:paraId="6A482347" w14:textId="2A83130F" w:rsidR="00BB77DE" w:rsidRPr="00BB77DE" w:rsidRDefault="00BB77DE">
            <w:pPr>
              <w:spacing w:line="240" w:lineRule="auto"/>
              <w:jc w:val="center"/>
              <w:cnfStyle w:val="000000100000" w:firstRow="0" w:lastRow="0" w:firstColumn="0" w:lastColumn="0" w:oddVBand="0" w:evenVBand="0" w:oddHBand="1" w:evenHBand="0" w:firstRowFirstColumn="0" w:firstRowLastColumn="0" w:lastRowFirstColumn="0" w:lastRowLastColumn="0"/>
              <w:rPr>
                <w:rPrChange w:id="4140" w:author="Haydar" w:date="2019-02-14T13:48:00Z">
                  <w:rPr>
                    <w:color w:val="000000"/>
                    <w:szCs w:val="24"/>
                  </w:rPr>
                </w:rPrChange>
              </w:rPr>
              <w:pPrChange w:id="4141" w:author="Haydar" w:date="2019-02-14T13:49: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4142" w:author="Haydar" w:date="2019-02-14T13:48:00Z">
              <w:r w:rsidRPr="00BB77DE">
                <w:rPr>
                  <w:rPrChange w:id="4143" w:author="Haydar" w:date="2019-02-14T13:48:00Z">
                    <w:rPr>
                      <w:color w:val="000000"/>
                      <w:sz w:val="18"/>
                      <w:szCs w:val="18"/>
                    </w:rPr>
                  </w:rPrChange>
                </w:rPr>
                <w:t>Yarışma ve Ödül Ekibi</w:t>
              </w:r>
            </w:ins>
          </w:p>
        </w:tc>
        <w:tc>
          <w:tcPr>
            <w:tcW w:w="1162" w:type="pct"/>
            <w:vAlign w:val="center"/>
            <w:tcPrChange w:id="4144" w:author="Haydar" w:date="2019-02-14T13:48:00Z">
              <w:tcPr>
                <w:tcW w:w="1162" w:type="pct"/>
                <w:vAlign w:val="center"/>
              </w:tcPr>
            </w:tcPrChange>
          </w:tcPr>
          <w:p w14:paraId="6C7E3DEC" w14:textId="71CDDD48" w:rsidR="00BB77DE" w:rsidRPr="00BB77DE" w:rsidRDefault="00BF1D3D" w:rsidP="00BB77DE">
            <w:pPr>
              <w:spacing w:line="240" w:lineRule="auto"/>
              <w:jc w:val="both"/>
              <w:cnfStyle w:val="000000100000" w:firstRow="0" w:lastRow="0" w:firstColumn="0" w:lastColumn="0" w:oddVBand="0" w:evenVBand="0" w:oddHBand="1" w:evenHBand="0" w:firstRowFirstColumn="0" w:firstRowLastColumn="0" w:lastRowFirstColumn="0" w:lastRowLastColumn="0"/>
              <w:rPr>
                <w:rPrChange w:id="4145" w:author="Haydar" w:date="2019-02-14T13:48:00Z">
                  <w:rPr>
                    <w:color w:val="000000"/>
                    <w:szCs w:val="24"/>
                  </w:rPr>
                </w:rPrChange>
              </w:rPr>
            </w:pPr>
            <w:ins w:id="4146" w:author="Mudur" w:date="2019-02-19T12:26:00Z">
              <w:r>
                <w:rPr>
                  <w:color w:val="000000"/>
                  <w:szCs w:val="24"/>
                </w:rPr>
                <w:t>1 Eylül-14 Haziran</w:t>
              </w:r>
            </w:ins>
          </w:p>
        </w:tc>
      </w:tr>
      <w:tr w:rsidR="00BB77DE" w:rsidRPr="00C616BD" w14:paraId="6A628DF4" w14:textId="77777777" w:rsidTr="00BB77DE">
        <w:trPr>
          <w:trHeight w:val="581"/>
          <w:trPrChange w:id="4147" w:author="Haydar" w:date="2019-02-14T13:48: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4148" w:author="Haydar" w:date="2019-02-14T13:48:00Z">
              <w:tcPr>
                <w:tcW w:w="353" w:type="pct"/>
                <w:noWrap/>
                <w:vAlign w:val="center"/>
              </w:tcPr>
            </w:tcPrChange>
          </w:tcPr>
          <w:p w14:paraId="0AC0C4AA" w14:textId="3A669FC2" w:rsidR="00BB77DE" w:rsidRPr="00590926" w:rsidRDefault="00BB77DE" w:rsidP="00BB77DE">
            <w:pPr>
              <w:spacing w:line="240" w:lineRule="auto"/>
              <w:jc w:val="center"/>
              <w:rPr>
                <w:bCs w:val="0"/>
                <w:rPrChange w:id="4149" w:author="Haydar" w:date="2019-02-14T14:05:00Z">
                  <w:rPr>
                    <w:color w:val="000000"/>
                    <w:szCs w:val="24"/>
                  </w:rPr>
                </w:rPrChange>
              </w:rPr>
            </w:pPr>
            <w:r w:rsidRPr="00590926">
              <w:rPr>
                <w:rPrChange w:id="4150" w:author="Haydar" w:date="2019-02-14T14:05:00Z">
                  <w:rPr>
                    <w:color w:val="000000"/>
                    <w:szCs w:val="24"/>
                  </w:rPr>
                </w:rPrChange>
              </w:rPr>
              <w:t>2.2.4</w:t>
            </w:r>
          </w:p>
        </w:tc>
        <w:tc>
          <w:tcPr>
            <w:tcW w:w="2324" w:type="pct"/>
            <w:vAlign w:val="center"/>
            <w:tcPrChange w:id="4151" w:author="Haydar" w:date="2019-02-14T13:48:00Z">
              <w:tcPr>
                <w:tcW w:w="2324" w:type="pct"/>
                <w:vAlign w:val="center"/>
              </w:tcPr>
            </w:tcPrChange>
          </w:tcPr>
          <w:p w14:paraId="20456BA7" w14:textId="37225A5C" w:rsidR="00BB77DE" w:rsidRPr="00BB77DE" w:rsidRDefault="00BB77DE" w:rsidP="00BB77DE">
            <w:pPr>
              <w:spacing w:line="240" w:lineRule="auto"/>
              <w:jc w:val="both"/>
              <w:cnfStyle w:val="000000000000" w:firstRow="0" w:lastRow="0" w:firstColumn="0" w:lastColumn="0" w:oddVBand="0" w:evenVBand="0" w:oddHBand="0" w:evenHBand="0" w:firstRowFirstColumn="0" w:firstRowLastColumn="0" w:lastRowFirstColumn="0" w:lastRowLastColumn="0"/>
              <w:rPr>
                <w:rPrChange w:id="4152" w:author="Haydar" w:date="2019-02-14T13:48:00Z">
                  <w:rPr>
                    <w:szCs w:val="24"/>
                    <w:highlight w:val="green"/>
                  </w:rPr>
                </w:rPrChange>
              </w:rPr>
            </w:pPr>
            <w:ins w:id="4153" w:author="Haydar" w:date="2019-02-14T13:48:00Z">
              <w:r w:rsidRPr="00BB77DE">
                <w:rPr>
                  <w:rPrChange w:id="4154" w:author="Haydar" w:date="2019-02-14T13:48:00Z">
                    <w:rPr>
                      <w:sz w:val="18"/>
                      <w:szCs w:val="18"/>
                    </w:rPr>
                  </w:rPrChange>
                </w:rPr>
                <w:t>Başarılı olan takımlar ödüllendirilecektir</w:t>
              </w:r>
            </w:ins>
          </w:p>
        </w:tc>
        <w:tc>
          <w:tcPr>
            <w:tcW w:w="1161" w:type="pct"/>
            <w:vAlign w:val="center"/>
            <w:tcPrChange w:id="4155" w:author="Haydar" w:date="2019-02-14T13:48:00Z">
              <w:tcPr>
                <w:tcW w:w="1161" w:type="pct"/>
                <w:vAlign w:val="center"/>
              </w:tcPr>
            </w:tcPrChange>
          </w:tcPr>
          <w:p w14:paraId="223F9A7F" w14:textId="017EEF49" w:rsidR="00BB77DE" w:rsidRPr="00BB77DE" w:rsidRDefault="00BB77DE">
            <w:pPr>
              <w:spacing w:line="240" w:lineRule="auto"/>
              <w:jc w:val="center"/>
              <w:cnfStyle w:val="000000000000" w:firstRow="0" w:lastRow="0" w:firstColumn="0" w:lastColumn="0" w:oddVBand="0" w:evenVBand="0" w:oddHBand="0" w:evenHBand="0" w:firstRowFirstColumn="0" w:firstRowLastColumn="0" w:lastRowFirstColumn="0" w:lastRowLastColumn="0"/>
              <w:rPr>
                <w:rPrChange w:id="4156" w:author="Haydar" w:date="2019-02-14T13:48:00Z">
                  <w:rPr>
                    <w:color w:val="000000"/>
                    <w:szCs w:val="24"/>
                  </w:rPr>
                </w:rPrChange>
              </w:rPr>
              <w:pPrChange w:id="4157" w:author="Haydar" w:date="2019-02-14T13:49: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4158" w:author="Haydar" w:date="2019-02-14T13:48:00Z">
              <w:r w:rsidRPr="00BB77DE">
                <w:rPr>
                  <w:rPrChange w:id="4159" w:author="Haydar" w:date="2019-02-14T13:48:00Z">
                    <w:rPr>
                      <w:color w:val="000000"/>
                      <w:sz w:val="18"/>
                      <w:szCs w:val="18"/>
                    </w:rPr>
                  </w:rPrChange>
                </w:rPr>
                <w:t>Yarışma ve Ödül Ekibi</w:t>
              </w:r>
            </w:ins>
          </w:p>
        </w:tc>
        <w:tc>
          <w:tcPr>
            <w:tcW w:w="1162" w:type="pct"/>
            <w:vAlign w:val="center"/>
            <w:tcPrChange w:id="4160" w:author="Haydar" w:date="2019-02-14T13:48:00Z">
              <w:tcPr>
                <w:tcW w:w="1162" w:type="pct"/>
                <w:vAlign w:val="center"/>
              </w:tcPr>
            </w:tcPrChange>
          </w:tcPr>
          <w:p w14:paraId="7D16AFC8" w14:textId="01AEFBC3" w:rsidR="00BB77DE" w:rsidRPr="00BB77DE" w:rsidRDefault="00BF1D3D" w:rsidP="00BB77DE">
            <w:pPr>
              <w:spacing w:line="240" w:lineRule="auto"/>
              <w:jc w:val="both"/>
              <w:cnfStyle w:val="000000000000" w:firstRow="0" w:lastRow="0" w:firstColumn="0" w:lastColumn="0" w:oddVBand="0" w:evenVBand="0" w:oddHBand="0" w:evenHBand="0" w:firstRowFirstColumn="0" w:firstRowLastColumn="0" w:lastRowFirstColumn="0" w:lastRowLastColumn="0"/>
              <w:rPr>
                <w:rPrChange w:id="4161" w:author="Haydar" w:date="2019-02-14T13:48:00Z">
                  <w:rPr>
                    <w:color w:val="000000"/>
                    <w:szCs w:val="24"/>
                  </w:rPr>
                </w:rPrChange>
              </w:rPr>
            </w:pPr>
            <w:ins w:id="4162" w:author="Mudur" w:date="2019-02-19T12:26:00Z">
              <w:r>
                <w:rPr>
                  <w:color w:val="000000"/>
                  <w:szCs w:val="24"/>
                </w:rPr>
                <w:t>1 Eylül-14 Haziran</w:t>
              </w:r>
            </w:ins>
          </w:p>
        </w:tc>
      </w:tr>
      <w:tr w:rsidR="00BB77DE" w:rsidRPr="00C616BD" w:rsidDel="00BB77DE" w14:paraId="16A5286E" w14:textId="2D49F228" w:rsidTr="00233D27">
        <w:trPr>
          <w:cnfStyle w:val="000000100000" w:firstRow="0" w:lastRow="0" w:firstColumn="0" w:lastColumn="0" w:oddVBand="0" w:evenVBand="0" w:oddHBand="1" w:evenHBand="0" w:firstRowFirstColumn="0" w:firstRowLastColumn="0" w:lastRowFirstColumn="0" w:lastRowLastColumn="0"/>
          <w:trHeight w:val="581"/>
          <w:del w:id="4163" w:author="Haydar" w:date="2019-02-14T13:48:00Z"/>
          <w:trPrChange w:id="4164" w:author="Haydar" w:date="2019-02-14T13:48: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4165" w:author="Haydar" w:date="2019-02-14T13:48:00Z">
              <w:tcPr>
                <w:tcW w:w="353" w:type="pct"/>
                <w:noWrap/>
                <w:vAlign w:val="center"/>
              </w:tcPr>
            </w:tcPrChange>
          </w:tcPr>
          <w:p w14:paraId="61ECC50C" w14:textId="003595A1" w:rsidR="00BB77DE" w:rsidRPr="00C616BD" w:rsidDel="00BB77DE" w:rsidRDefault="00BB77DE" w:rsidP="00BB77DE">
            <w:pPr>
              <w:spacing w:line="240" w:lineRule="auto"/>
              <w:jc w:val="center"/>
              <w:cnfStyle w:val="001000100000" w:firstRow="0" w:lastRow="0" w:firstColumn="1" w:lastColumn="0" w:oddVBand="0" w:evenVBand="0" w:oddHBand="1" w:evenHBand="0" w:firstRowFirstColumn="0" w:firstRowLastColumn="0" w:lastRowFirstColumn="0" w:lastRowLastColumn="0"/>
              <w:rPr>
                <w:del w:id="4166" w:author="Haydar" w:date="2019-02-14T13:48:00Z"/>
                <w:color w:val="000000"/>
                <w:szCs w:val="24"/>
              </w:rPr>
            </w:pPr>
            <w:del w:id="4167" w:author="Haydar" w:date="2019-02-14T13:48:00Z">
              <w:r w:rsidRPr="00C616BD" w:rsidDel="00BB77DE">
                <w:rPr>
                  <w:color w:val="000000"/>
                  <w:szCs w:val="24"/>
                </w:rPr>
                <w:delText>2.2.5</w:delText>
              </w:r>
            </w:del>
          </w:p>
        </w:tc>
        <w:tc>
          <w:tcPr>
            <w:tcW w:w="2324" w:type="pct"/>
            <w:tcPrChange w:id="4168" w:author="Haydar" w:date="2019-02-14T13:48:00Z">
              <w:tcPr>
                <w:tcW w:w="2324" w:type="pct"/>
                <w:vAlign w:val="center"/>
              </w:tcPr>
            </w:tcPrChange>
          </w:tcPr>
          <w:p w14:paraId="53503D6B" w14:textId="22B9EE86" w:rsidR="00BB77DE" w:rsidRPr="00BB77DE" w:rsidDel="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del w:id="4169" w:author="Haydar" w:date="2019-02-14T13:48:00Z"/>
                <w:szCs w:val="24"/>
                <w:highlight w:val="green"/>
              </w:rPr>
            </w:pPr>
          </w:p>
        </w:tc>
        <w:tc>
          <w:tcPr>
            <w:tcW w:w="1161" w:type="pct"/>
            <w:vAlign w:val="center"/>
            <w:tcPrChange w:id="4170" w:author="Haydar" w:date="2019-02-14T13:48:00Z">
              <w:tcPr>
                <w:tcW w:w="1161" w:type="pct"/>
                <w:vAlign w:val="center"/>
              </w:tcPr>
            </w:tcPrChange>
          </w:tcPr>
          <w:p w14:paraId="48510677" w14:textId="52004486" w:rsidR="00BB77DE" w:rsidRPr="00BB77DE" w:rsidDel="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del w:id="4171" w:author="Haydar" w:date="2019-02-14T13:48:00Z"/>
                <w:color w:val="000000"/>
                <w:szCs w:val="24"/>
              </w:rPr>
            </w:pPr>
          </w:p>
        </w:tc>
        <w:tc>
          <w:tcPr>
            <w:tcW w:w="1162" w:type="pct"/>
            <w:vAlign w:val="center"/>
            <w:tcPrChange w:id="4172" w:author="Haydar" w:date="2019-02-14T13:48:00Z">
              <w:tcPr>
                <w:tcW w:w="1162" w:type="pct"/>
                <w:vAlign w:val="center"/>
              </w:tcPr>
            </w:tcPrChange>
          </w:tcPr>
          <w:p w14:paraId="6771DFD7" w14:textId="6F51B998" w:rsidR="00BB77DE" w:rsidRPr="00BB77DE" w:rsidDel="00BB77DE" w:rsidRDefault="00BB77DE" w:rsidP="00BB77DE">
            <w:pPr>
              <w:spacing w:line="240" w:lineRule="auto"/>
              <w:jc w:val="both"/>
              <w:cnfStyle w:val="000000100000" w:firstRow="0" w:lastRow="0" w:firstColumn="0" w:lastColumn="0" w:oddVBand="0" w:evenVBand="0" w:oddHBand="1" w:evenHBand="0" w:firstRowFirstColumn="0" w:firstRowLastColumn="0" w:lastRowFirstColumn="0" w:lastRowLastColumn="0"/>
              <w:rPr>
                <w:del w:id="4173" w:author="Haydar" w:date="2019-02-14T13:48:00Z"/>
                <w:color w:val="000000"/>
                <w:szCs w:val="24"/>
              </w:rPr>
            </w:pPr>
          </w:p>
        </w:tc>
      </w:tr>
    </w:tbl>
    <w:p w14:paraId="6743DD05" w14:textId="77777777" w:rsidR="00787867" w:rsidDel="00233D27" w:rsidRDefault="00787867" w:rsidP="00233D27">
      <w:pPr>
        <w:rPr>
          <w:del w:id="4174" w:author="Haydar" w:date="2019-02-14T13:09:00Z"/>
        </w:rPr>
      </w:pPr>
    </w:p>
    <w:p w14:paraId="16ABDD8A" w14:textId="77777777" w:rsidR="00233D27" w:rsidRDefault="00233D27">
      <w:pPr>
        <w:rPr>
          <w:ins w:id="4175" w:author="Haydar" w:date="2019-02-14T13:50:00Z"/>
        </w:rPr>
        <w:pPrChange w:id="4176" w:author="Haydar" w:date="2019-02-14T13:49:00Z">
          <w:pPr>
            <w:spacing w:line="360" w:lineRule="auto"/>
            <w:ind w:firstLine="708"/>
            <w:jc w:val="both"/>
          </w:pPr>
        </w:pPrChange>
      </w:pPr>
    </w:p>
    <w:p w14:paraId="5A4EEF0E" w14:textId="109D0A21" w:rsidR="00233D27" w:rsidRPr="000907EB" w:rsidRDefault="00233D27">
      <w:pPr>
        <w:rPr>
          <w:ins w:id="4177" w:author="Haydar" w:date="2019-02-14T13:49:00Z"/>
        </w:rPr>
        <w:pPrChange w:id="4178" w:author="Haydar" w:date="2019-02-14T13:50:00Z">
          <w:pPr>
            <w:keepNext/>
            <w:keepLines/>
            <w:spacing w:before="240" w:after="240" w:line="360" w:lineRule="auto"/>
            <w:jc w:val="both"/>
            <w:outlineLvl w:val="2"/>
          </w:pPr>
        </w:pPrChange>
      </w:pPr>
      <w:ins w:id="4179" w:author="Haydar" w:date="2019-02-14T13:49:00Z">
        <w:r w:rsidRPr="00233D27">
          <w:rPr>
            <w:b/>
            <w:color w:val="FF0000"/>
          </w:rPr>
          <w:t>Stratejik Hedef 2.</w:t>
        </w:r>
        <w:r>
          <w:rPr>
            <w:b/>
            <w:color w:val="FF0000"/>
          </w:rPr>
          <w:t>3</w:t>
        </w:r>
        <w:r w:rsidRPr="000907EB">
          <w:rPr>
            <w:b/>
            <w:color w:val="FF0000"/>
          </w:rPr>
          <w:t>.</w:t>
        </w:r>
        <w:r w:rsidRPr="000907EB">
          <w:rPr>
            <w:rFonts w:eastAsia="SimSun"/>
            <w:szCs w:val="24"/>
          </w:rPr>
          <w:t xml:space="preserve">  </w:t>
        </w:r>
      </w:ins>
      <w:ins w:id="4180" w:author="Haydar" w:date="2019-02-14T13:50:00Z">
        <w:r w:rsidRPr="00233D27">
          <w:rPr>
            <w:rPrChange w:id="4181" w:author="Haydar" w:date="2019-02-14T13:50:00Z">
              <w:rPr>
                <w:sz w:val="18"/>
                <w:szCs w:val="18"/>
              </w:rPr>
            </w:rPrChange>
          </w:rPr>
          <w:t>Öğrenciler arası yılda en az bir kere ol</w:t>
        </w:r>
        <w:r>
          <w:t xml:space="preserve">mak üzere Kur’an-ı Kerim okuma,  </w:t>
        </w:r>
        <w:r w:rsidRPr="00233D27">
          <w:rPr>
            <w:rPrChange w:id="4182" w:author="Haydar" w:date="2019-02-14T13:50:00Z">
              <w:rPr>
                <w:sz w:val="18"/>
                <w:szCs w:val="18"/>
              </w:rPr>
            </w:rPrChange>
          </w:rPr>
          <w:t>ezbere Hadis okuma veya Arapça yarışması düzenlenecektir.</w:t>
        </w:r>
      </w:ins>
    </w:p>
    <w:p w14:paraId="2135CC85" w14:textId="77777777" w:rsidR="00233D27" w:rsidRPr="000907EB" w:rsidRDefault="00233D27" w:rsidP="00233D27">
      <w:pPr>
        <w:keepNext/>
        <w:keepLines/>
        <w:spacing w:before="240" w:after="240" w:line="240" w:lineRule="auto"/>
        <w:outlineLvl w:val="2"/>
        <w:rPr>
          <w:ins w:id="4183" w:author="Haydar" w:date="2019-02-14T13:49:00Z"/>
          <w:rFonts w:eastAsia="SimSun"/>
          <w:b/>
          <w:color w:val="00B050"/>
          <w:sz w:val="28"/>
          <w:szCs w:val="24"/>
        </w:rPr>
      </w:pPr>
      <w:bookmarkStart w:id="4184" w:name="_Toc1482570"/>
      <w:ins w:id="4185" w:author="Haydar" w:date="2019-02-14T13:49:00Z">
        <w:r w:rsidRPr="000907EB">
          <w:rPr>
            <w:rFonts w:eastAsia="SimSun"/>
            <w:b/>
            <w:color w:val="00B050"/>
            <w:sz w:val="28"/>
            <w:szCs w:val="24"/>
          </w:rPr>
          <w:t>Performans Göstergeleri</w:t>
        </w:r>
        <w:bookmarkEnd w:id="4184"/>
      </w:ins>
    </w:p>
    <w:tbl>
      <w:tblPr>
        <w:tblStyle w:val="KlavuzuTablo4-Vurgu2"/>
        <w:tblW w:w="10324" w:type="dxa"/>
        <w:tblLayout w:type="fixed"/>
        <w:tblLook w:val="04A0" w:firstRow="1" w:lastRow="0" w:firstColumn="1" w:lastColumn="0" w:noHBand="0" w:noVBand="1"/>
      </w:tblPr>
      <w:tblGrid>
        <w:gridCol w:w="1394"/>
        <w:gridCol w:w="4002"/>
        <w:gridCol w:w="759"/>
        <w:gridCol w:w="6"/>
        <w:gridCol w:w="860"/>
        <w:gridCol w:w="826"/>
        <w:gridCol w:w="799"/>
        <w:gridCol w:w="866"/>
        <w:gridCol w:w="797"/>
        <w:gridCol w:w="15"/>
      </w:tblGrid>
      <w:tr w:rsidR="00233D27" w:rsidRPr="000907EB" w14:paraId="1A26F9FC" w14:textId="77777777" w:rsidTr="00233D27">
        <w:trPr>
          <w:cnfStyle w:val="100000000000" w:firstRow="1" w:lastRow="0" w:firstColumn="0" w:lastColumn="0" w:oddVBand="0" w:evenVBand="0" w:oddHBand="0" w:evenHBand="0" w:firstRowFirstColumn="0" w:firstRowLastColumn="0" w:lastRowFirstColumn="0" w:lastRowLastColumn="0"/>
          <w:trHeight w:val="401"/>
          <w:ins w:id="4186" w:author="Haydar" w:date="2019-02-14T13:49:00Z"/>
        </w:trPr>
        <w:tc>
          <w:tcPr>
            <w:cnfStyle w:val="001000000000" w:firstRow="0" w:lastRow="0" w:firstColumn="1" w:lastColumn="0" w:oddVBand="0" w:evenVBand="0" w:oddHBand="0" w:evenHBand="0" w:firstRowFirstColumn="0" w:firstRowLastColumn="0" w:lastRowFirstColumn="0" w:lastRowLastColumn="0"/>
            <w:tcW w:w="1394" w:type="dxa"/>
            <w:vMerge w:val="restart"/>
            <w:noWrap/>
            <w:vAlign w:val="center"/>
            <w:hideMark/>
          </w:tcPr>
          <w:p w14:paraId="27F3DB64" w14:textId="77777777" w:rsidR="00233D27" w:rsidRPr="00233D27" w:rsidRDefault="00233D27">
            <w:pPr>
              <w:spacing w:line="240" w:lineRule="auto"/>
              <w:jc w:val="center"/>
              <w:rPr>
                <w:ins w:id="4187" w:author="Haydar" w:date="2019-02-14T13:49:00Z"/>
                <w:sz w:val="28"/>
                <w:szCs w:val="24"/>
                <w:rPrChange w:id="4188" w:author="Haydar" w:date="2019-02-14T13:51:00Z">
                  <w:rPr>
                    <w:ins w:id="4189" w:author="Haydar" w:date="2019-02-14T13:49:00Z"/>
                    <w:b w:val="0"/>
                    <w:bCs w:val="0"/>
                    <w:color w:val="auto"/>
                  </w:rPr>
                </w:rPrChange>
              </w:rPr>
              <w:pPrChange w:id="4190" w:author="Haydar" w:date="2019-02-14T13:51:00Z">
                <w:pPr>
                  <w:spacing w:line="240" w:lineRule="auto"/>
                </w:pPr>
              </w:pPrChange>
            </w:pPr>
            <w:ins w:id="4191" w:author="Haydar" w:date="2019-02-14T13:49:00Z">
              <w:r w:rsidRPr="00233D27">
                <w:rPr>
                  <w:sz w:val="28"/>
                  <w:szCs w:val="24"/>
                  <w:rPrChange w:id="4192" w:author="Haydar" w:date="2019-02-14T13:51:00Z">
                    <w:rPr/>
                  </w:rPrChange>
                </w:rPr>
                <w:t>No</w:t>
              </w:r>
            </w:ins>
          </w:p>
        </w:tc>
        <w:tc>
          <w:tcPr>
            <w:tcW w:w="4002" w:type="dxa"/>
            <w:vMerge w:val="restart"/>
            <w:vAlign w:val="center"/>
            <w:hideMark/>
          </w:tcPr>
          <w:p w14:paraId="51345355" w14:textId="77777777" w:rsidR="00233D27" w:rsidRPr="00233D27" w:rsidRDefault="00233D27">
            <w:pPr>
              <w:spacing w:line="240" w:lineRule="auto"/>
              <w:jc w:val="center"/>
              <w:cnfStyle w:val="100000000000" w:firstRow="1" w:lastRow="0" w:firstColumn="0" w:lastColumn="0" w:oddVBand="0" w:evenVBand="0" w:oddHBand="0" w:evenHBand="0" w:firstRowFirstColumn="0" w:firstRowLastColumn="0" w:lastRowFirstColumn="0" w:lastRowLastColumn="0"/>
              <w:rPr>
                <w:ins w:id="4193" w:author="Haydar" w:date="2019-02-14T13:49:00Z"/>
                <w:sz w:val="28"/>
                <w:szCs w:val="24"/>
                <w:rPrChange w:id="4194" w:author="Haydar" w:date="2019-02-14T13:51:00Z">
                  <w:rPr>
                    <w:ins w:id="4195" w:author="Haydar" w:date="2019-02-14T13:49:00Z"/>
                    <w:b w:val="0"/>
                    <w:bCs w:val="0"/>
                    <w:color w:val="auto"/>
                  </w:rPr>
                </w:rPrChange>
              </w:rPr>
              <w:pPrChange w:id="4196" w:author="Haydar" w:date="2019-02-14T13:51:00Z">
                <w:pPr>
                  <w:spacing w:line="240" w:lineRule="auto"/>
                  <w:cnfStyle w:val="100000000000" w:firstRow="1" w:lastRow="0" w:firstColumn="0" w:lastColumn="0" w:oddVBand="0" w:evenVBand="0" w:oddHBand="0" w:evenHBand="0" w:firstRowFirstColumn="0" w:firstRowLastColumn="0" w:lastRowFirstColumn="0" w:lastRowLastColumn="0"/>
                </w:pPr>
              </w:pPrChange>
            </w:pPr>
            <w:ins w:id="4197" w:author="Haydar" w:date="2019-02-14T13:49:00Z">
              <w:r w:rsidRPr="00233D27">
                <w:rPr>
                  <w:sz w:val="28"/>
                  <w:szCs w:val="24"/>
                  <w:rPrChange w:id="4198" w:author="Haydar" w:date="2019-02-14T13:51:00Z">
                    <w:rPr/>
                  </w:rPrChange>
                </w:rPr>
                <w:t>Performans</w:t>
              </w:r>
            </w:ins>
          </w:p>
          <w:p w14:paraId="5F6DD312" w14:textId="77777777" w:rsidR="00233D27" w:rsidRPr="00233D27" w:rsidRDefault="00233D27">
            <w:pPr>
              <w:spacing w:line="240" w:lineRule="auto"/>
              <w:jc w:val="center"/>
              <w:cnfStyle w:val="100000000000" w:firstRow="1" w:lastRow="0" w:firstColumn="0" w:lastColumn="0" w:oddVBand="0" w:evenVBand="0" w:oddHBand="0" w:evenHBand="0" w:firstRowFirstColumn="0" w:firstRowLastColumn="0" w:lastRowFirstColumn="0" w:lastRowLastColumn="0"/>
              <w:rPr>
                <w:ins w:id="4199" w:author="Haydar" w:date="2019-02-14T13:49:00Z"/>
                <w:sz w:val="28"/>
                <w:szCs w:val="24"/>
                <w:rPrChange w:id="4200" w:author="Haydar" w:date="2019-02-14T13:51:00Z">
                  <w:rPr>
                    <w:ins w:id="4201" w:author="Haydar" w:date="2019-02-14T13:49:00Z"/>
                    <w:b w:val="0"/>
                    <w:bCs w:val="0"/>
                    <w:color w:val="auto"/>
                  </w:rPr>
                </w:rPrChange>
              </w:rPr>
              <w:pPrChange w:id="4202" w:author="Haydar" w:date="2019-02-14T13:51:00Z">
                <w:pPr>
                  <w:spacing w:line="240" w:lineRule="auto"/>
                  <w:cnfStyle w:val="100000000000" w:firstRow="1" w:lastRow="0" w:firstColumn="0" w:lastColumn="0" w:oddVBand="0" w:evenVBand="0" w:oddHBand="0" w:evenHBand="0" w:firstRowFirstColumn="0" w:firstRowLastColumn="0" w:lastRowFirstColumn="0" w:lastRowLastColumn="0"/>
                </w:pPr>
              </w:pPrChange>
            </w:pPr>
            <w:ins w:id="4203" w:author="Haydar" w:date="2019-02-14T13:49:00Z">
              <w:r w:rsidRPr="00233D27">
                <w:rPr>
                  <w:sz w:val="28"/>
                  <w:szCs w:val="24"/>
                  <w:rPrChange w:id="4204" w:author="Haydar" w:date="2019-02-14T13:51:00Z">
                    <w:rPr/>
                  </w:rPrChange>
                </w:rPr>
                <w:t>Göstergesi</w:t>
              </w:r>
            </w:ins>
          </w:p>
        </w:tc>
        <w:tc>
          <w:tcPr>
            <w:tcW w:w="765" w:type="dxa"/>
            <w:gridSpan w:val="2"/>
            <w:vAlign w:val="center"/>
          </w:tcPr>
          <w:p w14:paraId="134748A9" w14:textId="77777777" w:rsidR="00233D27" w:rsidRPr="00233D27" w:rsidRDefault="00233D27">
            <w:pPr>
              <w:spacing w:line="240" w:lineRule="auto"/>
              <w:jc w:val="center"/>
              <w:cnfStyle w:val="100000000000" w:firstRow="1" w:lastRow="0" w:firstColumn="0" w:lastColumn="0" w:oddVBand="0" w:evenVBand="0" w:oddHBand="0" w:evenHBand="0" w:firstRowFirstColumn="0" w:firstRowLastColumn="0" w:lastRowFirstColumn="0" w:lastRowLastColumn="0"/>
              <w:rPr>
                <w:ins w:id="4205" w:author="Haydar" w:date="2019-02-14T13:49:00Z"/>
                <w:sz w:val="28"/>
                <w:szCs w:val="24"/>
                <w:rPrChange w:id="4206" w:author="Haydar" w:date="2019-02-14T13:51:00Z">
                  <w:rPr>
                    <w:ins w:id="4207" w:author="Haydar" w:date="2019-02-14T13:49:00Z"/>
                    <w:b w:val="0"/>
                    <w:bCs w:val="0"/>
                    <w:color w:val="auto"/>
                  </w:rPr>
                </w:rPrChange>
              </w:rPr>
              <w:pPrChange w:id="4208" w:author="Haydar" w:date="2019-02-14T13:51:00Z">
                <w:pPr>
                  <w:spacing w:line="240" w:lineRule="auto"/>
                  <w:cnfStyle w:val="100000000000" w:firstRow="1" w:lastRow="0" w:firstColumn="0" w:lastColumn="0" w:oddVBand="0" w:evenVBand="0" w:oddHBand="0" w:evenHBand="0" w:firstRowFirstColumn="0" w:firstRowLastColumn="0" w:lastRowFirstColumn="0" w:lastRowLastColumn="0"/>
                </w:pPr>
              </w:pPrChange>
            </w:pPr>
            <w:ins w:id="4209" w:author="Haydar" w:date="2019-02-14T13:49:00Z">
              <w:r w:rsidRPr="00233D27">
                <w:rPr>
                  <w:sz w:val="28"/>
                  <w:szCs w:val="24"/>
                  <w:rPrChange w:id="4210" w:author="Haydar" w:date="2019-02-14T13:51:00Z">
                    <w:rPr/>
                  </w:rPrChange>
                </w:rPr>
                <w:t>Mevcut</w:t>
              </w:r>
            </w:ins>
          </w:p>
        </w:tc>
        <w:tc>
          <w:tcPr>
            <w:tcW w:w="4163" w:type="dxa"/>
            <w:gridSpan w:val="6"/>
            <w:vAlign w:val="center"/>
          </w:tcPr>
          <w:p w14:paraId="30BB3D2F" w14:textId="77777777" w:rsidR="00233D27" w:rsidRPr="00233D27" w:rsidRDefault="00233D27">
            <w:pPr>
              <w:spacing w:line="240" w:lineRule="auto"/>
              <w:jc w:val="center"/>
              <w:cnfStyle w:val="100000000000" w:firstRow="1" w:lastRow="0" w:firstColumn="0" w:lastColumn="0" w:oddVBand="0" w:evenVBand="0" w:oddHBand="0" w:evenHBand="0" w:firstRowFirstColumn="0" w:firstRowLastColumn="0" w:lastRowFirstColumn="0" w:lastRowLastColumn="0"/>
              <w:rPr>
                <w:ins w:id="4211" w:author="Haydar" w:date="2019-02-14T13:49:00Z"/>
                <w:sz w:val="28"/>
                <w:szCs w:val="24"/>
                <w:rPrChange w:id="4212" w:author="Haydar" w:date="2019-02-14T13:51:00Z">
                  <w:rPr>
                    <w:ins w:id="4213" w:author="Haydar" w:date="2019-02-14T13:49:00Z"/>
                    <w:b w:val="0"/>
                    <w:bCs w:val="0"/>
                    <w:color w:val="auto"/>
                  </w:rPr>
                </w:rPrChange>
              </w:rPr>
            </w:pPr>
            <w:ins w:id="4214" w:author="Haydar" w:date="2019-02-14T13:49:00Z">
              <w:r w:rsidRPr="00233D27">
                <w:rPr>
                  <w:sz w:val="28"/>
                  <w:szCs w:val="24"/>
                  <w:rPrChange w:id="4215" w:author="Haydar" w:date="2019-02-14T13:51:00Z">
                    <w:rPr/>
                  </w:rPrChange>
                </w:rPr>
                <w:t>HEDEF</w:t>
              </w:r>
            </w:ins>
          </w:p>
        </w:tc>
      </w:tr>
      <w:tr w:rsidR="00233D27" w:rsidRPr="000907EB" w14:paraId="039E998E" w14:textId="77777777" w:rsidTr="00233D27">
        <w:trPr>
          <w:gridAfter w:val="1"/>
          <w:cnfStyle w:val="000000100000" w:firstRow="0" w:lastRow="0" w:firstColumn="0" w:lastColumn="0" w:oddVBand="0" w:evenVBand="0" w:oddHBand="1" w:evenHBand="0" w:firstRowFirstColumn="0" w:firstRowLastColumn="0" w:lastRowFirstColumn="0" w:lastRowLastColumn="0"/>
          <w:wAfter w:w="15" w:type="dxa"/>
          <w:trHeight w:val="294"/>
          <w:ins w:id="4216" w:author="Haydar" w:date="2019-02-14T13:49:00Z"/>
        </w:trPr>
        <w:tc>
          <w:tcPr>
            <w:cnfStyle w:val="001000000000" w:firstRow="0" w:lastRow="0" w:firstColumn="1" w:lastColumn="0" w:oddVBand="0" w:evenVBand="0" w:oddHBand="0" w:evenHBand="0" w:firstRowFirstColumn="0" w:firstRowLastColumn="0" w:lastRowFirstColumn="0" w:lastRowLastColumn="0"/>
            <w:tcW w:w="1394" w:type="dxa"/>
            <w:vMerge/>
            <w:vAlign w:val="center"/>
            <w:hideMark/>
          </w:tcPr>
          <w:p w14:paraId="6450FE14" w14:textId="77777777" w:rsidR="00233D27" w:rsidRPr="000907EB" w:rsidRDefault="00233D27" w:rsidP="00233D27">
            <w:pPr>
              <w:spacing w:line="240" w:lineRule="auto"/>
              <w:rPr>
                <w:ins w:id="4217" w:author="Haydar" w:date="2019-02-14T13:49:00Z"/>
                <w:b w:val="0"/>
                <w:bCs w:val="0"/>
              </w:rPr>
            </w:pPr>
          </w:p>
        </w:tc>
        <w:tc>
          <w:tcPr>
            <w:tcW w:w="4002" w:type="dxa"/>
            <w:vMerge/>
            <w:vAlign w:val="center"/>
            <w:hideMark/>
          </w:tcPr>
          <w:p w14:paraId="123034B0" w14:textId="77777777" w:rsidR="00233D27" w:rsidRPr="000907EB" w:rsidRDefault="00233D27" w:rsidP="00233D27">
            <w:pPr>
              <w:spacing w:line="240" w:lineRule="auto"/>
              <w:cnfStyle w:val="000000100000" w:firstRow="0" w:lastRow="0" w:firstColumn="0" w:lastColumn="0" w:oddVBand="0" w:evenVBand="0" w:oddHBand="1" w:evenHBand="0" w:firstRowFirstColumn="0" w:firstRowLastColumn="0" w:lastRowFirstColumn="0" w:lastRowLastColumn="0"/>
              <w:rPr>
                <w:ins w:id="4218" w:author="Haydar" w:date="2019-02-14T13:49:00Z"/>
              </w:rPr>
            </w:pPr>
          </w:p>
        </w:tc>
        <w:tc>
          <w:tcPr>
            <w:tcW w:w="759" w:type="dxa"/>
            <w:noWrap/>
            <w:vAlign w:val="center"/>
            <w:hideMark/>
          </w:tcPr>
          <w:p w14:paraId="5E61FB3C" w14:textId="77777777" w:rsidR="00233D27" w:rsidRPr="000907EB" w:rsidRDefault="00233D27" w:rsidP="00233D27">
            <w:pPr>
              <w:spacing w:line="240" w:lineRule="auto"/>
              <w:jc w:val="center"/>
              <w:cnfStyle w:val="000000100000" w:firstRow="0" w:lastRow="0" w:firstColumn="0" w:lastColumn="0" w:oddVBand="0" w:evenVBand="0" w:oddHBand="1" w:evenHBand="0" w:firstRowFirstColumn="0" w:firstRowLastColumn="0" w:lastRowFirstColumn="0" w:lastRowLastColumn="0"/>
              <w:rPr>
                <w:ins w:id="4219" w:author="Haydar" w:date="2019-02-14T13:49:00Z"/>
              </w:rPr>
            </w:pPr>
            <w:ins w:id="4220" w:author="Haydar" w:date="2019-02-14T13:49:00Z">
              <w:r w:rsidRPr="000907EB">
                <w:t>2018</w:t>
              </w:r>
            </w:ins>
          </w:p>
        </w:tc>
        <w:tc>
          <w:tcPr>
            <w:tcW w:w="866" w:type="dxa"/>
            <w:gridSpan w:val="2"/>
            <w:noWrap/>
            <w:vAlign w:val="center"/>
            <w:hideMark/>
          </w:tcPr>
          <w:p w14:paraId="6FF00895" w14:textId="77777777" w:rsidR="00233D27" w:rsidRPr="000907EB" w:rsidRDefault="00233D27" w:rsidP="00233D27">
            <w:pPr>
              <w:spacing w:line="240" w:lineRule="auto"/>
              <w:jc w:val="center"/>
              <w:cnfStyle w:val="000000100000" w:firstRow="0" w:lastRow="0" w:firstColumn="0" w:lastColumn="0" w:oddVBand="0" w:evenVBand="0" w:oddHBand="1" w:evenHBand="0" w:firstRowFirstColumn="0" w:firstRowLastColumn="0" w:lastRowFirstColumn="0" w:lastRowLastColumn="0"/>
              <w:rPr>
                <w:ins w:id="4221" w:author="Haydar" w:date="2019-02-14T13:49:00Z"/>
              </w:rPr>
            </w:pPr>
            <w:ins w:id="4222" w:author="Haydar" w:date="2019-02-14T13:49:00Z">
              <w:r w:rsidRPr="000907EB">
                <w:t>2019</w:t>
              </w:r>
            </w:ins>
          </w:p>
        </w:tc>
        <w:tc>
          <w:tcPr>
            <w:tcW w:w="826" w:type="dxa"/>
            <w:vAlign w:val="center"/>
          </w:tcPr>
          <w:p w14:paraId="66862986" w14:textId="77777777" w:rsidR="00233D27" w:rsidRPr="000907EB" w:rsidRDefault="00233D27" w:rsidP="00233D27">
            <w:pPr>
              <w:spacing w:line="240" w:lineRule="auto"/>
              <w:jc w:val="center"/>
              <w:cnfStyle w:val="000000100000" w:firstRow="0" w:lastRow="0" w:firstColumn="0" w:lastColumn="0" w:oddVBand="0" w:evenVBand="0" w:oddHBand="1" w:evenHBand="0" w:firstRowFirstColumn="0" w:firstRowLastColumn="0" w:lastRowFirstColumn="0" w:lastRowLastColumn="0"/>
              <w:rPr>
                <w:ins w:id="4223" w:author="Haydar" w:date="2019-02-14T13:49:00Z"/>
              </w:rPr>
            </w:pPr>
            <w:ins w:id="4224" w:author="Haydar" w:date="2019-02-14T13:49:00Z">
              <w:r w:rsidRPr="000907EB">
                <w:t>2020</w:t>
              </w:r>
            </w:ins>
          </w:p>
        </w:tc>
        <w:tc>
          <w:tcPr>
            <w:tcW w:w="799" w:type="dxa"/>
            <w:vAlign w:val="center"/>
          </w:tcPr>
          <w:p w14:paraId="43F3DB03" w14:textId="77777777" w:rsidR="00233D27" w:rsidRPr="000907EB" w:rsidRDefault="00233D27" w:rsidP="00233D27">
            <w:pPr>
              <w:spacing w:line="240" w:lineRule="auto"/>
              <w:jc w:val="center"/>
              <w:cnfStyle w:val="000000100000" w:firstRow="0" w:lastRow="0" w:firstColumn="0" w:lastColumn="0" w:oddVBand="0" w:evenVBand="0" w:oddHBand="1" w:evenHBand="0" w:firstRowFirstColumn="0" w:firstRowLastColumn="0" w:lastRowFirstColumn="0" w:lastRowLastColumn="0"/>
              <w:rPr>
                <w:ins w:id="4225" w:author="Haydar" w:date="2019-02-14T13:49:00Z"/>
              </w:rPr>
            </w:pPr>
            <w:ins w:id="4226" w:author="Haydar" w:date="2019-02-14T13:49:00Z">
              <w:r w:rsidRPr="000907EB">
                <w:t>2021</w:t>
              </w:r>
            </w:ins>
          </w:p>
        </w:tc>
        <w:tc>
          <w:tcPr>
            <w:tcW w:w="866" w:type="dxa"/>
          </w:tcPr>
          <w:p w14:paraId="7D25DA0D" w14:textId="77777777" w:rsidR="00233D27" w:rsidRPr="000907EB" w:rsidRDefault="00233D27" w:rsidP="00233D27">
            <w:pPr>
              <w:spacing w:line="240" w:lineRule="auto"/>
              <w:jc w:val="center"/>
              <w:cnfStyle w:val="000000100000" w:firstRow="0" w:lastRow="0" w:firstColumn="0" w:lastColumn="0" w:oddVBand="0" w:evenVBand="0" w:oddHBand="1" w:evenHBand="0" w:firstRowFirstColumn="0" w:firstRowLastColumn="0" w:lastRowFirstColumn="0" w:lastRowLastColumn="0"/>
              <w:rPr>
                <w:ins w:id="4227" w:author="Haydar" w:date="2019-02-14T13:49:00Z"/>
              </w:rPr>
            </w:pPr>
            <w:ins w:id="4228" w:author="Haydar" w:date="2019-02-14T13:49:00Z">
              <w:r w:rsidRPr="000907EB">
                <w:t>2022</w:t>
              </w:r>
            </w:ins>
          </w:p>
        </w:tc>
        <w:tc>
          <w:tcPr>
            <w:tcW w:w="797" w:type="dxa"/>
          </w:tcPr>
          <w:p w14:paraId="302B2E5E" w14:textId="77777777" w:rsidR="00233D27" w:rsidRPr="000907EB" w:rsidRDefault="00233D27" w:rsidP="00233D27">
            <w:pPr>
              <w:spacing w:line="240" w:lineRule="auto"/>
              <w:jc w:val="center"/>
              <w:cnfStyle w:val="000000100000" w:firstRow="0" w:lastRow="0" w:firstColumn="0" w:lastColumn="0" w:oddVBand="0" w:evenVBand="0" w:oddHBand="1" w:evenHBand="0" w:firstRowFirstColumn="0" w:firstRowLastColumn="0" w:lastRowFirstColumn="0" w:lastRowLastColumn="0"/>
              <w:rPr>
                <w:ins w:id="4229" w:author="Haydar" w:date="2019-02-14T13:49:00Z"/>
              </w:rPr>
            </w:pPr>
            <w:ins w:id="4230" w:author="Haydar" w:date="2019-02-14T13:49:00Z">
              <w:r w:rsidRPr="000907EB">
                <w:t>2023</w:t>
              </w:r>
            </w:ins>
          </w:p>
        </w:tc>
      </w:tr>
      <w:tr w:rsidR="00233D27" w:rsidRPr="000907EB" w14:paraId="5453A264" w14:textId="77777777" w:rsidTr="00233D27">
        <w:trPr>
          <w:gridAfter w:val="1"/>
          <w:wAfter w:w="15" w:type="dxa"/>
          <w:trHeight w:val="523"/>
          <w:ins w:id="4231" w:author="Haydar" w:date="2019-02-14T13:49:00Z"/>
        </w:trPr>
        <w:tc>
          <w:tcPr>
            <w:cnfStyle w:val="001000000000" w:firstRow="0" w:lastRow="0" w:firstColumn="1" w:lastColumn="0" w:oddVBand="0" w:evenVBand="0" w:oddHBand="0" w:evenHBand="0" w:firstRowFirstColumn="0" w:firstRowLastColumn="0" w:lastRowFirstColumn="0" w:lastRowLastColumn="0"/>
            <w:tcW w:w="1394" w:type="dxa"/>
            <w:vAlign w:val="center"/>
          </w:tcPr>
          <w:p w14:paraId="7675820C" w14:textId="6052E407" w:rsidR="00233D27" w:rsidRPr="00233D27" w:rsidRDefault="00233D27" w:rsidP="00233D27">
            <w:pPr>
              <w:spacing w:line="240" w:lineRule="auto"/>
              <w:rPr>
                <w:ins w:id="4232" w:author="Haydar" w:date="2019-02-14T13:49:00Z"/>
                <w:color w:val="FF0000"/>
                <w:szCs w:val="22"/>
                <w:rPrChange w:id="4233" w:author="Haydar" w:date="2019-02-14T13:52:00Z">
                  <w:rPr>
                    <w:ins w:id="4234" w:author="Haydar" w:date="2019-02-14T13:49:00Z"/>
                    <w:b w:val="0"/>
                    <w:bCs w:val="0"/>
                  </w:rPr>
                </w:rPrChange>
              </w:rPr>
            </w:pPr>
            <w:ins w:id="4235" w:author="Haydar" w:date="2019-02-14T13:49:00Z">
              <w:r w:rsidRPr="00233D27">
                <w:rPr>
                  <w:color w:val="FF0000"/>
                  <w:szCs w:val="22"/>
                  <w:rPrChange w:id="4236" w:author="Haydar" w:date="2019-02-14T13:52:00Z">
                    <w:rPr/>
                  </w:rPrChange>
                </w:rPr>
                <w:t>P</w:t>
              </w:r>
              <w:r w:rsidR="00591983">
                <w:rPr>
                  <w:color w:val="FF0000"/>
                  <w:szCs w:val="22"/>
                </w:rPr>
                <w:t>G.2.3</w:t>
              </w:r>
              <w:r w:rsidRPr="00233D27">
                <w:rPr>
                  <w:color w:val="FF0000"/>
                  <w:szCs w:val="22"/>
                  <w:rPrChange w:id="4237" w:author="Haydar" w:date="2019-02-14T13:52:00Z">
                    <w:rPr/>
                  </w:rPrChange>
                </w:rPr>
                <w:t>.a</w:t>
              </w:r>
            </w:ins>
          </w:p>
        </w:tc>
        <w:tc>
          <w:tcPr>
            <w:tcW w:w="4002" w:type="dxa"/>
          </w:tcPr>
          <w:p w14:paraId="150AFFAC" w14:textId="7B12B145" w:rsidR="00233D27" w:rsidRPr="000907EB" w:rsidRDefault="00591983" w:rsidP="00233D27">
            <w:pPr>
              <w:spacing w:line="240" w:lineRule="auto"/>
              <w:cnfStyle w:val="000000000000" w:firstRow="0" w:lastRow="0" w:firstColumn="0" w:lastColumn="0" w:oddVBand="0" w:evenVBand="0" w:oddHBand="0" w:evenHBand="0" w:firstRowFirstColumn="0" w:firstRowLastColumn="0" w:lastRowFirstColumn="0" w:lastRowLastColumn="0"/>
              <w:rPr>
                <w:ins w:id="4238" w:author="Haydar" w:date="2019-02-14T13:49:00Z"/>
              </w:rPr>
            </w:pPr>
            <w:ins w:id="4239" w:author="Haydar" w:date="2019-02-14T14:03:00Z">
              <w:r w:rsidRPr="00591983">
                <w:rPr>
                  <w:rPrChange w:id="4240" w:author="Haydar" w:date="2019-02-14T14:04:00Z">
                    <w:rPr>
                      <w:sz w:val="18"/>
                      <w:szCs w:val="18"/>
                    </w:rPr>
                  </w:rPrChange>
                </w:rPr>
                <w:t>Kur’an-ı Kerim Okuma ve Ezbere Hadis Okuma Yarışması Sayısı</w:t>
              </w:r>
            </w:ins>
          </w:p>
        </w:tc>
        <w:tc>
          <w:tcPr>
            <w:tcW w:w="759" w:type="dxa"/>
            <w:noWrap/>
            <w:vAlign w:val="center"/>
          </w:tcPr>
          <w:p w14:paraId="61FF1FF5" w14:textId="3FF26ED7" w:rsidR="00233D27" w:rsidRPr="000907EB" w:rsidRDefault="001C273F" w:rsidP="00233D27">
            <w:pPr>
              <w:spacing w:line="240" w:lineRule="auto"/>
              <w:cnfStyle w:val="000000000000" w:firstRow="0" w:lastRow="0" w:firstColumn="0" w:lastColumn="0" w:oddVBand="0" w:evenVBand="0" w:oddHBand="0" w:evenHBand="0" w:firstRowFirstColumn="0" w:firstRowLastColumn="0" w:lastRowFirstColumn="0" w:lastRowLastColumn="0"/>
              <w:rPr>
                <w:ins w:id="4241" w:author="Haydar" w:date="2019-02-14T13:49:00Z"/>
              </w:rPr>
            </w:pPr>
            <w:ins w:id="4242" w:author="Haydar" w:date="2019-02-18T12:13:00Z">
              <w:r>
                <w:t>5</w:t>
              </w:r>
            </w:ins>
          </w:p>
        </w:tc>
        <w:tc>
          <w:tcPr>
            <w:tcW w:w="866" w:type="dxa"/>
            <w:gridSpan w:val="2"/>
            <w:noWrap/>
            <w:vAlign w:val="center"/>
          </w:tcPr>
          <w:p w14:paraId="1379D5DE" w14:textId="459D48CD" w:rsidR="00233D27" w:rsidRPr="000907EB" w:rsidRDefault="001C273F" w:rsidP="00233D27">
            <w:pPr>
              <w:spacing w:line="240" w:lineRule="auto"/>
              <w:cnfStyle w:val="000000000000" w:firstRow="0" w:lastRow="0" w:firstColumn="0" w:lastColumn="0" w:oddVBand="0" w:evenVBand="0" w:oddHBand="0" w:evenHBand="0" w:firstRowFirstColumn="0" w:firstRowLastColumn="0" w:lastRowFirstColumn="0" w:lastRowLastColumn="0"/>
              <w:rPr>
                <w:ins w:id="4243" w:author="Haydar" w:date="2019-02-14T13:49:00Z"/>
              </w:rPr>
            </w:pPr>
            <w:ins w:id="4244" w:author="Haydar" w:date="2019-02-18T12:15:00Z">
              <w:r>
                <w:t>1</w:t>
              </w:r>
            </w:ins>
          </w:p>
        </w:tc>
        <w:tc>
          <w:tcPr>
            <w:tcW w:w="826" w:type="dxa"/>
            <w:vAlign w:val="center"/>
          </w:tcPr>
          <w:p w14:paraId="440E73A6" w14:textId="6D6FC110" w:rsidR="00233D27" w:rsidRPr="000907EB" w:rsidRDefault="001C273F" w:rsidP="00233D27">
            <w:pPr>
              <w:spacing w:line="240" w:lineRule="auto"/>
              <w:cnfStyle w:val="000000000000" w:firstRow="0" w:lastRow="0" w:firstColumn="0" w:lastColumn="0" w:oddVBand="0" w:evenVBand="0" w:oddHBand="0" w:evenHBand="0" w:firstRowFirstColumn="0" w:firstRowLastColumn="0" w:lastRowFirstColumn="0" w:lastRowLastColumn="0"/>
              <w:rPr>
                <w:ins w:id="4245" w:author="Haydar" w:date="2019-02-14T13:49:00Z"/>
              </w:rPr>
            </w:pPr>
            <w:ins w:id="4246" w:author="Haydar" w:date="2019-02-18T12:14:00Z">
              <w:r>
                <w:t>1</w:t>
              </w:r>
            </w:ins>
          </w:p>
        </w:tc>
        <w:tc>
          <w:tcPr>
            <w:tcW w:w="799" w:type="dxa"/>
            <w:vAlign w:val="center"/>
          </w:tcPr>
          <w:p w14:paraId="79778483" w14:textId="10815F45" w:rsidR="00233D27" w:rsidRPr="000907EB" w:rsidRDefault="001510EE" w:rsidP="00233D27">
            <w:pPr>
              <w:spacing w:line="240" w:lineRule="auto"/>
              <w:cnfStyle w:val="000000000000" w:firstRow="0" w:lastRow="0" w:firstColumn="0" w:lastColumn="0" w:oddVBand="0" w:evenVBand="0" w:oddHBand="0" w:evenHBand="0" w:firstRowFirstColumn="0" w:firstRowLastColumn="0" w:lastRowFirstColumn="0" w:lastRowLastColumn="0"/>
              <w:rPr>
                <w:ins w:id="4247" w:author="Haydar" w:date="2019-02-14T13:49:00Z"/>
              </w:rPr>
            </w:pPr>
            <w:ins w:id="4248" w:author="Haydar" w:date="2019-02-18T12:14:00Z">
              <w:r>
                <w:t>2</w:t>
              </w:r>
            </w:ins>
          </w:p>
        </w:tc>
        <w:tc>
          <w:tcPr>
            <w:tcW w:w="866" w:type="dxa"/>
          </w:tcPr>
          <w:p w14:paraId="7923944A" w14:textId="3B47D5EA" w:rsidR="00233D27" w:rsidRPr="000907EB" w:rsidRDefault="001510EE" w:rsidP="00233D27">
            <w:pPr>
              <w:spacing w:line="240" w:lineRule="auto"/>
              <w:cnfStyle w:val="000000000000" w:firstRow="0" w:lastRow="0" w:firstColumn="0" w:lastColumn="0" w:oddVBand="0" w:evenVBand="0" w:oddHBand="0" w:evenHBand="0" w:firstRowFirstColumn="0" w:firstRowLastColumn="0" w:lastRowFirstColumn="0" w:lastRowLastColumn="0"/>
              <w:rPr>
                <w:ins w:id="4249" w:author="Haydar" w:date="2019-02-14T13:49:00Z"/>
              </w:rPr>
            </w:pPr>
            <w:ins w:id="4250" w:author="Haydar" w:date="2019-02-18T12:14:00Z">
              <w:r>
                <w:t>2</w:t>
              </w:r>
            </w:ins>
          </w:p>
        </w:tc>
        <w:tc>
          <w:tcPr>
            <w:tcW w:w="797" w:type="dxa"/>
          </w:tcPr>
          <w:p w14:paraId="64FCE114" w14:textId="155D8800" w:rsidR="00233D27" w:rsidRPr="000907EB" w:rsidRDefault="001510EE" w:rsidP="00233D27">
            <w:pPr>
              <w:spacing w:line="240" w:lineRule="auto"/>
              <w:cnfStyle w:val="000000000000" w:firstRow="0" w:lastRow="0" w:firstColumn="0" w:lastColumn="0" w:oddVBand="0" w:evenVBand="0" w:oddHBand="0" w:evenHBand="0" w:firstRowFirstColumn="0" w:firstRowLastColumn="0" w:lastRowFirstColumn="0" w:lastRowLastColumn="0"/>
              <w:rPr>
                <w:ins w:id="4251" w:author="Haydar" w:date="2019-02-14T13:49:00Z"/>
              </w:rPr>
            </w:pPr>
            <w:ins w:id="4252" w:author="Haydar" w:date="2019-02-18T12:14:00Z">
              <w:r>
                <w:t>2</w:t>
              </w:r>
            </w:ins>
          </w:p>
        </w:tc>
      </w:tr>
      <w:tr w:rsidR="00233D27" w:rsidRPr="000907EB" w14:paraId="7F46A5D3" w14:textId="77777777" w:rsidTr="00233D27">
        <w:trPr>
          <w:gridAfter w:val="1"/>
          <w:cnfStyle w:val="000000100000" w:firstRow="0" w:lastRow="0" w:firstColumn="0" w:lastColumn="0" w:oddVBand="0" w:evenVBand="0" w:oddHBand="1" w:evenHBand="0" w:firstRowFirstColumn="0" w:firstRowLastColumn="0" w:lastRowFirstColumn="0" w:lastRowLastColumn="0"/>
          <w:wAfter w:w="15" w:type="dxa"/>
          <w:trHeight w:val="523"/>
          <w:ins w:id="4253" w:author="Haydar" w:date="2019-02-14T13:49:00Z"/>
        </w:trPr>
        <w:tc>
          <w:tcPr>
            <w:cnfStyle w:val="001000000000" w:firstRow="0" w:lastRow="0" w:firstColumn="1" w:lastColumn="0" w:oddVBand="0" w:evenVBand="0" w:oddHBand="0" w:evenHBand="0" w:firstRowFirstColumn="0" w:firstRowLastColumn="0" w:lastRowFirstColumn="0" w:lastRowLastColumn="0"/>
            <w:tcW w:w="1394" w:type="dxa"/>
            <w:vAlign w:val="center"/>
          </w:tcPr>
          <w:p w14:paraId="2789C646" w14:textId="70D45AD4" w:rsidR="00233D27" w:rsidRPr="00233D27" w:rsidRDefault="00591983">
            <w:pPr>
              <w:spacing w:line="240" w:lineRule="auto"/>
              <w:rPr>
                <w:ins w:id="4254" w:author="Haydar" w:date="2019-02-14T13:49:00Z"/>
                <w:color w:val="FF0000"/>
                <w:szCs w:val="22"/>
                <w:rPrChange w:id="4255" w:author="Haydar" w:date="2019-02-14T13:52:00Z">
                  <w:rPr>
                    <w:ins w:id="4256" w:author="Haydar" w:date="2019-02-14T13:49:00Z"/>
                    <w:b w:val="0"/>
                    <w:bCs w:val="0"/>
                  </w:rPr>
                </w:rPrChange>
              </w:rPr>
              <w:pPrChange w:id="4257" w:author="Haydar" w:date="2019-02-14T13:52:00Z">
                <w:pPr/>
              </w:pPrChange>
            </w:pPr>
            <w:ins w:id="4258" w:author="Haydar" w:date="2019-02-14T13:49:00Z">
              <w:r>
                <w:rPr>
                  <w:color w:val="FF0000"/>
                  <w:szCs w:val="22"/>
                </w:rPr>
                <w:t>PG.2.3</w:t>
              </w:r>
              <w:r w:rsidR="00233D27" w:rsidRPr="00233D27">
                <w:rPr>
                  <w:color w:val="FF0000"/>
                  <w:szCs w:val="22"/>
                  <w:rPrChange w:id="4259" w:author="Haydar" w:date="2019-02-14T13:52:00Z">
                    <w:rPr/>
                  </w:rPrChange>
                </w:rPr>
                <w:t>.b</w:t>
              </w:r>
            </w:ins>
          </w:p>
        </w:tc>
        <w:tc>
          <w:tcPr>
            <w:tcW w:w="4002" w:type="dxa"/>
            <w:vAlign w:val="center"/>
          </w:tcPr>
          <w:p w14:paraId="6B882D24" w14:textId="77777777" w:rsidR="00233D27" w:rsidRPr="000907EB" w:rsidRDefault="00233D27" w:rsidP="00233D27">
            <w:pPr>
              <w:spacing w:line="240" w:lineRule="auto"/>
              <w:cnfStyle w:val="000000100000" w:firstRow="0" w:lastRow="0" w:firstColumn="0" w:lastColumn="0" w:oddVBand="0" w:evenVBand="0" w:oddHBand="1" w:evenHBand="0" w:firstRowFirstColumn="0" w:firstRowLastColumn="0" w:lastRowFirstColumn="0" w:lastRowLastColumn="0"/>
              <w:rPr>
                <w:ins w:id="4260" w:author="Haydar" w:date="2019-02-14T13:49:00Z"/>
              </w:rPr>
            </w:pPr>
            <w:ins w:id="4261" w:author="Haydar" w:date="2019-02-14T13:49:00Z">
              <w:r w:rsidRPr="000907EB">
                <w:t xml:space="preserve">Katılan Öğrenci Sayısı </w:t>
              </w:r>
            </w:ins>
          </w:p>
        </w:tc>
        <w:tc>
          <w:tcPr>
            <w:tcW w:w="759" w:type="dxa"/>
            <w:noWrap/>
            <w:vAlign w:val="center"/>
          </w:tcPr>
          <w:p w14:paraId="6238A361" w14:textId="6CAD6BB5" w:rsidR="00233D27" w:rsidRPr="000907EB" w:rsidRDefault="001C273F" w:rsidP="00233D27">
            <w:pPr>
              <w:spacing w:line="240" w:lineRule="auto"/>
              <w:cnfStyle w:val="000000100000" w:firstRow="0" w:lastRow="0" w:firstColumn="0" w:lastColumn="0" w:oddVBand="0" w:evenVBand="0" w:oddHBand="1" w:evenHBand="0" w:firstRowFirstColumn="0" w:firstRowLastColumn="0" w:lastRowFirstColumn="0" w:lastRowLastColumn="0"/>
              <w:rPr>
                <w:ins w:id="4262" w:author="Haydar" w:date="2019-02-14T13:49:00Z"/>
              </w:rPr>
            </w:pPr>
            <w:ins w:id="4263" w:author="Haydar" w:date="2019-02-18T12:13:00Z">
              <w:r>
                <w:t>20</w:t>
              </w:r>
            </w:ins>
          </w:p>
        </w:tc>
        <w:tc>
          <w:tcPr>
            <w:tcW w:w="866" w:type="dxa"/>
            <w:gridSpan w:val="2"/>
            <w:noWrap/>
            <w:vAlign w:val="center"/>
          </w:tcPr>
          <w:p w14:paraId="31E0B042" w14:textId="1A1481F7" w:rsidR="00233D27" w:rsidRPr="000907EB" w:rsidRDefault="001C273F" w:rsidP="00233D27">
            <w:pPr>
              <w:spacing w:line="240" w:lineRule="auto"/>
              <w:cnfStyle w:val="000000100000" w:firstRow="0" w:lastRow="0" w:firstColumn="0" w:lastColumn="0" w:oddVBand="0" w:evenVBand="0" w:oddHBand="1" w:evenHBand="0" w:firstRowFirstColumn="0" w:firstRowLastColumn="0" w:lastRowFirstColumn="0" w:lastRowLastColumn="0"/>
              <w:rPr>
                <w:ins w:id="4264" w:author="Haydar" w:date="2019-02-14T13:49:00Z"/>
              </w:rPr>
            </w:pPr>
            <w:ins w:id="4265" w:author="Haydar" w:date="2019-02-18T12:18:00Z">
              <w:r>
                <w:t>25</w:t>
              </w:r>
            </w:ins>
          </w:p>
        </w:tc>
        <w:tc>
          <w:tcPr>
            <w:tcW w:w="826" w:type="dxa"/>
            <w:vAlign w:val="center"/>
          </w:tcPr>
          <w:p w14:paraId="13D69CA9" w14:textId="3DB7F7FB" w:rsidR="00233D27" w:rsidRPr="000907EB" w:rsidRDefault="001C273F" w:rsidP="00233D27">
            <w:pPr>
              <w:spacing w:line="240" w:lineRule="auto"/>
              <w:cnfStyle w:val="000000100000" w:firstRow="0" w:lastRow="0" w:firstColumn="0" w:lastColumn="0" w:oddVBand="0" w:evenVBand="0" w:oddHBand="1" w:evenHBand="0" w:firstRowFirstColumn="0" w:firstRowLastColumn="0" w:lastRowFirstColumn="0" w:lastRowLastColumn="0"/>
              <w:rPr>
                <w:ins w:id="4266" w:author="Haydar" w:date="2019-02-14T13:49:00Z"/>
              </w:rPr>
            </w:pPr>
            <w:ins w:id="4267" w:author="Haydar" w:date="2019-02-18T12:14:00Z">
              <w:r>
                <w:t>30</w:t>
              </w:r>
            </w:ins>
          </w:p>
        </w:tc>
        <w:tc>
          <w:tcPr>
            <w:tcW w:w="799" w:type="dxa"/>
            <w:vAlign w:val="center"/>
          </w:tcPr>
          <w:p w14:paraId="2B44BA37" w14:textId="09D0423E" w:rsidR="00233D27" w:rsidRPr="000907EB" w:rsidRDefault="001C273F" w:rsidP="00233D27">
            <w:pPr>
              <w:spacing w:line="240" w:lineRule="auto"/>
              <w:cnfStyle w:val="000000100000" w:firstRow="0" w:lastRow="0" w:firstColumn="0" w:lastColumn="0" w:oddVBand="0" w:evenVBand="0" w:oddHBand="1" w:evenHBand="0" w:firstRowFirstColumn="0" w:firstRowLastColumn="0" w:lastRowFirstColumn="0" w:lastRowLastColumn="0"/>
              <w:rPr>
                <w:ins w:id="4268" w:author="Haydar" w:date="2019-02-14T13:49:00Z"/>
              </w:rPr>
            </w:pPr>
            <w:ins w:id="4269" w:author="Haydar" w:date="2019-02-18T12:14:00Z">
              <w:r>
                <w:t>35</w:t>
              </w:r>
            </w:ins>
          </w:p>
        </w:tc>
        <w:tc>
          <w:tcPr>
            <w:tcW w:w="866" w:type="dxa"/>
          </w:tcPr>
          <w:p w14:paraId="06A89A03" w14:textId="6AC4F51B" w:rsidR="00233D27" w:rsidRPr="000907EB" w:rsidRDefault="001C273F" w:rsidP="00233D27">
            <w:pPr>
              <w:spacing w:line="240" w:lineRule="auto"/>
              <w:cnfStyle w:val="000000100000" w:firstRow="0" w:lastRow="0" w:firstColumn="0" w:lastColumn="0" w:oddVBand="0" w:evenVBand="0" w:oddHBand="1" w:evenHBand="0" w:firstRowFirstColumn="0" w:firstRowLastColumn="0" w:lastRowFirstColumn="0" w:lastRowLastColumn="0"/>
              <w:rPr>
                <w:ins w:id="4270" w:author="Haydar" w:date="2019-02-14T13:49:00Z"/>
              </w:rPr>
            </w:pPr>
            <w:ins w:id="4271" w:author="Haydar" w:date="2019-02-18T12:14:00Z">
              <w:r>
                <w:t>40</w:t>
              </w:r>
            </w:ins>
          </w:p>
        </w:tc>
        <w:tc>
          <w:tcPr>
            <w:tcW w:w="797" w:type="dxa"/>
          </w:tcPr>
          <w:p w14:paraId="0D292A41" w14:textId="0004E3D8" w:rsidR="00233D27" w:rsidRPr="000907EB" w:rsidRDefault="001C273F" w:rsidP="00233D27">
            <w:pPr>
              <w:spacing w:line="240" w:lineRule="auto"/>
              <w:cnfStyle w:val="000000100000" w:firstRow="0" w:lastRow="0" w:firstColumn="0" w:lastColumn="0" w:oddVBand="0" w:evenVBand="0" w:oddHBand="1" w:evenHBand="0" w:firstRowFirstColumn="0" w:firstRowLastColumn="0" w:lastRowFirstColumn="0" w:lastRowLastColumn="0"/>
              <w:rPr>
                <w:ins w:id="4272" w:author="Haydar" w:date="2019-02-14T13:49:00Z"/>
              </w:rPr>
            </w:pPr>
            <w:ins w:id="4273" w:author="Haydar" w:date="2019-02-18T12:19:00Z">
              <w:r>
                <w:t>45</w:t>
              </w:r>
            </w:ins>
          </w:p>
        </w:tc>
      </w:tr>
    </w:tbl>
    <w:p w14:paraId="545481EB" w14:textId="77777777" w:rsidR="00233D27" w:rsidRPr="000907EB" w:rsidRDefault="00233D27" w:rsidP="00233D27">
      <w:pPr>
        <w:keepNext/>
        <w:keepLines/>
        <w:spacing w:before="240" w:after="240" w:line="240" w:lineRule="auto"/>
        <w:outlineLvl w:val="2"/>
        <w:rPr>
          <w:ins w:id="4274" w:author="Haydar" w:date="2019-02-14T13:49:00Z"/>
        </w:rPr>
      </w:pPr>
    </w:p>
    <w:p w14:paraId="4908EE5C" w14:textId="77777777" w:rsidR="00233D27" w:rsidRPr="000907EB" w:rsidRDefault="00233D27" w:rsidP="00233D27">
      <w:pPr>
        <w:rPr>
          <w:ins w:id="4275" w:author="Haydar" w:date="2019-02-14T13:49:00Z"/>
          <w:b/>
          <w:color w:val="002060"/>
          <w:sz w:val="28"/>
        </w:rPr>
      </w:pPr>
      <w:commentRangeStart w:id="4276"/>
      <w:ins w:id="4277" w:author="Haydar" w:date="2019-02-14T13:49:00Z">
        <w:r w:rsidRPr="000907EB">
          <w:rPr>
            <w:b/>
            <w:color w:val="002060"/>
            <w:sz w:val="28"/>
          </w:rPr>
          <w:t>Eylemler</w:t>
        </w:r>
        <w:commentRangeEnd w:id="4276"/>
        <w:r w:rsidRPr="000907EB">
          <w:rPr>
            <w:b/>
            <w:color w:val="002060"/>
            <w:sz w:val="28"/>
          </w:rPr>
          <w:commentReference w:id="4276"/>
        </w:r>
      </w:ins>
    </w:p>
    <w:tbl>
      <w:tblPr>
        <w:tblStyle w:val="KlavuzuTablo4-Vurgu2"/>
        <w:tblW w:w="4971" w:type="pct"/>
        <w:tblLayout w:type="fixed"/>
        <w:tblLook w:val="04A0" w:firstRow="1" w:lastRow="0" w:firstColumn="1" w:lastColumn="0" w:noHBand="0" w:noVBand="1"/>
      </w:tblPr>
      <w:tblGrid>
        <w:gridCol w:w="733"/>
        <w:gridCol w:w="4832"/>
        <w:gridCol w:w="2414"/>
        <w:gridCol w:w="2416"/>
        <w:tblGridChange w:id="4278">
          <w:tblGrid>
            <w:gridCol w:w="113"/>
            <w:gridCol w:w="620"/>
            <w:gridCol w:w="113"/>
            <w:gridCol w:w="4719"/>
            <w:gridCol w:w="113"/>
            <w:gridCol w:w="2301"/>
            <w:gridCol w:w="113"/>
            <w:gridCol w:w="2303"/>
            <w:gridCol w:w="113"/>
          </w:tblGrid>
        </w:tblGridChange>
      </w:tblGrid>
      <w:tr w:rsidR="00233D27" w:rsidRPr="000907EB" w14:paraId="275714B4" w14:textId="77777777" w:rsidTr="00233D27">
        <w:trPr>
          <w:cnfStyle w:val="100000000000" w:firstRow="1" w:lastRow="0" w:firstColumn="0" w:lastColumn="0" w:oddVBand="0" w:evenVBand="0" w:oddHBand="0" w:evenHBand="0" w:firstRowFirstColumn="0" w:firstRowLastColumn="0" w:lastRowFirstColumn="0" w:lastRowLastColumn="0"/>
          <w:trHeight w:val="451"/>
          <w:ins w:id="4279" w:author="Haydar" w:date="2019-02-14T13:49:00Z"/>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76AD1F07" w14:textId="77777777" w:rsidR="00233D27" w:rsidRPr="00233D27" w:rsidRDefault="00233D27" w:rsidP="00233D27">
            <w:pPr>
              <w:spacing w:line="240" w:lineRule="auto"/>
              <w:jc w:val="center"/>
              <w:rPr>
                <w:ins w:id="4280" w:author="Haydar" w:date="2019-02-14T13:49:00Z"/>
                <w:sz w:val="28"/>
                <w:szCs w:val="24"/>
                <w:rPrChange w:id="4281" w:author="Haydar" w:date="2019-02-14T13:51:00Z">
                  <w:rPr>
                    <w:ins w:id="4282" w:author="Haydar" w:date="2019-02-14T13:49:00Z"/>
                    <w:b w:val="0"/>
                    <w:bCs w:val="0"/>
                    <w:color w:val="auto"/>
                  </w:rPr>
                </w:rPrChange>
              </w:rPr>
            </w:pPr>
            <w:ins w:id="4283" w:author="Haydar" w:date="2019-02-14T13:49:00Z">
              <w:r w:rsidRPr="00233D27">
                <w:rPr>
                  <w:sz w:val="28"/>
                  <w:szCs w:val="24"/>
                  <w:rPrChange w:id="4284" w:author="Haydar" w:date="2019-02-14T13:51:00Z">
                    <w:rPr/>
                  </w:rPrChange>
                </w:rPr>
                <w:t>No</w:t>
              </w:r>
            </w:ins>
          </w:p>
        </w:tc>
        <w:tc>
          <w:tcPr>
            <w:tcW w:w="2324" w:type="pct"/>
            <w:noWrap/>
            <w:vAlign w:val="center"/>
            <w:hideMark/>
          </w:tcPr>
          <w:p w14:paraId="6A8C470D" w14:textId="77777777" w:rsidR="00233D27" w:rsidRPr="00233D27" w:rsidRDefault="00233D27" w:rsidP="00233D27">
            <w:pPr>
              <w:spacing w:line="240" w:lineRule="auto"/>
              <w:jc w:val="center"/>
              <w:cnfStyle w:val="100000000000" w:firstRow="1" w:lastRow="0" w:firstColumn="0" w:lastColumn="0" w:oddVBand="0" w:evenVBand="0" w:oddHBand="0" w:evenHBand="0" w:firstRowFirstColumn="0" w:firstRowLastColumn="0" w:lastRowFirstColumn="0" w:lastRowLastColumn="0"/>
              <w:rPr>
                <w:ins w:id="4285" w:author="Haydar" w:date="2019-02-14T13:49:00Z"/>
                <w:sz w:val="28"/>
                <w:szCs w:val="24"/>
                <w:rPrChange w:id="4286" w:author="Haydar" w:date="2019-02-14T13:51:00Z">
                  <w:rPr>
                    <w:ins w:id="4287" w:author="Haydar" w:date="2019-02-14T13:49:00Z"/>
                    <w:b w:val="0"/>
                    <w:bCs w:val="0"/>
                    <w:color w:val="auto"/>
                  </w:rPr>
                </w:rPrChange>
              </w:rPr>
            </w:pPr>
            <w:ins w:id="4288" w:author="Haydar" w:date="2019-02-14T13:49:00Z">
              <w:r w:rsidRPr="00233D27">
                <w:rPr>
                  <w:sz w:val="28"/>
                  <w:szCs w:val="24"/>
                  <w:rPrChange w:id="4289" w:author="Haydar" w:date="2019-02-14T13:51:00Z">
                    <w:rPr/>
                  </w:rPrChange>
                </w:rPr>
                <w:t>Eylem İfadesi</w:t>
              </w:r>
            </w:ins>
          </w:p>
        </w:tc>
        <w:tc>
          <w:tcPr>
            <w:tcW w:w="1161" w:type="pct"/>
            <w:vAlign w:val="center"/>
          </w:tcPr>
          <w:p w14:paraId="228EB323" w14:textId="77777777" w:rsidR="00233D27" w:rsidRPr="00233D27" w:rsidRDefault="00233D27" w:rsidP="00233D27">
            <w:pPr>
              <w:spacing w:line="240" w:lineRule="auto"/>
              <w:jc w:val="center"/>
              <w:cnfStyle w:val="100000000000" w:firstRow="1" w:lastRow="0" w:firstColumn="0" w:lastColumn="0" w:oddVBand="0" w:evenVBand="0" w:oddHBand="0" w:evenHBand="0" w:firstRowFirstColumn="0" w:firstRowLastColumn="0" w:lastRowFirstColumn="0" w:lastRowLastColumn="0"/>
              <w:rPr>
                <w:ins w:id="4290" w:author="Haydar" w:date="2019-02-14T13:49:00Z"/>
                <w:sz w:val="28"/>
                <w:szCs w:val="24"/>
                <w:rPrChange w:id="4291" w:author="Haydar" w:date="2019-02-14T13:51:00Z">
                  <w:rPr>
                    <w:ins w:id="4292" w:author="Haydar" w:date="2019-02-14T13:49:00Z"/>
                    <w:b w:val="0"/>
                    <w:bCs w:val="0"/>
                    <w:color w:val="auto"/>
                  </w:rPr>
                </w:rPrChange>
              </w:rPr>
            </w:pPr>
            <w:ins w:id="4293" w:author="Haydar" w:date="2019-02-14T13:49:00Z">
              <w:r w:rsidRPr="00233D27">
                <w:rPr>
                  <w:sz w:val="28"/>
                  <w:szCs w:val="24"/>
                  <w:rPrChange w:id="4294" w:author="Haydar" w:date="2019-02-14T13:51:00Z">
                    <w:rPr/>
                  </w:rPrChange>
                </w:rPr>
                <w:t>Eylem Sorumlusu</w:t>
              </w:r>
            </w:ins>
          </w:p>
        </w:tc>
        <w:tc>
          <w:tcPr>
            <w:tcW w:w="1162" w:type="pct"/>
            <w:vAlign w:val="center"/>
          </w:tcPr>
          <w:p w14:paraId="577B1164" w14:textId="77777777" w:rsidR="00233D27" w:rsidRPr="00233D27" w:rsidRDefault="00233D27" w:rsidP="00233D27">
            <w:pPr>
              <w:spacing w:line="240" w:lineRule="auto"/>
              <w:jc w:val="center"/>
              <w:cnfStyle w:val="100000000000" w:firstRow="1" w:lastRow="0" w:firstColumn="0" w:lastColumn="0" w:oddVBand="0" w:evenVBand="0" w:oddHBand="0" w:evenHBand="0" w:firstRowFirstColumn="0" w:firstRowLastColumn="0" w:lastRowFirstColumn="0" w:lastRowLastColumn="0"/>
              <w:rPr>
                <w:ins w:id="4295" w:author="Haydar" w:date="2019-02-14T13:49:00Z"/>
                <w:sz w:val="28"/>
                <w:szCs w:val="24"/>
                <w:rPrChange w:id="4296" w:author="Haydar" w:date="2019-02-14T13:51:00Z">
                  <w:rPr>
                    <w:ins w:id="4297" w:author="Haydar" w:date="2019-02-14T13:49:00Z"/>
                    <w:b w:val="0"/>
                    <w:bCs w:val="0"/>
                    <w:color w:val="auto"/>
                  </w:rPr>
                </w:rPrChange>
              </w:rPr>
            </w:pPr>
            <w:ins w:id="4298" w:author="Haydar" w:date="2019-02-14T13:49:00Z">
              <w:r w:rsidRPr="00233D27">
                <w:rPr>
                  <w:sz w:val="28"/>
                  <w:szCs w:val="24"/>
                  <w:rPrChange w:id="4299" w:author="Haydar" w:date="2019-02-14T13:51:00Z">
                    <w:rPr/>
                  </w:rPrChange>
                </w:rPr>
                <w:t>Eylem Tarihi</w:t>
              </w:r>
            </w:ins>
          </w:p>
        </w:tc>
      </w:tr>
      <w:tr w:rsidR="00590926" w:rsidRPr="000907EB" w14:paraId="6EF65FA9" w14:textId="77777777" w:rsidTr="00462864">
        <w:tblPrEx>
          <w:tblW w:w="4971" w:type="pct"/>
          <w:tblLayout w:type="fixed"/>
          <w:tblPrExChange w:id="4300" w:author="Haydar" w:date="2019-02-14T14:04:00Z">
            <w:tblPrEx>
              <w:tblW w:w="4971"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581"/>
          <w:ins w:id="4301" w:author="Haydar" w:date="2019-02-14T13:49:00Z"/>
          <w:trPrChange w:id="4302" w:author="Haydar" w:date="2019-02-14T14:04:00Z">
            <w:trPr>
              <w:gridAfter w:val="0"/>
              <w:trHeight w:val="581"/>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Change w:id="4303" w:author="Haydar" w:date="2019-02-14T14:04:00Z">
              <w:tcPr>
                <w:tcW w:w="353" w:type="pct"/>
                <w:gridSpan w:val="2"/>
                <w:noWrap/>
                <w:vAlign w:val="center"/>
                <w:hideMark/>
              </w:tcPr>
            </w:tcPrChange>
          </w:tcPr>
          <w:p w14:paraId="52C1FC08" w14:textId="0BFEB1F8" w:rsidR="00590926" w:rsidRPr="00590926" w:rsidRDefault="00590926" w:rsidP="00590926">
            <w:pPr>
              <w:spacing w:line="240" w:lineRule="auto"/>
              <w:jc w:val="center"/>
              <w:cnfStyle w:val="001000100000" w:firstRow="0" w:lastRow="0" w:firstColumn="1" w:lastColumn="0" w:oddVBand="0" w:evenVBand="0" w:oddHBand="1" w:evenHBand="0" w:firstRowFirstColumn="0" w:firstRowLastColumn="0" w:lastRowFirstColumn="0" w:lastRowLastColumn="0"/>
              <w:rPr>
                <w:ins w:id="4304" w:author="Haydar" w:date="2019-02-14T13:49:00Z"/>
                <w:bCs w:val="0"/>
                <w:rPrChange w:id="4305" w:author="Haydar" w:date="2019-02-14T14:05:00Z">
                  <w:rPr>
                    <w:ins w:id="4306" w:author="Haydar" w:date="2019-02-14T13:49:00Z"/>
                    <w:b w:val="0"/>
                    <w:bCs w:val="0"/>
                  </w:rPr>
                </w:rPrChange>
              </w:rPr>
            </w:pPr>
            <w:ins w:id="4307" w:author="Haydar" w:date="2019-02-14T13:49:00Z">
              <w:r w:rsidRPr="00590926">
                <w:t>2.3.1</w:t>
              </w:r>
            </w:ins>
          </w:p>
        </w:tc>
        <w:tc>
          <w:tcPr>
            <w:tcW w:w="2324" w:type="pct"/>
            <w:tcPrChange w:id="4308" w:author="Haydar" w:date="2019-02-14T14:04:00Z">
              <w:tcPr>
                <w:tcW w:w="2324" w:type="pct"/>
                <w:gridSpan w:val="2"/>
                <w:vAlign w:val="center"/>
              </w:tcPr>
            </w:tcPrChange>
          </w:tcPr>
          <w:p w14:paraId="76EE930C" w14:textId="792A033B" w:rsidR="00590926" w:rsidRPr="000907EB" w:rsidRDefault="00590926">
            <w:pPr>
              <w:spacing w:line="240" w:lineRule="auto"/>
              <w:cnfStyle w:val="000000100000" w:firstRow="0" w:lastRow="0" w:firstColumn="0" w:lastColumn="0" w:oddVBand="0" w:evenVBand="0" w:oddHBand="1" w:evenHBand="0" w:firstRowFirstColumn="0" w:firstRowLastColumn="0" w:lastRowFirstColumn="0" w:lastRowLastColumn="0"/>
              <w:rPr>
                <w:ins w:id="4309" w:author="Haydar" w:date="2019-02-14T13:49:00Z"/>
              </w:rPr>
              <w:pPrChange w:id="4310" w:author="Haydar" w:date="2019-02-14T14:08: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4311" w:author="Haydar" w:date="2019-02-14T14:04:00Z">
              <w:r w:rsidRPr="00590926">
                <w:rPr>
                  <w:rPrChange w:id="4312" w:author="Haydar" w:date="2019-02-14T14:05:00Z">
                    <w:rPr>
                      <w:sz w:val="18"/>
                      <w:szCs w:val="18"/>
                    </w:rPr>
                  </w:rPrChange>
                </w:rPr>
                <w:t>Öğretmenlere görüşülüp yarışma şartnamesi oluşturulacaktır.</w:t>
              </w:r>
            </w:ins>
          </w:p>
        </w:tc>
        <w:tc>
          <w:tcPr>
            <w:tcW w:w="1161" w:type="pct"/>
            <w:vAlign w:val="center"/>
            <w:tcPrChange w:id="4313" w:author="Haydar" w:date="2019-02-14T14:04:00Z">
              <w:tcPr>
                <w:tcW w:w="1161" w:type="pct"/>
                <w:gridSpan w:val="2"/>
                <w:vAlign w:val="center"/>
              </w:tcPr>
            </w:tcPrChange>
          </w:tcPr>
          <w:p w14:paraId="398C32E3" w14:textId="77777777" w:rsidR="00590926" w:rsidRPr="000907EB" w:rsidRDefault="00590926" w:rsidP="00590926">
            <w:pPr>
              <w:spacing w:line="240" w:lineRule="auto"/>
              <w:jc w:val="center"/>
              <w:cnfStyle w:val="000000100000" w:firstRow="0" w:lastRow="0" w:firstColumn="0" w:lastColumn="0" w:oddVBand="0" w:evenVBand="0" w:oddHBand="1" w:evenHBand="0" w:firstRowFirstColumn="0" w:firstRowLastColumn="0" w:lastRowFirstColumn="0" w:lastRowLastColumn="0"/>
              <w:rPr>
                <w:ins w:id="4314" w:author="Haydar" w:date="2019-02-14T13:49:00Z"/>
              </w:rPr>
            </w:pPr>
            <w:ins w:id="4315" w:author="Haydar" w:date="2019-02-14T13:49:00Z">
              <w:r w:rsidRPr="000907EB">
                <w:t>Yarışma ve Ödül Ekibi</w:t>
              </w:r>
            </w:ins>
          </w:p>
        </w:tc>
        <w:tc>
          <w:tcPr>
            <w:tcW w:w="1162" w:type="pct"/>
            <w:vAlign w:val="center"/>
            <w:tcPrChange w:id="4316" w:author="Haydar" w:date="2019-02-14T14:04:00Z">
              <w:tcPr>
                <w:tcW w:w="1162" w:type="pct"/>
                <w:gridSpan w:val="2"/>
                <w:vAlign w:val="center"/>
              </w:tcPr>
            </w:tcPrChange>
          </w:tcPr>
          <w:p w14:paraId="52890E4C" w14:textId="30FD0AD5" w:rsidR="00590926" w:rsidRPr="000907EB" w:rsidRDefault="00BF1D3D" w:rsidP="00590926">
            <w:pPr>
              <w:spacing w:line="240" w:lineRule="auto"/>
              <w:jc w:val="both"/>
              <w:cnfStyle w:val="000000100000" w:firstRow="0" w:lastRow="0" w:firstColumn="0" w:lastColumn="0" w:oddVBand="0" w:evenVBand="0" w:oddHBand="1" w:evenHBand="0" w:firstRowFirstColumn="0" w:firstRowLastColumn="0" w:lastRowFirstColumn="0" w:lastRowLastColumn="0"/>
              <w:rPr>
                <w:ins w:id="4317" w:author="Haydar" w:date="2019-02-14T13:49:00Z"/>
              </w:rPr>
            </w:pPr>
            <w:ins w:id="4318" w:author="Mudur" w:date="2019-02-19T12:26:00Z">
              <w:r>
                <w:rPr>
                  <w:color w:val="000000"/>
                  <w:szCs w:val="24"/>
                </w:rPr>
                <w:t>1 Eylül-14 Haziran</w:t>
              </w:r>
            </w:ins>
          </w:p>
        </w:tc>
      </w:tr>
      <w:tr w:rsidR="00590926" w:rsidRPr="000907EB" w14:paraId="7288FE4F" w14:textId="77777777" w:rsidTr="00462864">
        <w:tblPrEx>
          <w:tblW w:w="4971" w:type="pct"/>
          <w:tblLayout w:type="fixed"/>
          <w:tblPrExChange w:id="4319" w:author="Haydar" w:date="2019-02-14T14:04:00Z">
            <w:tblPrEx>
              <w:tblW w:w="4971" w:type="pct"/>
              <w:tblLayout w:type="fixed"/>
            </w:tblPrEx>
          </w:tblPrExChange>
        </w:tblPrEx>
        <w:trPr>
          <w:trHeight w:val="581"/>
          <w:ins w:id="4320" w:author="Haydar" w:date="2019-02-14T13:49:00Z"/>
          <w:trPrChange w:id="4321" w:author="Haydar" w:date="2019-02-14T14:04:00Z">
            <w:trPr>
              <w:gridAfter w:val="0"/>
              <w:trHeight w:val="581"/>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4322" w:author="Haydar" w:date="2019-02-14T14:04:00Z">
              <w:tcPr>
                <w:tcW w:w="353" w:type="pct"/>
                <w:gridSpan w:val="2"/>
                <w:noWrap/>
                <w:vAlign w:val="center"/>
              </w:tcPr>
            </w:tcPrChange>
          </w:tcPr>
          <w:p w14:paraId="7CC0BF5E" w14:textId="67EA3B3B" w:rsidR="00590926" w:rsidRPr="00590926" w:rsidRDefault="00590926">
            <w:pPr>
              <w:spacing w:line="240" w:lineRule="auto"/>
              <w:jc w:val="center"/>
              <w:rPr>
                <w:ins w:id="4323" w:author="Haydar" w:date="2019-02-14T13:49:00Z"/>
                <w:bCs w:val="0"/>
                <w:rPrChange w:id="4324" w:author="Haydar" w:date="2019-02-14T14:05:00Z">
                  <w:rPr>
                    <w:ins w:id="4325" w:author="Haydar" w:date="2019-02-14T13:49:00Z"/>
                    <w:b w:val="0"/>
                    <w:bCs w:val="0"/>
                  </w:rPr>
                </w:rPrChange>
              </w:rPr>
            </w:pPr>
            <w:ins w:id="4326" w:author="Haydar" w:date="2019-02-14T13:49:00Z">
              <w:r w:rsidRPr="00590926">
                <w:t>2.</w:t>
              </w:r>
            </w:ins>
            <w:ins w:id="4327" w:author="Haydar" w:date="2019-02-14T14:04:00Z">
              <w:r w:rsidRPr="00590926">
                <w:t>3</w:t>
              </w:r>
            </w:ins>
            <w:ins w:id="4328" w:author="Haydar" w:date="2019-02-14T13:49:00Z">
              <w:r w:rsidRPr="00590926">
                <w:t>.2</w:t>
              </w:r>
            </w:ins>
          </w:p>
        </w:tc>
        <w:tc>
          <w:tcPr>
            <w:tcW w:w="2324" w:type="pct"/>
            <w:tcPrChange w:id="4329" w:author="Haydar" w:date="2019-02-14T14:04:00Z">
              <w:tcPr>
                <w:tcW w:w="2324" w:type="pct"/>
                <w:gridSpan w:val="2"/>
                <w:vAlign w:val="center"/>
              </w:tcPr>
            </w:tcPrChange>
          </w:tcPr>
          <w:p w14:paraId="097A656C" w14:textId="7F737EE5" w:rsidR="00590926" w:rsidRPr="000907EB" w:rsidRDefault="00590926">
            <w:pPr>
              <w:spacing w:line="240" w:lineRule="auto"/>
              <w:cnfStyle w:val="000000000000" w:firstRow="0" w:lastRow="0" w:firstColumn="0" w:lastColumn="0" w:oddVBand="0" w:evenVBand="0" w:oddHBand="0" w:evenHBand="0" w:firstRowFirstColumn="0" w:firstRowLastColumn="0" w:lastRowFirstColumn="0" w:lastRowLastColumn="0"/>
              <w:rPr>
                <w:ins w:id="4330" w:author="Haydar" w:date="2019-02-14T13:49:00Z"/>
              </w:rPr>
              <w:pPrChange w:id="4331" w:author="Haydar" w:date="2019-02-14T14:08: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4332" w:author="Haydar" w:date="2019-02-14T14:04:00Z">
              <w:r w:rsidRPr="00590926">
                <w:rPr>
                  <w:rPrChange w:id="4333" w:author="Haydar" w:date="2019-02-14T14:05:00Z">
                    <w:rPr>
                      <w:sz w:val="18"/>
                      <w:szCs w:val="18"/>
                    </w:rPr>
                  </w:rPrChange>
                </w:rPr>
                <w:t>Yarışmanın yapılacağı tarih belirlenip öğrencilere duyuru yapılacaktır.</w:t>
              </w:r>
            </w:ins>
          </w:p>
        </w:tc>
        <w:tc>
          <w:tcPr>
            <w:tcW w:w="1161" w:type="pct"/>
            <w:vAlign w:val="center"/>
            <w:tcPrChange w:id="4334" w:author="Haydar" w:date="2019-02-14T14:04:00Z">
              <w:tcPr>
                <w:tcW w:w="1161" w:type="pct"/>
                <w:gridSpan w:val="2"/>
                <w:vAlign w:val="center"/>
              </w:tcPr>
            </w:tcPrChange>
          </w:tcPr>
          <w:p w14:paraId="3791A5D8" w14:textId="77777777" w:rsidR="00590926" w:rsidRPr="000907EB" w:rsidRDefault="00590926" w:rsidP="00590926">
            <w:pPr>
              <w:spacing w:line="240" w:lineRule="auto"/>
              <w:jc w:val="center"/>
              <w:cnfStyle w:val="000000000000" w:firstRow="0" w:lastRow="0" w:firstColumn="0" w:lastColumn="0" w:oddVBand="0" w:evenVBand="0" w:oddHBand="0" w:evenHBand="0" w:firstRowFirstColumn="0" w:firstRowLastColumn="0" w:lastRowFirstColumn="0" w:lastRowLastColumn="0"/>
              <w:rPr>
                <w:ins w:id="4335" w:author="Haydar" w:date="2019-02-14T13:49:00Z"/>
              </w:rPr>
            </w:pPr>
            <w:ins w:id="4336" w:author="Haydar" w:date="2019-02-14T13:49:00Z">
              <w:r w:rsidRPr="000907EB">
                <w:t>Yarışma ve Ödül Ekibi</w:t>
              </w:r>
            </w:ins>
          </w:p>
        </w:tc>
        <w:tc>
          <w:tcPr>
            <w:tcW w:w="1162" w:type="pct"/>
            <w:vAlign w:val="center"/>
            <w:tcPrChange w:id="4337" w:author="Haydar" w:date="2019-02-14T14:04:00Z">
              <w:tcPr>
                <w:tcW w:w="1162" w:type="pct"/>
                <w:gridSpan w:val="2"/>
                <w:vAlign w:val="center"/>
              </w:tcPr>
            </w:tcPrChange>
          </w:tcPr>
          <w:p w14:paraId="69941F7D" w14:textId="7695608C" w:rsidR="00590926" w:rsidRPr="000907EB" w:rsidRDefault="00BF1D3D" w:rsidP="00590926">
            <w:pPr>
              <w:spacing w:line="240" w:lineRule="auto"/>
              <w:jc w:val="both"/>
              <w:cnfStyle w:val="000000000000" w:firstRow="0" w:lastRow="0" w:firstColumn="0" w:lastColumn="0" w:oddVBand="0" w:evenVBand="0" w:oddHBand="0" w:evenHBand="0" w:firstRowFirstColumn="0" w:firstRowLastColumn="0" w:lastRowFirstColumn="0" w:lastRowLastColumn="0"/>
              <w:rPr>
                <w:ins w:id="4338" w:author="Haydar" w:date="2019-02-14T13:49:00Z"/>
              </w:rPr>
            </w:pPr>
            <w:ins w:id="4339" w:author="Mudur" w:date="2019-02-19T12:26:00Z">
              <w:r>
                <w:rPr>
                  <w:color w:val="000000"/>
                  <w:szCs w:val="24"/>
                </w:rPr>
                <w:t>1 Eylül-14 Haziran</w:t>
              </w:r>
            </w:ins>
          </w:p>
        </w:tc>
      </w:tr>
      <w:tr w:rsidR="00590926" w:rsidRPr="000907EB" w14:paraId="51E08D22" w14:textId="77777777" w:rsidTr="00462864">
        <w:tblPrEx>
          <w:tblW w:w="4971" w:type="pct"/>
          <w:tblLayout w:type="fixed"/>
          <w:tblPrExChange w:id="4340" w:author="Haydar" w:date="2019-02-14T14:04:00Z">
            <w:tblPrEx>
              <w:tblW w:w="4971"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581"/>
          <w:ins w:id="4341" w:author="Haydar" w:date="2019-02-14T13:49:00Z"/>
          <w:trPrChange w:id="4342" w:author="Haydar" w:date="2019-02-14T14:04:00Z">
            <w:trPr>
              <w:gridAfter w:val="0"/>
              <w:trHeight w:val="581"/>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4343" w:author="Haydar" w:date="2019-02-14T14:04:00Z">
              <w:tcPr>
                <w:tcW w:w="353" w:type="pct"/>
                <w:gridSpan w:val="2"/>
                <w:noWrap/>
                <w:vAlign w:val="center"/>
              </w:tcPr>
            </w:tcPrChange>
          </w:tcPr>
          <w:p w14:paraId="0C911F3A" w14:textId="3875D866" w:rsidR="00590926" w:rsidRPr="00590926" w:rsidRDefault="00590926" w:rsidP="00590926">
            <w:pPr>
              <w:spacing w:line="240" w:lineRule="auto"/>
              <w:jc w:val="center"/>
              <w:cnfStyle w:val="001000100000" w:firstRow="0" w:lastRow="0" w:firstColumn="1" w:lastColumn="0" w:oddVBand="0" w:evenVBand="0" w:oddHBand="1" w:evenHBand="0" w:firstRowFirstColumn="0" w:firstRowLastColumn="0" w:lastRowFirstColumn="0" w:lastRowLastColumn="0"/>
              <w:rPr>
                <w:ins w:id="4344" w:author="Haydar" w:date="2019-02-14T13:49:00Z"/>
                <w:bCs w:val="0"/>
                <w:rPrChange w:id="4345" w:author="Haydar" w:date="2019-02-14T14:05:00Z">
                  <w:rPr>
                    <w:ins w:id="4346" w:author="Haydar" w:date="2019-02-14T13:49:00Z"/>
                    <w:b w:val="0"/>
                    <w:bCs w:val="0"/>
                  </w:rPr>
                </w:rPrChange>
              </w:rPr>
            </w:pPr>
            <w:ins w:id="4347" w:author="Haydar" w:date="2019-02-14T13:49:00Z">
              <w:r w:rsidRPr="00590926">
                <w:t>2.3.3</w:t>
              </w:r>
            </w:ins>
          </w:p>
        </w:tc>
        <w:tc>
          <w:tcPr>
            <w:tcW w:w="2324" w:type="pct"/>
            <w:tcPrChange w:id="4348" w:author="Haydar" w:date="2019-02-14T14:04:00Z">
              <w:tcPr>
                <w:tcW w:w="2324" w:type="pct"/>
                <w:gridSpan w:val="2"/>
                <w:vAlign w:val="center"/>
              </w:tcPr>
            </w:tcPrChange>
          </w:tcPr>
          <w:p w14:paraId="3667B7BB" w14:textId="5A92FD97" w:rsidR="00590926" w:rsidRPr="000907EB" w:rsidRDefault="00590926">
            <w:pPr>
              <w:spacing w:line="240" w:lineRule="auto"/>
              <w:cnfStyle w:val="000000100000" w:firstRow="0" w:lastRow="0" w:firstColumn="0" w:lastColumn="0" w:oddVBand="0" w:evenVBand="0" w:oddHBand="1" w:evenHBand="0" w:firstRowFirstColumn="0" w:firstRowLastColumn="0" w:lastRowFirstColumn="0" w:lastRowLastColumn="0"/>
              <w:rPr>
                <w:ins w:id="4349" w:author="Haydar" w:date="2019-02-14T13:49:00Z"/>
              </w:rPr>
              <w:pPrChange w:id="4350" w:author="Haydar" w:date="2019-02-14T14:08: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4351" w:author="Haydar" w:date="2019-02-14T14:04:00Z">
              <w:r w:rsidRPr="00590926">
                <w:rPr>
                  <w:rPrChange w:id="4352" w:author="Haydar" w:date="2019-02-14T14:05:00Z">
                    <w:rPr>
                      <w:sz w:val="18"/>
                      <w:szCs w:val="18"/>
                    </w:rPr>
                  </w:rPrChange>
                </w:rPr>
                <w:t>Öğrenciler cesaretlendirilerek yarışmaya katılım sayısı arttırılacaktır.</w:t>
              </w:r>
            </w:ins>
          </w:p>
        </w:tc>
        <w:tc>
          <w:tcPr>
            <w:tcW w:w="1161" w:type="pct"/>
            <w:vAlign w:val="center"/>
            <w:tcPrChange w:id="4353" w:author="Haydar" w:date="2019-02-14T14:04:00Z">
              <w:tcPr>
                <w:tcW w:w="1161" w:type="pct"/>
                <w:gridSpan w:val="2"/>
                <w:vAlign w:val="center"/>
              </w:tcPr>
            </w:tcPrChange>
          </w:tcPr>
          <w:p w14:paraId="44005B99" w14:textId="77777777" w:rsidR="00590926" w:rsidRPr="000907EB" w:rsidRDefault="00590926" w:rsidP="00590926">
            <w:pPr>
              <w:spacing w:line="240" w:lineRule="auto"/>
              <w:jc w:val="center"/>
              <w:cnfStyle w:val="000000100000" w:firstRow="0" w:lastRow="0" w:firstColumn="0" w:lastColumn="0" w:oddVBand="0" w:evenVBand="0" w:oddHBand="1" w:evenHBand="0" w:firstRowFirstColumn="0" w:firstRowLastColumn="0" w:lastRowFirstColumn="0" w:lastRowLastColumn="0"/>
              <w:rPr>
                <w:ins w:id="4354" w:author="Haydar" w:date="2019-02-14T13:49:00Z"/>
              </w:rPr>
            </w:pPr>
            <w:ins w:id="4355" w:author="Haydar" w:date="2019-02-14T13:49:00Z">
              <w:r w:rsidRPr="000907EB">
                <w:t>Yarışma ve Ödül Ekibi</w:t>
              </w:r>
            </w:ins>
          </w:p>
        </w:tc>
        <w:tc>
          <w:tcPr>
            <w:tcW w:w="1162" w:type="pct"/>
            <w:vAlign w:val="center"/>
            <w:tcPrChange w:id="4356" w:author="Haydar" w:date="2019-02-14T14:04:00Z">
              <w:tcPr>
                <w:tcW w:w="1162" w:type="pct"/>
                <w:gridSpan w:val="2"/>
                <w:vAlign w:val="center"/>
              </w:tcPr>
            </w:tcPrChange>
          </w:tcPr>
          <w:p w14:paraId="5CC6CE2D" w14:textId="5BA5E387" w:rsidR="00590926" w:rsidRPr="000907EB" w:rsidRDefault="00BF1D3D" w:rsidP="00590926">
            <w:pPr>
              <w:spacing w:line="240" w:lineRule="auto"/>
              <w:jc w:val="both"/>
              <w:cnfStyle w:val="000000100000" w:firstRow="0" w:lastRow="0" w:firstColumn="0" w:lastColumn="0" w:oddVBand="0" w:evenVBand="0" w:oddHBand="1" w:evenHBand="0" w:firstRowFirstColumn="0" w:firstRowLastColumn="0" w:lastRowFirstColumn="0" w:lastRowLastColumn="0"/>
              <w:rPr>
                <w:ins w:id="4357" w:author="Haydar" w:date="2019-02-14T13:49:00Z"/>
              </w:rPr>
            </w:pPr>
            <w:ins w:id="4358" w:author="Mudur" w:date="2019-02-19T12:26:00Z">
              <w:r>
                <w:rPr>
                  <w:color w:val="000000"/>
                  <w:szCs w:val="24"/>
                </w:rPr>
                <w:t>1 Eylül-14 Haziran</w:t>
              </w:r>
            </w:ins>
          </w:p>
        </w:tc>
      </w:tr>
      <w:tr w:rsidR="00590926" w:rsidRPr="000907EB" w14:paraId="5CA727CD" w14:textId="77777777" w:rsidTr="00462864">
        <w:tblPrEx>
          <w:tblW w:w="4971" w:type="pct"/>
          <w:tblLayout w:type="fixed"/>
          <w:tblPrExChange w:id="4359" w:author="Haydar" w:date="2019-02-14T14:04:00Z">
            <w:tblPrEx>
              <w:tblW w:w="4971" w:type="pct"/>
              <w:tblLayout w:type="fixed"/>
            </w:tblPrEx>
          </w:tblPrExChange>
        </w:tblPrEx>
        <w:trPr>
          <w:trHeight w:val="581"/>
          <w:ins w:id="4360" w:author="Haydar" w:date="2019-02-14T13:49:00Z"/>
          <w:trPrChange w:id="4361" w:author="Haydar" w:date="2019-02-14T14:04:00Z">
            <w:trPr>
              <w:gridAfter w:val="0"/>
              <w:trHeight w:val="581"/>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4362" w:author="Haydar" w:date="2019-02-14T14:04:00Z">
              <w:tcPr>
                <w:tcW w:w="353" w:type="pct"/>
                <w:gridSpan w:val="2"/>
                <w:noWrap/>
                <w:vAlign w:val="center"/>
              </w:tcPr>
            </w:tcPrChange>
          </w:tcPr>
          <w:p w14:paraId="2E9323B3" w14:textId="1BDA12BD" w:rsidR="00590926" w:rsidRPr="00590926" w:rsidRDefault="00590926" w:rsidP="00590926">
            <w:pPr>
              <w:spacing w:line="240" w:lineRule="auto"/>
              <w:jc w:val="center"/>
              <w:rPr>
                <w:ins w:id="4363" w:author="Haydar" w:date="2019-02-14T13:49:00Z"/>
                <w:bCs w:val="0"/>
                <w:rPrChange w:id="4364" w:author="Haydar" w:date="2019-02-14T14:05:00Z">
                  <w:rPr>
                    <w:ins w:id="4365" w:author="Haydar" w:date="2019-02-14T13:49:00Z"/>
                    <w:b w:val="0"/>
                    <w:bCs w:val="0"/>
                  </w:rPr>
                </w:rPrChange>
              </w:rPr>
            </w:pPr>
            <w:ins w:id="4366" w:author="Haydar" w:date="2019-02-14T13:49:00Z">
              <w:r w:rsidRPr="00590926">
                <w:t>2.3.4</w:t>
              </w:r>
            </w:ins>
          </w:p>
        </w:tc>
        <w:tc>
          <w:tcPr>
            <w:tcW w:w="2324" w:type="pct"/>
            <w:tcPrChange w:id="4367" w:author="Haydar" w:date="2019-02-14T14:04:00Z">
              <w:tcPr>
                <w:tcW w:w="2324" w:type="pct"/>
                <w:gridSpan w:val="2"/>
                <w:vAlign w:val="center"/>
              </w:tcPr>
            </w:tcPrChange>
          </w:tcPr>
          <w:p w14:paraId="5DCD5567" w14:textId="22553E73" w:rsidR="00590926" w:rsidRPr="000907EB" w:rsidRDefault="00590926">
            <w:pPr>
              <w:spacing w:line="240" w:lineRule="auto"/>
              <w:cnfStyle w:val="000000000000" w:firstRow="0" w:lastRow="0" w:firstColumn="0" w:lastColumn="0" w:oddVBand="0" w:evenVBand="0" w:oddHBand="0" w:evenHBand="0" w:firstRowFirstColumn="0" w:firstRowLastColumn="0" w:lastRowFirstColumn="0" w:lastRowLastColumn="0"/>
              <w:rPr>
                <w:ins w:id="4368" w:author="Haydar" w:date="2019-02-14T13:49:00Z"/>
              </w:rPr>
              <w:pPrChange w:id="4369" w:author="Haydar" w:date="2019-02-14T14:08: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4370" w:author="Haydar" w:date="2019-02-14T14:04:00Z">
              <w:r w:rsidRPr="00590926">
                <w:rPr>
                  <w:rPrChange w:id="4371" w:author="Haydar" w:date="2019-02-14T14:05:00Z">
                    <w:rPr>
                      <w:sz w:val="18"/>
                      <w:szCs w:val="18"/>
                    </w:rPr>
                  </w:rPrChange>
                </w:rPr>
                <w:t>Başarılı olan öğrenciler ödüllendirilerek diğer öğrenciler teşvik ve motive dilecektir.</w:t>
              </w:r>
            </w:ins>
          </w:p>
        </w:tc>
        <w:tc>
          <w:tcPr>
            <w:tcW w:w="1161" w:type="pct"/>
            <w:vAlign w:val="center"/>
            <w:tcPrChange w:id="4372" w:author="Haydar" w:date="2019-02-14T14:04:00Z">
              <w:tcPr>
                <w:tcW w:w="1161" w:type="pct"/>
                <w:gridSpan w:val="2"/>
                <w:vAlign w:val="center"/>
              </w:tcPr>
            </w:tcPrChange>
          </w:tcPr>
          <w:p w14:paraId="29524648" w14:textId="77777777" w:rsidR="00590926" w:rsidRPr="000907EB" w:rsidRDefault="00590926" w:rsidP="00590926">
            <w:pPr>
              <w:spacing w:line="240" w:lineRule="auto"/>
              <w:jc w:val="center"/>
              <w:cnfStyle w:val="000000000000" w:firstRow="0" w:lastRow="0" w:firstColumn="0" w:lastColumn="0" w:oddVBand="0" w:evenVBand="0" w:oddHBand="0" w:evenHBand="0" w:firstRowFirstColumn="0" w:firstRowLastColumn="0" w:lastRowFirstColumn="0" w:lastRowLastColumn="0"/>
              <w:rPr>
                <w:ins w:id="4373" w:author="Haydar" w:date="2019-02-14T13:49:00Z"/>
              </w:rPr>
            </w:pPr>
            <w:ins w:id="4374" w:author="Haydar" w:date="2019-02-14T13:49:00Z">
              <w:r w:rsidRPr="000907EB">
                <w:t>Yarışma ve Ödül Ekibi</w:t>
              </w:r>
            </w:ins>
          </w:p>
        </w:tc>
        <w:tc>
          <w:tcPr>
            <w:tcW w:w="1162" w:type="pct"/>
            <w:vAlign w:val="center"/>
            <w:tcPrChange w:id="4375" w:author="Haydar" w:date="2019-02-14T14:04:00Z">
              <w:tcPr>
                <w:tcW w:w="1162" w:type="pct"/>
                <w:gridSpan w:val="2"/>
                <w:vAlign w:val="center"/>
              </w:tcPr>
            </w:tcPrChange>
          </w:tcPr>
          <w:p w14:paraId="545F0748" w14:textId="061697E0" w:rsidR="00590926" w:rsidRPr="000907EB" w:rsidRDefault="00BF1D3D" w:rsidP="00590926">
            <w:pPr>
              <w:spacing w:line="240" w:lineRule="auto"/>
              <w:jc w:val="both"/>
              <w:cnfStyle w:val="000000000000" w:firstRow="0" w:lastRow="0" w:firstColumn="0" w:lastColumn="0" w:oddVBand="0" w:evenVBand="0" w:oddHBand="0" w:evenHBand="0" w:firstRowFirstColumn="0" w:firstRowLastColumn="0" w:lastRowFirstColumn="0" w:lastRowLastColumn="0"/>
              <w:rPr>
                <w:ins w:id="4376" w:author="Haydar" w:date="2019-02-14T13:49:00Z"/>
              </w:rPr>
            </w:pPr>
            <w:ins w:id="4377" w:author="Mudur" w:date="2019-02-19T12:26:00Z">
              <w:r>
                <w:rPr>
                  <w:color w:val="000000"/>
                  <w:szCs w:val="24"/>
                </w:rPr>
                <w:t>1 Eylül-14 Haziran</w:t>
              </w:r>
            </w:ins>
          </w:p>
        </w:tc>
      </w:tr>
    </w:tbl>
    <w:p w14:paraId="202C308A" w14:textId="77777777" w:rsidR="00233D27" w:rsidRDefault="00233D27" w:rsidP="006F24A3">
      <w:pPr>
        <w:pStyle w:val="Balk2"/>
        <w:rPr>
          <w:ins w:id="4378" w:author="Haydar" w:date="2019-02-14T13:49:00Z"/>
          <w:rFonts w:ascii="Book Antiqua" w:hAnsi="Book Antiqua"/>
        </w:rPr>
      </w:pPr>
    </w:p>
    <w:p w14:paraId="56512356" w14:textId="01C57AC1" w:rsidR="00590926" w:rsidRPr="00637FF1" w:rsidRDefault="00590926" w:rsidP="00590926">
      <w:pPr>
        <w:rPr>
          <w:ins w:id="4379" w:author="Haydar" w:date="2019-02-14T14:06:00Z"/>
          <w:b/>
          <w:sz w:val="18"/>
          <w:szCs w:val="18"/>
        </w:rPr>
      </w:pPr>
      <w:ins w:id="4380" w:author="Haydar" w:date="2019-02-14T14:06:00Z">
        <w:r w:rsidRPr="00233D27">
          <w:rPr>
            <w:b/>
            <w:color w:val="FF0000"/>
          </w:rPr>
          <w:t>Stratejik Hedef 2.</w:t>
        </w:r>
        <w:r>
          <w:rPr>
            <w:b/>
            <w:color w:val="FF0000"/>
          </w:rPr>
          <w:t>4</w:t>
        </w:r>
        <w:r w:rsidRPr="000907EB">
          <w:rPr>
            <w:b/>
            <w:color w:val="FF0000"/>
          </w:rPr>
          <w:t>.</w:t>
        </w:r>
        <w:r w:rsidRPr="000907EB">
          <w:rPr>
            <w:rFonts w:eastAsia="SimSun"/>
            <w:szCs w:val="24"/>
          </w:rPr>
          <w:t xml:space="preserve">  </w:t>
        </w:r>
        <w:r w:rsidRPr="00590926">
          <w:rPr>
            <w:rPrChange w:id="4381" w:author="Haydar" w:date="2019-02-14T14:06:00Z">
              <w:rPr>
                <w:sz w:val="18"/>
                <w:szCs w:val="18"/>
              </w:rPr>
            </w:rPrChange>
          </w:rPr>
          <w:t>Öğrenciler arasında en az bir kere resim, şiir ve kompozisyon yarışması düzenlenecektir.</w:t>
        </w:r>
      </w:ins>
    </w:p>
    <w:p w14:paraId="2BCD1A15" w14:textId="77777777" w:rsidR="00BF1D3D" w:rsidRDefault="00BF1D3D" w:rsidP="00590926">
      <w:pPr>
        <w:rPr>
          <w:ins w:id="4382" w:author="Mudur" w:date="2019-02-19T12:26:00Z"/>
          <w:rFonts w:eastAsia="SimSun"/>
          <w:b/>
          <w:color w:val="00B050"/>
          <w:sz w:val="28"/>
          <w:szCs w:val="24"/>
        </w:rPr>
      </w:pPr>
    </w:p>
    <w:p w14:paraId="766E69D2" w14:textId="77777777" w:rsidR="00BF1D3D" w:rsidRDefault="00BF1D3D" w:rsidP="00590926">
      <w:pPr>
        <w:rPr>
          <w:ins w:id="4383" w:author="Mudur" w:date="2019-02-19T12:26:00Z"/>
          <w:rFonts w:eastAsia="SimSun"/>
          <w:b/>
          <w:color w:val="00B050"/>
          <w:sz w:val="28"/>
          <w:szCs w:val="24"/>
        </w:rPr>
      </w:pPr>
    </w:p>
    <w:p w14:paraId="04DEA776" w14:textId="77777777" w:rsidR="00BF1D3D" w:rsidRDefault="00BF1D3D" w:rsidP="00590926">
      <w:pPr>
        <w:rPr>
          <w:ins w:id="4384" w:author="Mudur" w:date="2019-02-19T12:26:00Z"/>
          <w:rFonts w:eastAsia="SimSun"/>
          <w:b/>
          <w:color w:val="00B050"/>
          <w:sz w:val="28"/>
          <w:szCs w:val="24"/>
        </w:rPr>
      </w:pPr>
    </w:p>
    <w:p w14:paraId="6EBF1CA5" w14:textId="23DC5261" w:rsidR="00590926" w:rsidRPr="000907EB" w:rsidRDefault="00590926" w:rsidP="00590926">
      <w:pPr>
        <w:rPr>
          <w:ins w:id="4385" w:author="Haydar" w:date="2019-02-14T14:06:00Z"/>
          <w:rFonts w:eastAsia="SimSun"/>
          <w:b/>
          <w:color w:val="00B050"/>
          <w:sz w:val="28"/>
          <w:szCs w:val="24"/>
        </w:rPr>
      </w:pPr>
      <w:ins w:id="4386" w:author="Haydar" w:date="2019-02-14T14:06:00Z">
        <w:r w:rsidRPr="000907EB">
          <w:rPr>
            <w:rFonts w:eastAsia="SimSun"/>
            <w:b/>
            <w:color w:val="00B050"/>
            <w:sz w:val="28"/>
            <w:szCs w:val="24"/>
          </w:rPr>
          <w:lastRenderedPageBreak/>
          <w:t>Performans Göstergeleri</w:t>
        </w:r>
      </w:ins>
    </w:p>
    <w:tbl>
      <w:tblPr>
        <w:tblStyle w:val="KlavuzuTablo4-Vurgu2"/>
        <w:tblW w:w="10324" w:type="dxa"/>
        <w:tblLayout w:type="fixed"/>
        <w:tblLook w:val="04A0" w:firstRow="1" w:lastRow="0" w:firstColumn="1" w:lastColumn="0" w:noHBand="0" w:noVBand="1"/>
      </w:tblPr>
      <w:tblGrid>
        <w:gridCol w:w="1394"/>
        <w:gridCol w:w="4002"/>
        <w:gridCol w:w="759"/>
        <w:gridCol w:w="6"/>
        <w:gridCol w:w="860"/>
        <w:gridCol w:w="826"/>
        <w:gridCol w:w="799"/>
        <w:gridCol w:w="866"/>
        <w:gridCol w:w="797"/>
        <w:gridCol w:w="15"/>
      </w:tblGrid>
      <w:tr w:rsidR="00590926" w:rsidRPr="000907EB" w14:paraId="179AD81D" w14:textId="77777777" w:rsidTr="00462864">
        <w:trPr>
          <w:cnfStyle w:val="100000000000" w:firstRow="1" w:lastRow="0" w:firstColumn="0" w:lastColumn="0" w:oddVBand="0" w:evenVBand="0" w:oddHBand="0" w:evenHBand="0" w:firstRowFirstColumn="0" w:firstRowLastColumn="0" w:lastRowFirstColumn="0" w:lastRowLastColumn="0"/>
          <w:trHeight w:val="401"/>
          <w:ins w:id="4387" w:author="Haydar" w:date="2019-02-14T14:06:00Z"/>
        </w:trPr>
        <w:tc>
          <w:tcPr>
            <w:cnfStyle w:val="001000000000" w:firstRow="0" w:lastRow="0" w:firstColumn="1" w:lastColumn="0" w:oddVBand="0" w:evenVBand="0" w:oddHBand="0" w:evenHBand="0" w:firstRowFirstColumn="0" w:firstRowLastColumn="0" w:lastRowFirstColumn="0" w:lastRowLastColumn="0"/>
            <w:tcW w:w="1394" w:type="dxa"/>
            <w:vMerge w:val="restart"/>
            <w:noWrap/>
            <w:vAlign w:val="center"/>
            <w:hideMark/>
          </w:tcPr>
          <w:p w14:paraId="34BAC806" w14:textId="77777777" w:rsidR="00590926" w:rsidRPr="000907EB" w:rsidRDefault="00590926" w:rsidP="00462864">
            <w:pPr>
              <w:spacing w:line="240" w:lineRule="auto"/>
              <w:jc w:val="center"/>
              <w:rPr>
                <w:ins w:id="4388" w:author="Haydar" w:date="2019-02-14T14:06:00Z"/>
                <w:sz w:val="28"/>
                <w:szCs w:val="24"/>
              </w:rPr>
            </w:pPr>
            <w:ins w:id="4389" w:author="Haydar" w:date="2019-02-14T14:06:00Z">
              <w:r w:rsidRPr="000907EB">
                <w:rPr>
                  <w:sz w:val="28"/>
                  <w:szCs w:val="24"/>
                </w:rPr>
                <w:t>No</w:t>
              </w:r>
            </w:ins>
          </w:p>
        </w:tc>
        <w:tc>
          <w:tcPr>
            <w:tcW w:w="4002" w:type="dxa"/>
            <w:vMerge w:val="restart"/>
            <w:vAlign w:val="center"/>
            <w:hideMark/>
          </w:tcPr>
          <w:p w14:paraId="7C985F2C"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390" w:author="Haydar" w:date="2019-02-14T14:06:00Z"/>
                <w:sz w:val="28"/>
                <w:szCs w:val="24"/>
              </w:rPr>
            </w:pPr>
            <w:ins w:id="4391" w:author="Haydar" w:date="2019-02-14T14:06:00Z">
              <w:r w:rsidRPr="000907EB">
                <w:rPr>
                  <w:sz w:val="28"/>
                  <w:szCs w:val="24"/>
                </w:rPr>
                <w:t>Performans</w:t>
              </w:r>
            </w:ins>
          </w:p>
          <w:p w14:paraId="7C8828BF"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392" w:author="Haydar" w:date="2019-02-14T14:06:00Z"/>
                <w:sz w:val="28"/>
                <w:szCs w:val="24"/>
              </w:rPr>
            </w:pPr>
            <w:ins w:id="4393" w:author="Haydar" w:date="2019-02-14T14:06:00Z">
              <w:r w:rsidRPr="000907EB">
                <w:rPr>
                  <w:sz w:val="28"/>
                  <w:szCs w:val="24"/>
                </w:rPr>
                <w:t>Göstergesi</w:t>
              </w:r>
            </w:ins>
          </w:p>
        </w:tc>
        <w:tc>
          <w:tcPr>
            <w:tcW w:w="765" w:type="dxa"/>
            <w:gridSpan w:val="2"/>
            <w:vAlign w:val="center"/>
          </w:tcPr>
          <w:p w14:paraId="0E901AB4"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394" w:author="Haydar" w:date="2019-02-14T14:06:00Z"/>
                <w:sz w:val="28"/>
                <w:szCs w:val="24"/>
              </w:rPr>
            </w:pPr>
            <w:ins w:id="4395" w:author="Haydar" w:date="2019-02-14T14:06:00Z">
              <w:r w:rsidRPr="000907EB">
                <w:rPr>
                  <w:sz w:val="28"/>
                  <w:szCs w:val="24"/>
                </w:rPr>
                <w:t>Mevcut</w:t>
              </w:r>
            </w:ins>
          </w:p>
        </w:tc>
        <w:tc>
          <w:tcPr>
            <w:tcW w:w="4163" w:type="dxa"/>
            <w:gridSpan w:val="6"/>
            <w:vAlign w:val="center"/>
          </w:tcPr>
          <w:p w14:paraId="495D33D9"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396" w:author="Haydar" w:date="2019-02-14T14:06:00Z"/>
                <w:sz w:val="28"/>
                <w:szCs w:val="24"/>
              </w:rPr>
            </w:pPr>
            <w:ins w:id="4397" w:author="Haydar" w:date="2019-02-14T14:06:00Z">
              <w:r w:rsidRPr="000907EB">
                <w:rPr>
                  <w:sz w:val="28"/>
                  <w:szCs w:val="24"/>
                </w:rPr>
                <w:t>HEDEF</w:t>
              </w:r>
            </w:ins>
          </w:p>
        </w:tc>
      </w:tr>
      <w:tr w:rsidR="00590926" w:rsidRPr="000907EB" w14:paraId="06814A85" w14:textId="77777777" w:rsidTr="00462864">
        <w:trPr>
          <w:gridAfter w:val="1"/>
          <w:cnfStyle w:val="000000100000" w:firstRow="0" w:lastRow="0" w:firstColumn="0" w:lastColumn="0" w:oddVBand="0" w:evenVBand="0" w:oddHBand="1" w:evenHBand="0" w:firstRowFirstColumn="0" w:firstRowLastColumn="0" w:lastRowFirstColumn="0" w:lastRowLastColumn="0"/>
          <w:wAfter w:w="15" w:type="dxa"/>
          <w:trHeight w:val="294"/>
          <w:ins w:id="4398" w:author="Haydar" w:date="2019-02-14T14:06:00Z"/>
        </w:trPr>
        <w:tc>
          <w:tcPr>
            <w:cnfStyle w:val="001000000000" w:firstRow="0" w:lastRow="0" w:firstColumn="1" w:lastColumn="0" w:oddVBand="0" w:evenVBand="0" w:oddHBand="0" w:evenHBand="0" w:firstRowFirstColumn="0" w:firstRowLastColumn="0" w:lastRowFirstColumn="0" w:lastRowLastColumn="0"/>
            <w:tcW w:w="1394" w:type="dxa"/>
            <w:vMerge/>
            <w:vAlign w:val="center"/>
            <w:hideMark/>
          </w:tcPr>
          <w:p w14:paraId="2A618091" w14:textId="77777777" w:rsidR="00590926" w:rsidRPr="000907EB" w:rsidRDefault="00590926" w:rsidP="00462864">
            <w:pPr>
              <w:spacing w:line="240" w:lineRule="auto"/>
              <w:rPr>
                <w:ins w:id="4399" w:author="Haydar" w:date="2019-02-14T14:06:00Z"/>
                <w:b w:val="0"/>
                <w:bCs w:val="0"/>
              </w:rPr>
            </w:pPr>
          </w:p>
        </w:tc>
        <w:tc>
          <w:tcPr>
            <w:tcW w:w="4002" w:type="dxa"/>
            <w:vMerge/>
            <w:vAlign w:val="center"/>
            <w:hideMark/>
          </w:tcPr>
          <w:p w14:paraId="798DFEB5" w14:textId="77777777" w:rsidR="00590926" w:rsidRPr="000907EB" w:rsidRDefault="00590926" w:rsidP="00462864">
            <w:pPr>
              <w:spacing w:line="240" w:lineRule="auto"/>
              <w:cnfStyle w:val="000000100000" w:firstRow="0" w:lastRow="0" w:firstColumn="0" w:lastColumn="0" w:oddVBand="0" w:evenVBand="0" w:oddHBand="1" w:evenHBand="0" w:firstRowFirstColumn="0" w:firstRowLastColumn="0" w:lastRowFirstColumn="0" w:lastRowLastColumn="0"/>
              <w:rPr>
                <w:ins w:id="4400" w:author="Haydar" w:date="2019-02-14T14:06:00Z"/>
              </w:rPr>
            </w:pPr>
          </w:p>
        </w:tc>
        <w:tc>
          <w:tcPr>
            <w:tcW w:w="759" w:type="dxa"/>
            <w:noWrap/>
            <w:vAlign w:val="center"/>
            <w:hideMark/>
          </w:tcPr>
          <w:p w14:paraId="57716342"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401" w:author="Haydar" w:date="2019-02-14T14:06:00Z"/>
              </w:rPr>
            </w:pPr>
            <w:ins w:id="4402" w:author="Haydar" w:date="2019-02-14T14:06:00Z">
              <w:r w:rsidRPr="000907EB">
                <w:t>2018</w:t>
              </w:r>
            </w:ins>
          </w:p>
        </w:tc>
        <w:tc>
          <w:tcPr>
            <w:tcW w:w="866" w:type="dxa"/>
            <w:gridSpan w:val="2"/>
            <w:noWrap/>
            <w:vAlign w:val="center"/>
            <w:hideMark/>
          </w:tcPr>
          <w:p w14:paraId="33F9BE68"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403" w:author="Haydar" w:date="2019-02-14T14:06:00Z"/>
              </w:rPr>
            </w:pPr>
            <w:ins w:id="4404" w:author="Haydar" w:date="2019-02-14T14:06:00Z">
              <w:r w:rsidRPr="000907EB">
                <w:t>2019</w:t>
              </w:r>
            </w:ins>
          </w:p>
        </w:tc>
        <w:tc>
          <w:tcPr>
            <w:tcW w:w="826" w:type="dxa"/>
            <w:vAlign w:val="center"/>
          </w:tcPr>
          <w:p w14:paraId="0F0A770C"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405" w:author="Haydar" w:date="2019-02-14T14:06:00Z"/>
              </w:rPr>
            </w:pPr>
            <w:ins w:id="4406" w:author="Haydar" w:date="2019-02-14T14:06:00Z">
              <w:r w:rsidRPr="000907EB">
                <w:t>2020</w:t>
              </w:r>
            </w:ins>
          </w:p>
        </w:tc>
        <w:tc>
          <w:tcPr>
            <w:tcW w:w="799" w:type="dxa"/>
            <w:vAlign w:val="center"/>
          </w:tcPr>
          <w:p w14:paraId="1F85C3FB"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407" w:author="Haydar" w:date="2019-02-14T14:06:00Z"/>
              </w:rPr>
            </w:pPr>
            <w:ins w:id="4408" w:author="Haydar" w:date="2019-02-14T14:06:00Z">
              <w:r w:rsidRPr="000907EB">
                <w:t>2021</w:t>
              </w:r>
            </w:ins>
          </w:p>
        </w:tc>
        <w:tc>
          <w:tcPr>
            <w:tcW w:w="866" w:type="dxa"/>
          </w:tcPr>
          <w:p w14:paraId="69BC25A2"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409" w:author="Haydar" w:date="2019-02-14T14:06:00Z"/>
              </w:rPr>
            </w:pPr>
            <w:ins w:id="4410" w:author="Haydar" w:date="2019-02-14T14:06:00Z">
              <w:r w:rsidRPr="000907EB">
                <w:t>2022</w:t>
              </w:r>
            </w:ins>
          </w:p>
        </w:tc>
        <w:tc>
          <w:tcPr>
            <w:tcW w:w="797" w:type="dxa"/>
          </w:tcPr>
          <w:p w14:paraId="71FCB38E"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411" w:author="Haydar" w:date="2019-02-14T14:06:00Z"/>
              </w:rPr>
            </w:pPr>
            <w:ins w:id="4412" w:author="Haydar" w:date="2019-02-14T14:06:00Z">
              <w:r w:rsidRPr="000907EB">
                <w:t>2023</w:t>
              </w:r>
            </w:ins>
          </w:p>
        </w:tc>
      </w:tr>
      <w:tr w:rsidR="00590926" w:rsidRPr="000907EB" w14:paraId="4B03E1AD" w14:textId="77777777" w:rsidTr="00462864">
        <w:trPr>
          <w:gridAfter w:val="1"/>
          <w:wAfter w:w="15" w:type="dxa"/>
          <w:trHeight w:val="523"/>
          <w:ins w:id="4413" w:author="Haydar" w:date="2019-02-14T14:06:00Z"/>
        </w:trPr>
        <w:tc>
          <w:tcPr>
            <w:cnfStyle w:val="001000000000" w:firstRow="0" w:lastRow="0" w:firstColumn="1" w:lastColumn="0" w:oddVBand="0" w:evenVBand="0" w:oddHBand="0" w:evenHBand="0" w:firstRowFirstColumn="0" w:firstRowLastColumn="0" w:lastRowFirstColumn="0" w:lastRowLastColumn="0"/>
            <w:tcW w:w="1394" w:type="dxa"/>
            <w:vAlign w:val="center"/>
          </w:tcPr>
          <w:p w14:paraId="29149494" w14:textId="5AB9DEFB" w:rsidR="00590926" w:rsidRPr="000907EB" w:rsidRDefault="00590926" w:rsidP="00590926">
            <w:pPr>
              <w:spacing w:line="240" w:lineRule="auto"/>
              <w:rPr>
                <w:ins w:id="4414" w:author="Haydar" w:date="2019-02-14T14:06:00Z"/>
                <w:color w:val="FF0000"/>
                <w:szCs w:val="22"/>
              </w:rPr>
            </w:pPr>
            <w:ins w:id="4415" w:author="Haydar" w:date="2019-02-14T14:06:00Z">
              <w:r w:rsidRPr="000907EB">
                <w:rPr>
                  <w:color w:val="FF0000"/>
                  <w:szCs w:val="22"/>
                </w:rPr>
                <w:t>P</w:t>
              </w:r>
              <w:r>
                <w:rPr>
                  <w:color w:val="FF0000"/>
                  <w:szCs w:val="22"/>
                </w:rPr>
                <w:t>G.2.4</w:t>
              </w:r>
              <w:r w:rsidRPr="000907EB">
                <w:rPr>
                  <w:color w:val="FF0000"/>
                  <w:szCs w:val="22"/>
                </w:rPr>
                <w:t>.a</w:t>
              </w:r>
            </w:ins>
          </w:p>
        </w:tc>
        <w:tc>
          <w:tcPr>
            <w:tcW w:w="4002" w:type="dxa"/>
          </w:tcPr>
          <w:p w14:paraId="1594B774" w14:textId="05F3C8B5" w:rsidR="00590926" w:rsidRPr="000907EB" w:rsidRDefault="00590926" w:rsidP="00590926">
            <w:pPr>
              <w:spacing w:line="240" w:lineRule="auto"/>
              <w:cnfStyle w:val="000000000000" w:firstRow="0" w:lastRow="0" w:firstColumn="0" w:lastColumn="0" w:oddVBand="0" w:evenVBand="0" w:oddHBand="0" w:evenHBand="0" w:firstRowFirstColumn="0" w:firstRowLastColumn="0" w:lastRowFirstColumn="0" w:lastRowLastColumn="0"/>
              <w:rPr>
                <w:ins w:id="4416" w:author="Haydar" w:date="2019-02-14T14:06:00Z"/>
              </w:rPr>
            </w:pPr>
            <w:ins w:id="4417" w:author="Haydar" w:date="2019-02-14T14:07:00Z">
              <w:r w:rsidRPr="00590926">
                <w:rPr>
                  <w:rPrChange w:id="4418" w:author="Haydar" w:date="2019-02-14T14:07:00Z">
                    <w:rPr>
                      <w:sz w:val="18"/>
                      <w:szCs w:val="18"/>
                    </w:rPr>
                  </w:rPrChange>
                </w:rPr>
                <w:t>Resim, Şiir ve Kompozisyon Yarışmalarının Sayısı</w:t>
              </w:r>
            </w:ins>
          </w:p>
        </w:tc>
        <w:tc>
          <w:tcPr>
            <w:tcW w:w="759" w:type="dxa"/>
            <w:noWrap/>
            <w:vAlign w:val="center"/>
          </w:tcPr>
          <w:p w14:paraId="054E8DC6" w14:textId="0DBF4115" w:rsidR="00590926" w:rsidRPr="000907EB" w:rsidRDefault="0046797A" w:rsidP="00590926">
            <w:pPr>
              <w:spacing w:line="240" w:lineRule="auto"/>
              <w:cnfStyle w:val="000000000000" w:firstRow="0" w:lastRow="0" w:firstColumn="0" w:lastColumn="0" w:oddVBand="0" w:evenVBand="0" w:oddHBand="0" w:evenHBand="0" w:firstRowFirstColumn="0" w:firstRowLastColumn="0" w:lastRowFirstColumn="0" w:lastRowLastColumn="0"/>
              <w:rPr>
                <w:ins w:id="4419" w:author="Haydar" w:date="2019-02-14T14:06:00Z"/>
              </w:rPr>
            </w:pPr>
            <w:ins w:id="4420" w:author="Haydar" w:date="2019-02-18T12:21:00Z">
              <w:r>
                <w:t>5</w:t>
              </w:r>
            </w:ins>
          </w:p>
        </w:tc>
        <w:tc>
          <w:tcPr>
            <w:tcW w:w="866" w:type="dxa"/>
            <w:gridSpan w:val="2"/>
            <w:noWrap/>
            <w:vAlign w:val="center"/>
          </w:tcPr>
          <w:p w14:paraId="31A193FC" w14:textId="4A8E14AF" w:rsidR="00590926" w:rsidRPr="000907EB" w:rsidRDefault="0046797A" w:rsidP="00590926">
            <w:pPr>
              <w:spacing w:line="240" w:lineRule="auto"/>
              <w:cnfStyle w:val="000000000000" w:firstRow="0" w:lastRow="0" w:firstColumn="0" w:lastColumn="0" w:oddVBand="0" w:evenVBand="0" w:oddHBand="0" w:evenHBand="0" w:firstRowFirstColumn="0" w:firstRowLastColumn="0" w:lastRowFirstColumn="0" w:lastRowLastColumn="0"/>
              <w:rPr>
                <w:ins w:id="4421" w:author="Haydar" w:date="2019-02-14T14:06:00Z"/>
              </w:rPr>
            </w:pPr>
            <w:ins w:id="4422" w:author="Haydar" w:date="2019-02-18T12:21:00Z">
              <w:r>
                <w:t>5</w:t>
              </w:r>
            </w:ins>
          </w:p>
        </w:tc>
        <w:tc>
          <w:tcPr>
            <w:tcW w:w="826" w:type="dxa"/>
            <w:vAlign w:val="center"/>
          </w:tcPr>
          <w:p w14:paraId="1EB70716" w14:textId="1E195EB3" w:rsidR="00590926" w:rsidRPr="000907EB" w:rsidRDefault="0046797A" w:rsidP="00590926">
            <w:pPr>
              <w:spacing w:line="240" w:lineRule="auto"/>
              <w:cnfStyle w:val="000000000000" w:firstRow="0" w:lastRow="0" w:firstColumn="0" w:lastColumn="0" w:oddVBand="0" w:evenVBand="0" w:oddHBand="0" w:evenHBand="0" w:firstRowFirstColumn="0" w:firstRowLastColumn="0" w:lastRowFirstColumn="0" w:lastRowLastColumn="0"/>
              <w:rPr>
                <w:ins w:id="4423" w:author="Haydar" w:date="2019-02-14T14:06:00Z"/>
              </w:rPr>
            </w:pPr>
            <w:ins w:id="4424" w:author="Haydar" w:date="2019-02-18T12:21:00Z">
              <w:r>
                <w:t>6</w:t>
              </w:r>
            </w:ins>
          </w:p>
        </w:tc>
        <w:tc>
          <w:tcPr>
            <w:tcW w:w="799" w:type="dxa"/>
            <w:vAlign w:val="center"/>
          </w:tcPr>
          <w:p w14:paraId="6E9796FA" w14:textId="59BE2856" w:rsidR="00590926" w:rsidRPr="000907EB" w:rsidRDefault="0046797A" w:rsidP="00590926">
            <w:pPr>
              <w:spacing w:line="240" w:lineRule="auto"/>
              <w:cnfStyle w:val="000000000000" w:firstRow="0" w:lastRow="0" w:firstColumn="0" w:lastColumn="0" w:oddVBand="0" w:evenVBand="0" w:oddHBand="0" w:evenHBand="0" w:firstRowFirstColumn="0" w:firstRowLastColumn="0" w:lastRowFirstColumn="0" w:lastRowLastColumn="0"/>
              <w:rPr>
                <w:ins w:id="4425" w:author="Haydar" w:date="2019-02-14T14:06:00Z"/>
              </w:rPr>
            </w:pPr>
            <w:ins w:id="4426" w:author="Haydar" w:date="2019-02-18T12:22:00Z">
              <w:r>
                <w:t>6</w:t>
              </w:r>
            </w:ins>
          </w:p>
        </w:tc>
        <w:tc>
          <w:tcPr>
            <w:tcW w:w="866" w:type="dxa"/>
          </w:tcPr>
          <w:p w14:paraId="4887F9AB" w14:textId="7B075D5C" w:rsidR="00590926" w:rsidRPr="000907EB" w:rsidRDefault="0046797A" w:rsidP="00590926">
            <w:pPr>
              <w:spacing w:line="240" w:lineRule="auto"/>
              <w:cnfStyle w:val="000000000000" w:firstRow="0" w:lastRow="0" w:firstColumn="0" w:lastColumn="0" w:oddVBand="0" w:evenVBand="0" w:oddHBand="0" w:evenHBand="0" w:firstRowFirstColumn="0" w:firstRowLastColumn="0" w:lastRowFirstColumn="0" w:lastRowLastColumn="0"/>
              <w:rPr>
                <w:ins w:id="4427" w:author="Haydar" w:date="2019-02-14T14:06:00Z"/>
              </w:rPr>
            </w:pPr>
            <w:ins w:id="4428" w:author="Haydar" w:date="2019-02-18T12:22:00Z">
              <w:r>
                <w:t>7</w:t>
              </w:r>
            </w:ins>
          </w:p>
        </w:tc>
        <w:tc>
          <w:tcPr>
            <w:tcW w:w="797" w:type="dxa"/>
          </w:tcPr>
          <w:p w14:paraId="2381F0E9" w14:textId="5B09C025" w:rsidR="00590926" w:rsidRPr="000907EB" w:rsidRDefault="0046797A" w:rsidP="00590926">
            <w:pPr>
              <w:spacing w:line="240" w:lineRule="auto"/>
              <w:cnfStyle w:val="000000000000" w:firstRow="0" w:lastRow="0" w:firstColumn="0" w:lastColumn="0" w:oddVBand="0" w:evenVBand="0" w:oddHBand="0" w:evenHBand="0" w:firstRowFirstColumn="0" w:firstRowLastColumn="0" w:lastRowFirstColumn="0" w:lastRowLastColumn="0"/>
              <w:rPr>
                <w:ins w:id="4429" w:author="Haydar" w:date="2019-02-14T14:06:00Z"/>
              </w:rPr>
            </w:pPr>
            <w:ins w:id="4430" w:author="Haydar" w:date="2019-02-18T12:22:00Z">
              <w:r>
                <w:t>7</w:t>
              </w:r>
            </w:ins>
          </w:p>
        </w:tc>
      </w:tr>
      <w:tr w:rsidR="00590926" w:rsidRPr="000907EB" w14:paraId="7D7408F0" w14:textId="77777777" w:rsidTr="00462864">
        <w:trPr>
          <w:gridAfter w:val="1"/>
          <w:cnfStyle w:val="000000100000" w:firstRow="0" w:lastRow="0" w:firstColumn="0" w:lastColumn="0" w:oddVBand="0" w:evenVBand="0" w:oddHBand="1" w:evenHBand="0" w:firstRowFirstColumn="0" w:firstRowLastColumn="0" w:lastRowFirstColumn="0" w:lastRowLastColumn="0"/>
          <w:wAfter w:w="15" w:type="dxa"/>
          <w:trHeight w:val="523"/>
          <w:ins w:id="4431" w:author="Haydar" w:date="2019-02-14T14:06:00Z"/>
        </w:trPr>
        <w:tc>
          <w:tcPr>
            <w:cnfStyle w:val="001000000000" w:firstRow="0" w:lastRow="0" w:firstColumn="1" w:lastColumn="0" w:oddVBand="0" w:evenVBand="0" w:oddHBand="0" w:evenHBand="0" w:firstRowFirstColumn="0" w:firstRowLastColumn="0" w:lastRowFirstColumn="0" w:lastRowLastColumn="0"/>
            <w:tcW w:w="1394" w:type="dxa"/>
            <w:vAlign w:val="center"/>
          </w:tcPr>
          <w:p w14:paraId="6EF58B2D" w14:textId="10134A2B" w:rsidR="00590926" w:rsidRPr="000907EB" w:rsidRDefault="00590926" w:rsidP="00590926">
            <w:pPr>
              <w:spacing w:line="240" w:lineRule="auto"/>
              <w:rPr>
                <w:ins w:id="4432" w:author="Haydar" w:date="2019-02-14T14:06:00Z"/>
                <w:color w:val="FF0000"/>
                <w:szCs w:val="22"/>
              </w:rPr>
            </w:pPr>
            <w:ins w:id="4433" w:author="Haydar" w:date="2019-02-14T14:06:00Z">
              <w:r>
                <w:rPr>
                  <w:color w:val="FF0000"/>
                  <w:szCs w:val="22"/>
                </w:rPr>
                <w:t>PG.2.4</w:t>
              </w:r>
              <w:r w:rsidRPr="000907EB">
                <w:rPr>
                  <w:color w:val="FF0000"/>
                  <w:szCs w:val="22"/>
                </w:rPr>
                <w:t>.b</w:t>
              </w:r>
            </w:ins>
          </w:p>
        </w:tc>
        <w:tc>
          <w:tcPr>
            <w:tcW w:w="4002" w:type="dxa"/>
            <w:vAlign w:val="center"/>
          </w:tcPr>
          <w:p w14:paraId="5CE93BAD" w14:textId="3E51963D" w:rsidR="00590926" w:rsidRPr="000907EB" w:rsidRDefault="00590926" w:rsidP="00590926">
            <w:pPr>
              <w:spacing w:line="240" w:lineRule="auto"/>
              <w:cnfStyle w:val="000000100000" w:firstRow="0" w:lastRow="0" w:firstColumn="0" w:lastColumn="0" w:oddVBand="0" w:evenVBand="0" w:oddHBand="1" w:evenHBand="0" w:firstRowFirstColumn="0" w:firstRowLastColumn="0" w:lastRowFirstColumn="0" w:lastRowLastColumn="0"/>
              <w:rPr>
                <w:ins w:id="4434" w:author="Haydar" w:date="2019-02-14T14:06:00Z"/>
              </w:rPr>
            </w:pPr>
            <w:ins w:id="4435" w:author="Haydar" w:date="2019-02-14T14:07:00Z">
              <w:r w:rsidRPr="00590926">
                <w:rPr>
                  <w:rPrChange w:id="4436" w:author="Haydar" w:date="2019-02-14T14:07:00Z">
                    <w:rPr>
                      <w:color w:val="000000"/>
                      <w:sz w:val="18"/>
                      <w:szCs w:val="18"/>
                    </w:rPr>
                  </w:rPrChange>
                </w:rPr>
                <w:t xml:space="preserve">Katılan Öğrenci Sayısı </w:t>
              </w:r>
            </w:ins>
          </w:p>
        </w:tc>
        <w:tc>
          <w:tcPr>
            <w:tcW w:w="759" w:type="dxa"/>
            <w:noWrap/>
            <w:vAlign w:val="center"/>
          </w:tcPr>
          <w:p w14:paraId="7AA33F46" w14:textId="7D308C94" w:rsidR="00590926" w:rsidRPr="000907EB" w:rsidRDefault="0046797A" w:rsidP="00590926">
            <w:pPr>
              <w:spacing w:line="240" w:lineRule="auto"/>
              <w:cnfStyle w:val="000000100000" w:firstRow="0" w:lastRow="0" w:firstColumn="0" w:lastColumn="0" w:oddVBand="0" w:evenVBand="0" w:oddHBand="1" w:evenHBand="0" w:firstRowFirstColumn="0" w:firstRowLastColumn="0" w:lastRowFirstColumn="0" w:lastRowLastColumn="0"/>
              <w:rPr>
                <w:ins w:id="4437" w:author="Haydar" w:date="2019-02-14T14:06:00Z"/>
              </w:rPr>
            </w:pPr>
            <w:ins w:id="4438" w:author="Haydar" w:date="2019-02-18T12:21:00Z">
              <w:r>
                <w:t>30</w:t>
              </w:r>
            </w:ins>
          </w:p>
        </w:tc>
        <w:tc>
          <w:tcPr>
            <w:tcW w:w="866" w:type="dxa"/>
            <w:gridSpan w:val="2"/>
            <w:noWrap/>
            <w:vAlign w:val="center"/>
          </w:tcPr>
          <w:p w14:paraId="63BF620E" w14:textId="47BC4E6C" w:rsidR="00590926" w:rsidRPr="000907EB" w:rsidRDefault="0046797A" w:rsidP="00590926">
            <w:pPr>
              <w:spacing w:line="240" w:lineRule="auto"/>
              <w:cnfStyle w:val="000000100000" w:firstRow="0" w:lastRow="0" w:firstColumn="0" w:lastColumn="0" w:oddVBand="0" w:evenVBand="0" w:oddHBand="1" w:evenHBand="0" w:firstRowFirstColumn="0" w:firstRowLastColumn="0" w:lastRowFirstColumn="0" w:lastRowLastColumn="0"/>
              <w:rPr>
                <w:ins w:id="4439" w:author="Haydar" w:date="2019-02-14T14:06:00Z"/>
              </w:rPr>
            </w:pPr>
            <w:ins w:id="4440" w:author="Haydar" w:date="2019-02-18T12:21:00Z">
              <w:r>
                <w:t>35</w:t>
              </w:r>
            </w:ins>
          </w:p>
        </w:tc>
        <w:tc>
          <w:tcPr>
            <w:tcW w:w="826" w:type="dxa"/>
            <w:vAlign w:val="center"/>
          </w:tcPr>
          <w:p w14:paraId="40219637" w14:textId="4E52CE38" w:rsidR="00590926" w:rsidRPr="000907EB" w:rsidRDefault="0046797A" w:rsidP="00590926">
            <w:pPr>
              <w:spacing w:line="240" w:lineRule="auto"/>
              <w:cnfStyle w:val="000000100000" w:firstRow="0" w:lastRow="0" w:firstColumn="0" w:lastColumn="0" w:oddVBand="0" w:evenVBand="0" w:oddHBand="1" w:evenHBand="0" w:firstRowFirstColumn="0" w:firstRowLastColumn="0" w:lastRowFirstColumn="0" w:lastRowLastColumn="0"/>
              <w:rPr>
                <w:ins w:id="4441" w:author="Haydar" w:date="2019-02-14T14:06:00Z"/>
              </w:rPr>
            </w:pPr>
            <w:ins w:id="4442" w:author="Haydar" w:date="2019-02-18T12:21:00Z">
              <w:r>
                <w:t>40</w:t>
              </w:r>
            </w:ins>
          </w:p>
        </w:tc>
        <w:tc>
          <w:tcPr>
            <w:tcW w:w="799" w:type="dxa"/>
            <w:vAlign w:val="center"/>
          </w:tcPr>
          <w:p w14:paraId="638CA1BB" w14:textId="6F1E5DF4" w:rsidR="00590926" w:rsidRPr="000907EB" w:rsidRDefault="0046797A" w:rsidP="00590926">
            <w:pPr>
              <w:spacing w:line="240" w:lineRule="auto"/>
              <w:cnfStyle w:val="000000100000" w:firstRow="0" w:lastRow="0" w:firstColumn="0" w:lastColumn="0" w:oddVBand="0" w:evenVBand="0" w:oddHBand="1" w:evenHBand="0" w:firstRowFirstColumn="0" w:firstRowLastColumn="0" w:lastRowFirstColumn="0" w:lastRowLastColumn="0"/>
              <w:rPr>
                <w:ins w:id="4443" w:author="Haydar" w:date="2019-02-14T14:06:00Z"/>
              </w:rPr>
            </w:pPr>
            <w:ins w:id="4444" w:author="Haydar" w:date="2019-02-18T12:22:00Z">
              <w:r>
                <w:t>45</w:t>
              </w:r>
            </w:ins>
          </w:p>
        </w:tc>
        <w:tc>
          <w:tcPr>
            <w:tcW w:w="866" w:type="dxa"/>
          </w:tcPr>
          <w:p w14:paraId="25257666" w14:textId="64959F36" w:rsidR="00590926" w:rsidRPr="000907EB" w:rsidRDefault="0046797A" w:rsidP="00590926">
            <w:pPr>
              <w:spacing w:line="240" w:lineRule="auto"/>
              <w:cnfStyle w:val="000000100000" w:firstRow="0" w:lastRow="0" w:firstColumn="0" w:lastColumn="0" w:oddVBand="0" w:evenVBand="0" w:oddHBand="1" w:evenHBand="0" w:firstRowFirstColumn="0" w:firstRowLastColumn="0" w:lastRowFirstColumn="0" w:lastRowLastColumn="0"/>
              <w:rPr>
                <w:ins w:id="4445" w:author="Haydar" w:date="2019-02-14T14:06:00Z"/>
              </w:rPr>
            </w:pPr>
            <w:ins w:id="4446" w:author="Haydar" w:date="2019-02-18T12:22:00Z">
              <w:r>
                <w:t>50</w:t>
              </w:r>
            </w:ins>
          </w:p>
        </w:tc>
        <w:tc>
          <w:tcPr>
            <w:tcW w:w="797" w:type="dxa"/>
          </w:tcPr>
          <w:p w14:paraId="293BFD60" w14:textId="201D2A01" w:rsidR="00590926" w:rsidRPr="000907EB" w:rsidRDefault="0046797A" w:rsidP="00590926">
            <w:pPr>
              <w:spacing w:line="240" w:lineRule="auto"/>
              <w:cnfStyle w:val="000000100000" w:firstRow="0" w:lastRow="0" w:firstColumn="0" w:lastColumn="0" w:oddVBand="0" w:evenVBand="0" w:oddHBand="1" w:evenHBand="0" w:firstRowFirstColumn="0" w:firstRowLastColumn="0" w:lastRowFirstColumn="0" w:lastRowLastColumn="0"/>
              <w:rPr>
                <w:ins w:id="4447" w:author="Haydar" w:date="2019-02-14T14:06:00Z"/>
              </w:rPr>
            </w:pPr>
            <w:ins w:id="4448" w:author="Haydar" w:date="2019-02-18T12:22:00Z">
              <w:r>
                <w:t>55</w:t>
              </w:r>
            </w:ins>
          </w:p>
        </w:tc>
      </w:tr>
    </w:tbl>
    <w:p w14:paraId="6787E0D0" w14:textId="77777777" w:rsidR="00590926" w:rsidRPr="000907EB" w:rsidRDefault="00590926" w:rsidP="00590926">
      <w:pPr>
        <w:keepNext/>
        <w:keepLines/>
        <w:spacing w:before="240" w:after="240" w:line="240" w:lineRule="auto"/>
        <w:outlineLvl w:val="2"/>
        <w:rPr>
          <w:ins w:id="4449" w:author="Haydar" w:date="2019-02-14T14:06:00Z"/>
        </w:rPr>
      </w:pPr>
    </w:p>
    <w:p w14:paraId="62C86EB1" w14:textId="77777777" w:rsidR="00590926" w:rsidRPr="000907EB" w:rsidRDefault="00590926" w:rsidP="00590926">
      <w:pPr>
        <w:rPr>
          <w:ins w:id="4450" w:author="Haydar" w:date="2019-02-14T14:06:00Z"/>
          <w:b/>
          <w:color w:val="002060"/>
          <w:sz w:val="28"/>
        </w:rPr>
      </w:pPr>
      <w:commentRangeStart w:id="4451"/>
      <w:ins w:id="4452" w:author="Haydar" w:date="2019-02-14T14:06:00Z">
        <w:r w:rsidRPr="000907EB">
          <w:rPr>
            <w:b/>
            <w:color w:val="002060"/>
            <w:sz w:val="28"/>
          </w:rPr>
          <w:t>Eylemler</w:t>
        </w:r>
        <w:commentRangeEnd w:id="4451"/>
        <w:r w:rsidRPr="000907EB">
          <w:rPr>
            <w:b/>
            <w:color w:val="002060"/>
            <w:sz w:val="28"/>
          </w:rPr>
          <w:commentReference w:id="4451"/>
        </w:r>
      </w:ins>
    </w:p>
    <w:tbl>
      <w:tblPr>
        <w:tblStyle w:val="KlavuzuTablo4-Vurgu2"/>
        <w:tblW w:w="4971" w:type="pct"/>
        <w:tblLayout w:type="fixed"/>
        <w:tblLook w:val="04A0" w:firstRow="1" w:lastRow="0" w:firstColumn="1" w:lastColumn="0" w:noHBand="0" w:noVBand="1"/>
      </w:tblPr>
      <w:tblGrid>
        <w:gridCol w:w="733"/>
        <w:gridCol w:w="4832"/>
        <w:gridCol w:w="2414"/>
        <w:gridCol w:w="2416"/>
      </w:tblGrid>
      <w:tr w:rsidR="00590926" w:rsidRPr="000907EB" w14:paraId="1FE3E1C3" w14:textId="77777777" w:rsidTr="00462864">
        <w:trPr>
          <w:cnfStyle w:val="100000000000" w:firstRow="1" w:lastRow="0" w:firstColumn="0" w:lastColumn="0" w:oddVBand="0" w:evenVBand="0" w:oddHBand="0" w:evenHBand="0" w:firstRowFirstColumn="0" w:firstRowLastColumn="0" w:lastRowFirstColumn="0" w:lastRowLastColumn="0"/>
          <w:trHeight w:val="451"/>
          <w:ins w:id="4453" w:author="Haydar" w:date="2019-02-14T14:06:00Z"/>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3E4B620E" w14:textId="77777777" w:rsidR="00590926" w:rsidRPr="000907EB" w:rsidRDefault="00590926" w:rsidP="00462864">
            <w:pPr>
              <w:spacing w:line="240" w:lineRule="auto"/>
              <w:jc w:val="center"/>
              <w:rPr>
                <w:ins w:id="4454" w:author="Haydar" w:date="2019-02-14T14:06:00Z"/>
                <w:sz w:val="28"/>
                <w:szCs w:val="24"/>
              </w:rPr>
            </w:pPr>
            <w:ins w:id="4455" w:author="Haydar" w:date="2019-02-14T14:06:00Z">
              <w:r w:rsidRPr="000907EB">
                <w:rPr>
                  <w:sz w:val="28"/>
                  <w:szCs w:val="24"/>
                </w:rPr>
                <w:t>No</w:t>
              </w:r>
            </w:ins>
          </w:p>
        </w:tc>
        <w:tc>
          <w:tcPr>
            <w:tcW w:w="2324" w:type="pct"/>
            <w:noWrap/>
            <w:vAlign w:val="center"/>
            <w:hideMark/>
          </w:tcPr>
          <w:p w14:paraId="6CFD802F"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456" w:author="Haydar" w:date="2019-02-14T14:06:00Z"/>
                <w:sz w:val="28"/>
                <w:szCs w:val="24"/>
              </w:rPr>
            </w:pPr>
            <w:ins w:id="4457" w:author="Haydar" w:date="2019-02-14T14:06:00Z">
              <w:r w:rsidRPr="000907EB">
                <w:rPr>
                  <w:sz w:val="28"/>
                  <w:szCs w:val="24"/>
                </w:rPr>
                <w:t>Eylem İfadesi</w:t>
              </w:r>
            </w:ins>
          </w:p>
        </w:tc>
        <w:tc>
          <w:tcPr>
            <w:tcW w:w="1161" w:type="pct"/>
            <w:vAlign w:val="center"/>
          </w:tcPr>
          <w:p w14:paraId="542B87C1"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458" w:author="Haydar" w:date="2019-02-14T14:06:00Z"/>
                <w:sz w:val="28"/>
                <w:szCs w:val="24"/>
              </w:rPr>
            </w:pPr>
            <w:ins w:id="4459" w:author="Haydar" w:date="2019-02-14T14:06:00Z">
              <w:r w:rsidRPr="000907EB">
                <w:rPr>
                  <w:sz w:val="28"/>
                  <w:szCs w:val="24"/>
                </w:rPr>
                <w:t>Eylem Sorumlusu</w:t>
              </w:r>
            </w:ins>
          </w:p>
        </w:tc>
        <w:tc>
          <w:tcPr>
            <w:tcW w:w="1162" w:type="pct"/>
            <w:vAlign w:val="center"/>
          </w:tcPr>
          <w:p w14:paraId="2503DA8C"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460" w:author="Haydar" w:date="2019-02-14T14:06:00Z"/>
                <w:sz w:val="28"/>
                <w:szCs w:val="24"/>
              </w:rPr>
            </w:pPr>
            <w:ins w:id="4461" w:author="Haydar" w:date="2019-02-14T14:06:00Z">
              <w:r w:rsidRPr="000907EB">
                <w:rPr>
                  <w:sz w:val="28"/>
                  <w:szCs w:val="24"/>
                </w:rPr>
                <w:t>Eylem Tarihi</w:t>
              </w:r>
            </w:ins>
          </w:p>
        </w:tc>
      </w:tr>
      <w:tr w:rsidR="00590926" w:rsidRPr="000907EB" w14:paraId="6C1CC3D8" w14:textId="77777777" w:rsidTr="00462864">
        <w:trPr>
          <w:cnfStyle w:val="000000100000" w:firstRow="0" w:lastRow="0" w:firstColumn="0" w:lastColumn="0" w:oddVBand="0" w:evenVBand="0" w:oddHBand="1" w:evenHBand="0" w:firstRowFirstColumn="0" w:firstRowLastColumn="0" w:lastRowFirstColumn="0" w:lastRowLastColumn="0"/>
          <w:trHeight w:val="581"/>
          <w:ins w:id="4462" w:author="Haydar" w:date="2019-02-14T14:06:00Z"/>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0458B276" w14:textId="51762BF1" w:rsidR="00590926" w:rsidRPr="000907EB" w:rsidRDefault="00590926" w:rsidP="00590926">
            <w:pPr>
              <w:spacing w:line="240" w:lineRule="auto"/>
              <w:jc w:val="center"/>
              <w:rPr>
                <w:ins w:id="4463" w:author="Haydar" w:date="2019-02-14T14:06:00Z"/>
                <w:bCs w:val="0"/>
              </w:rPr>
            </w:pPr>
            <w:ins w:id="4464" w:author="Haydar" w:date="2019-02-14T14:06:00Z">
              <w:r>
                <w:rPr>
                  <w:bCs w:val="0"/>
                </w:rPr>
                <w:t>2.4</w:t>
              </w:r>
              <w:r w:rsidRPr="000907EB">
                <w:rPr>
                  <w:bCs w:val="0"/>
                </w:rPr>
                <w:t>.1</w:t>
              </w:r>
            </w:ins>
          </w:p>
        </w:tc>
        <w:tc>
          <w:tcPr>
            <w:tcW w:w="2324" w:type="pct"/>
          </w:tcPr>
          <w:p w14:paraId="59C30A52" w14:textId="25F55051" w:rsidR="00590926" w:rsidRPr="000907EB" w:rsidRDefault="00590926">
            <w:pPr>
              <w:spacing w:line="240" w:lineRule="auto"/>
              <w:cnfStyle w:val="000000100000" w:firstRow="0" w:lastRow="0" w:firstColumn="0" w:lastColumn="0" w:oddVBand="0" w:evenVBand="0" w:oddHBand="1" w:evenHBand="0" w:firstRowFirstColumn="0" w:firstRowLastColumn="0" w:lastRowFirstColumn="0" w:lastRowLastColumn="0"/>
              <w:rPr>
                <w:ins w:id="4465" w:author="Haydar" w:date="2019-02-14T14:06:00Z"/>
              </w:rPr>
              <w:pPrChange w:id="4466" w:author="Haydar" w:date="2019-02-14T14:07: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4467" w:author="Haydar" w:date="2019-02-14T14:07:00Z">
              <w:r w:rsidRPr="00590926">
                <w:rPr>
                  <w:rPrChange w:id="4468" w:author="Haydar" w:date="2019-02-14T14:07:00Z">
                    <w:rPr>
                      <w:sz w:val="18"/>
                      <w:szCs w:val="18"/>
                    </w:rPr>
                  </w:rPrChange>
                </w:rPr>
                <w:t>Yarışmanın yapılacağı tarih belirlenip öğrencilere duyuru yapılacaktır.</w:t>
              </w:r>
            </w:ins>
          </w:p>
        </w:tc>
        <w:tc>
          <w:tcPr>
            <w:tcW w:w="1161" w:type="pct"/>
            <w:vAlign w:val="center"/>
          </w:tcPr>
          <w:p w14:paraId="2A6FC122" w14:textId="77777777" w:rsidR="00590926" w:rsidRPr="000907EB" w:rsidRDefault="00590926" w:rsidP="00590926">
            <w:pPr>
              <w:spacing w:line="240" w:lineRule="auto"/>
              <w:jc w:val="center"/>
              <w:cnfStyle w:val="000000100000" w:firstRow="0" w:lastRow="0" w:firstColumn="0" w:lastColumn="0" w:oddVBand="0" w:evenVBand="0" w:oddHBand="1" w:evenHBand="0" w:firstRowFirstColumn="0" w:firstRowLastColumn="0" w:lastRowFirstColumn="0" w:lastRowLastColumn="0"/>
              <w:rPr>
                <w:ins w:id="4469" w:author="Haydar" w:date="2019-02-14T14:06:00Z"/>
              </w:rPr>
            </w:pPr>
            <w:ins w:id="4470" w:author="Haydar" w:date="2019-02-14T14:06:00Z">
              <w:r w:rsidRPr="000907EB">
                <w:t>Yarışma ve Ödül Ekibi</w:t>
              </w:r>
            </w:ins>
          </w:p>
        </w:tc>
        <w:tc>
          <w:tcPr>
            <w:tcW w:w="1162" w:type="pct"/>
            <w:vAlign w:val="center"/>
          </w:tcPr>
          <w:p w14:paraId="1C510AEC" w14:textId="6CCB0B3E" w:rsidR="00590926" w:rsidRPr="000907EB" w:rsidRDefault="00BF1D3D" w:rsidP="00590926">
            <w:pPr>
              <w:spacing w:line="240" w:lineRule="auto"/>
              <w:jc w:val="both"/>
              <w:cnfStyle w:val="000000100000" w:firstRow="0" w:lastRow="0" w:firstColumn="0" w:lastColumn="0" w:oddVBand="0" w:evenVBand="0" w:oddHBand="1" w:evenHBand="0" w:firstRowFirstColumn="0" w:firstRowLastColumn="0" w:lastRowFirstColumn="0" w:lastRowLastColumn="0"/>
              <w:rPr>
                <w:ins w:id="4471" w:author="Haydar" w:date="2019-02-14T14:06:00Z"/>
              </w:rPr>
            </w:pPr>
            <w:ins w:id="4472" w:author="Mudur" w:date="2019-02-19T12:26:00Z">
              <w:r>
                <w:rPr>
                  <w:color w:val="000000"/>
                  <w:szCs w:val="24"/>
                </w:rPr>
                <w:t>1 Eylül-14 Haziran</w:t>
              </w:r>
            </w:ins>
          </w:p>
        </w:tc>
      </w:tr>
      <w:tr w:rsidR="00590926" w:rsidRPr="000907EB" w14:paraId="54EB8B4D" w14:textId="77777777" w:rsidTr="00462864">
        <w:trPr>
          <w:trHeight w:val="581"/>
          <w:ins w:id="4473" w:author="Haydar" w:date="2019-02-14T14:06: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6921395" w14:textId="0AFEF605" w:rsidR="00590926" w:rsidRPr="000907EB" w:rsidRDefault="00590926" w:rsidP="00590926">
            <w:pPr>
              <w:spacing w:line="240" w:lineRule="auto"/>
              <w:jc w:val="center"/>
              <w:rPr>
                <w:ins w:id="4474" w:author="Haydar" w:date="2019-02-14T14:06:00Z"/>
                <w:bCs w:val="0"/>
              </w:rPr>
            </w:pPr>
            <w:ins w:id="4475" w:author="Haydar" w:date="2019-02-14T14:06:00Z">
              <w:r w:rsidRPr="000907EB">
                <w:rPr>
                  <w:bCs w:val="0"/>
                </w:rPr>
                <w:t>2.</w:t>
              </w:r>
              <w:r>
                <w:rPr>
                  <w:bCs w:val="0"/>
                </w:rPr>
                <w:t>4</w:t>
              </w:r>
              <w:r w:rsidRPr="000907EB">
                <w:rPr>
                  <w:bCs w:val="0"/>
                </w:rPr>
                <w:t>.2</w:t>
              </w:r>
            </w:ins>
          </w:p>
        </w:tc>
        <w:tc>
          <w:tcPr>
            <w:tcW w:w="2324" w:type="pct"/>
          </w:tcPr>
          <w:p w14:paraId="4D05F400" w14:textId="773B509E" w:rsidR="00590926" w:rsidRPr="000907EB" w:rsidRDefault="00590926">
            <w:pPr>
              <w:spacing w:line="240" w:lineRule="auto"/>
              <w:cnfStyle w:val="000000000000" w:firstRow="0" w:lastRow="0" w:firstColumn="0" w:lastColumn="0" w:oddVBand="0" w:evenVBand="0" w:oddHBand="0" w:evenHBand="0" w:firstRowFirstColumn="0" w:firstRowLastColumn="0" w:lastRowFirstColumn="0" w:lastRowLastColumn="0"/>
              <w:rPr>
                <w:ins w:id="4476" w:author="Haydar" w:date="2019-02-14T14:06:00Z"/>
              </w:rPr>
              <w:pPrChange w:id="4477" w:author="Haydar" w:date="2019-02-14T14:07: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4478" w:author="Haydar" w:date="2019-02-14T14:07:00Z">
              <w:r w:rsidRPr="00590926">
                <w:rPr>
                  <w:rPrChange w:id="4479" w:author="Haydar" w:date="2019-02-14T14:07:00Z">
                    <w:rPr>
                      <w:sz w:val="18"/>
                      <w:szCs w:val="18"/>
                    </w:rPr>
                  </w:rPrChange>
                </w:rPr>
                <w:t>Öğrenciler cesaretlendirilerek yarışmaya katılım sayısı arttırılacaktır.</w:t>
              </w:r>
            </w:ins>
          </w:p>
        </w:tc>
        <w:tc>
          <w:tcPr>
            <w:tcW w:w="1161" w:type="pct"/>
            <w:vAlign w:val="center"/>
          </w:tcPr>
          <w:p w14:paraId="786E78AA" w14:textId="77777777" w:rsidR="00590926" w:rsidRPr="000907EB" w:rsidRDefault="00590926" w:rsidP="00590926">
            <w:pPr>
              <w:spacing w:line="240" w:lineRule="auto"/>
              <w:jc w:val="center"/>
              <w:cnfStyle w:val="000000000000" w:firstRow="0" w:lastRow="0" w:firstColumn="0" w:lastColumn="0" w:oddVBand="0" w:evenVBand="0" w:oddHBand="0" w:evenHBand="0" w:firstRowFirstColumn="0" w:firstRowLastColumn="0" w:lastRowFirstColumn="0" w:lastRowLastColumn="0"/>
              <w:rPr>
                <w:ins w:id="4480" w:author="Haydar" w:date="2019-02-14T14:06:00Z"/>
              </w:rPr>
            </w:pPr>
            <w:ins w:id="4481" w:author="Haydar" w:date="2019-02-14T14:06:00Z">
              <w:r w:rsidRPr="000907EB">
                <w:t>Yarışma ve Ödül Ekibi</w:t>
              </w:r>
            </w:ins>
          </w:p>
        </w:tc>
        <w:tc>
          <w:tcPr>
            <w:tcW w:w="1162" w:type="pct"/>
            <w:vAlign w:val="center"/>
          </w:tcPr>
          <w:p w14:paraId="41181BB3" w14:textId="447B3E43" w:rsidR="00590926" w:rsidRPr="000907EB" w:rsidRDefault="00BF1D3D" w:rsidP="00590926">
            <w:pPr>
              <w:spacing w:line="240" w:lineRule="auto"/>
              <w:jc w:val="both"/>
              <w:cnfStyle w:val="000000000000" w:firstRow="0" w:lastRow="0" w:firstColumn="0" w:lastColumn="0" w:oddVBand="0" w:evenVBand="0" w:oddHBand="0" w:evenHBand="0" w:firstRowFirstColumn="0" w:firstRowLastColumn="0" w:lastRowFirstColumn="0" w:lastRowLastColumn="0"/>
              <w:rPr>
                <w:ins w:id="4482" w:author="Haydar" w:date="2019-02-14T14:06:00Z"/>
              </w:rPr>
            </w:pPr>
            <w:ins w:id="4483" w:author="Mudur" w:date="2019-02-19T12:26:00Z">
              <w:r>
                <w:rPr>
                  <w:color w:val="000000"/>
                  <w:szCs w:val="24"/>
                </w:rPr>
                <w:t>1 Eylül-14 Haziran</w:t>
              </w:r>
            </w:ins>
          </w:p>
        </w:tc>
      </w:tr>
      <w:tr w:rsidR="00590926" w:rsidRPr="000907EB" w14:paraId="29C8EA26" w14:textId="77777777" w:rsidTr="00462864">
        <w:trPr>
          <w:cnfStyle w:val="000000100000" w:firstRow="0" w:lastRow="0" w:firstColumn="0" w:lastColumn="0" w:oddVBand="0" w:evenVBand="0" w:oddHBand="1" w:evenHBand="0" w:firstRowFirstColumn="0" w:firstRowLastColumn="0" w:lastRowFirstColumn="0" w:lastRowLastColumn="0"/>
          <w:trHeight w:val="581"/>
          <w:ins w:id="4484" w:author="Haydar" w:date="2019-02-14T14:06: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6B4BEAAD" w14:textId="54478E06" w:rsidR="00590926" w:rsidRPr="000907EB" w:rsidRDefault="00590926" w:rsidP="00590926">
            <w:pPr>
              <w:spacing w:line="240" w:lineRule="auto"/>
              <w:jc w:val="center"/>
              <w:rPr>
                <w:ins w:id="4485" w:author="Haydar" w:date="2019-02-14T14:06:00Z"/>
                <w:bCs w:val="0"/>
              </w:rPr>
            </w:pPr>
            <w:ins w:id="4486" w:author="Haydar" w:date="2019-02-14T14:06:00Z">
              <w:r>
                <w:rPr>
                  <w:bCs w:val="0"/>
                </w:rPr>
                <w:t>2.4</w:t>
              </w:r>
              <w:r w:rsidRPr="000907EB">
                <w:rPr>
                  <w:bCs w:val="0"/>
                </w:rPr>
                <w:t>.3</w:t>
              </w:r>
            </w:ins>
          </w:p>
        </w:tc>
        <w:tc>
          <w:tcPr>
            <w:tcW w:w="2324" w:type="pct"/>
          </w:tcPr>
          <w:p w14:paraId="5A76E9A7" w14:textId="0061F326" w:rsidR="00590926" w:rsidRPr="000907EB" w:rsidRDefault="00590926">
            <w:pPr>
              <w:spacing w:line="240" w:lineRule="auto"/>
              <w:cnfStyle w:val="000000100000" w:firstRow="0" w:lastRow="0" w:firstColumn="0" w:lastColumn="0" w:oddVBand="0" w:evenVBand="0" w:oddHBand="1" w:evenHBand="0" w:firstRowFirstColumn="0" w:firstRowLastColumn="0" w:lastRowFirstColumn="0" w:lastRowLastColumn="0"/>
              <w:rPr>
                <w:ins w:id="4487" w:author="Haydar" w:date="2019-02-14T14:06:00Z"/>
              </w:rPr>
              <w:pPrChange w:id="4488" w:author="Haydar" w:date="2019-02-14T14:07: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4489" w:author="Haydar" w:date="2019-02-14T14:07:00Z">
              <w:r w:rsidRPr="00590926">
                <w:rPr>
                  <w:rPrChange w:id="4490" w:author="Haydar" w:date="2019-02-14T14:07:00Z">
                    <w:rPr>
                      <w:sz w:val="18"/>
                      <w:szCs w:val="18"/>
                    </w:rPr>
                  </w:rPrChange>
                </w:rPr>
                <w:t>Başarılı olan öğrenciler ödüllendirilerek diğer öğrenciler teşvik ve motive edilecektir.</w:t>
              </w:r>
            </w:ins>
          </w:p>
        </w:tc>
        <w:tc>
          <w:tcPr>
            <w:tcW w:w="1161" w:type="pct"/>
            <w:vAlign w:val="center"/>
          </w:tcPr>
          <w:p w14:paraId="1EEEA0C9" w14:textId="77777777" w:rsidR="00590926" w:rsidRPr="000907EB" w:rsidRDefault="00590926" w:rsidP="00590926">
            <w:pPr>
              <w:spacing w:line="240" w:lineRule="auto"/>
              <w:jc w:val="center"/>
              <w:cnfStyle w:val="000000100000" w:firstRow="0" w:lastRow="0" w:firstColumn="0" w:lastColumn="0" w:oddVBand="0" w:evenVBand="0" w:oddHBand="1" w:evenHBand="0" w:firstRowFirstColumn="0" w:firstRowLastColumn="0" w:lastRowFirstColumn="0" w:lastRowLastColumn="0"/>
              <w:rPr>
                <w:ins w:id="4491" w:author="Haydar" w:date="2019-02-14T14:06:00Z"/>
              </w:rPr>
            </w:pPr>
            <w:ins w:id="4492" w:author="Haydar" w:date="2019-02-14T14:06:00Z">
              <w:r w:rsidRPr="000907EB">
                <w:t>Yarışma ve Ödül Ekibi</w:t>
              </w:r>
            </w:ins>
          </w:p>
        </w:tc>
        <w:tc>
          <w:tcPr>
            <w:tcW w:w="1162" w:type="pct"/>
            <w:vAlign w:val="center"/>
          </w:tcPr>
          <w:p w14:paraId="439AEED3" w14:textId="47106A2E" w:rsidR="00590926" w:rsidRPr="000907EB" w:rsidRDefault="00BF1D3D" w:rsidP="00590926">
            <w:pPr>
              <w:spacing w:line="240" w:lineRule="auto"/>
              <w:jc w:val="both"/>
              <w:cnfStyle w:val="000000100000" w:firstRow="0" w:lastRow="0" w:firstColumn="0" w:lastColumn="0" w:oddVBand="0" w:evenVBand="0" w:oddHBand="1" w:evenHBand="0" w:firstRowFirstColumn="0" w:firstRowLastColumn="0" w:lastRowFirstColumn="0" w:lastRowLastColumn="0"/>
              <w:rPr>
                <w:ins w:id="4493" w:author="Haydar" w:date="2019-02-14T14:06:00Z"/>
              </w:rPr>
            </w:pPr>
            <w:ins w:id="4494" w:author="Mudur" w:date="2019-02-19T12:26:00Z">
              <w:r>
                <w:rPr>
                  <w:color w:val="000000"/>
                  <w:szCs w:val="24"/>
                </w:rPr>
                <w:t>1 Eylül-14 Haziran</w:t>
              </w:r>
            </w:ins>
          </w:p>
        </w:tc>
      </w:tr>
    </w:tbl>
    <w:p w14:paraId="254475DE" w14:textId="77777777" w:rsidR="00233D27" w:rsidRDefault="00233D27">
      <w:pPr>
        <w:rPr>
          <w:ins w:id="4495" w:author="Haydar" w:date="2019-02-14T14:10:00Z"/>
        </w:rPr>
        <w:pPrChange w:id="4496" w:author="Haydar" w:date="2019-02-14T13:49:00Z">
          <w:pPr>
            <w:spacing w:line="360" w:lineRule="auto"/>
            <w:ind w:firstLine="708"/>
            <w:jc w:val="both"/>
          </w:pPr>
        </w:pPrChange>
      </w:pPr>
    </w:p>
    <w:p w14:paraId="4F8B8058" w14:textId="77777777" w:rsidR="00590926" w:rsidRPr="00590926" w:rsidRDefault="00590926" w:rsidP="00590926">
      <w:pPr>
        <w:rPr>
          <w:ins w:id="4497" w:author="Haydar" w:date="2019-02-14T14:11:00Z"/>
          <w:rPrChange w:id="4498" w:author="Haydar" w:date="2019-02-14T14:11:00Z">
            <w:rPr>
              <w:ins w:id="4499" w:author="Haydar" w:date="2019-02-14T14:11:00Z"/>
              <w:b/>
              <w:sz w:val="18"/>
              <w:szCs w:val="18"/>
            </w:rPr>
          </w:rPrChange>
        </w:rPr>
      </w:pPr>
      <w:ins w:id="4500" w:author="Haydar" w:date="2019-02-14T14:10:00Z">
        <w:r w:rsidRPr="00233D27">
          <w:rPr>
            <w:b/>
            <w:color w:val="FF0000"/>
          </w:rPr>
          <w:t>Stratejik Hedef 2.</w:t>
        </w:r>
        <w:r>
          <w:rPr>
            <w:b/>
            <w:color w:val="FF0000"/>
          </w:rPr>
          <w:t>5</w:t>
        </w:r>
        <w:r w:rsidRPr="000907EB">
          <w:rPr>
            <w:b/>
            <w:color w:val="FF0000"/>
          </w:rPr>
          <w:t>.</w:t>
        </w:r>
        <w:r w:rsidRPr="000907EB">
          <w:rPr>
            <w:rFonts w:eastAsia="SimSun"/>
            <w:szCs w:val="24"/>
          </w:rPr>
          <w:t xml:space="preserve">  </w:t>
        </w:r>
      </w:ins>
      <w:ins w:id="4501" w:author="Haydar" w:date="2019-02-14T14:11:00Z">
        <w:r w:rsidRPr="00590926">
          <w:rPr>
            <w:rPrChange w:id="4502" w:author="Haydar" w:date="2019-02-14T14:11:00Z">
              <w:rPr>
                <w:sz w:val="18"/>
                <w:szCs w:val="18"/>
              </w:rPr>
            </w:rPrChange>
          </w:rPr>
          <w:t>Her sınıf yılda en az bir geziye götürülecektir.</w:t>
        </w:r>
      </w:ins>
    </w:p>
    <w:p w14:paraId="50D36F29" w14:textId="7E243ED5" w:rsidR="00590926" w:rsidRPr="000907EB" w:rsidRDefault="00590926" w:rsidP="00590926">
      <w:pPr>
        <w:rPr>
          <w:ins w:id="4503" w:author="Haydar" w:date="2019-02-14T14:10:00Z"/>
          <w:rFonts w:eastAsia="SimSun"/>
          <w:b/>
          <w:color w:val="00B050"/>
          <w:sz w:val="28"/>
          <w:szCs w:val="24"/>
        </w:rPr>
      </w:pPr>
      <w:ins w:id="4504" w:author="Haydar" w:date="2019-02-14T14:10:00Z">
        <w:r w:rsidRPr="000907EB">
          <w:rPr>
            <w:rFonts w:eastAsia="SimSun"/>
            <w:b/>
            <w:color w:val="00B050"/>
            <w:sz w:val="28"/>
            <w:szCs w:val="24"/>
          </w:rPr>
          <w:t>Performans Göstergeleri</w:t>
        </w:r>
      </w:ins>
    </w:p>
    <w:tbl>
      <w:tblPr>
        <w:tblStyle w:val="KlavuzuTablo4-Vurgu2"/>
        <w:tblW w:w="10324" w:type="dxa"/>
        <w:tblLayout w:type="fixed"/>
        <w:tblLook w:val="04A0" w:firstRow="1" w:lastRow="0" w:firstColumn="1" w:lastColumn="0" w:noHBand="0" w:noVBand="1"/>
      </w:tblPr>
      <w:tblGrid>
        <w:gridCol w:w="1394"/>
        <w:gridCol w:w="4002"/>
        <w:gridCol w:w="759"/>
        <w:gridCol w:w="6"/>
        <w:gridCol w:w="860"/>
        <w:gridCol w:w="826"/>
        <w:gridCol w:w="799"/>
        <w:gridCol w:w="866"/>
        <w:gridCol w:w="797"/>
        <w:gridCol w:w="15"/>
      </w:tblGrid>
      <w:tr w:rsidR="00590926" w:rsidRPr="000907EB" w14:paraId="497A18D1" w14:textId="77777777" w:rsidTr="00462864">
        <w:trPr>
          <w:cnfStyle w:val="100000000000" w:firstRow="1" w:lastRow="0" w:firstColumn="0" w:lastColumn="0" w:oddVBand="0" w:evenVBand="0" w:oddHBand="0" w:evenHBand="0" w:firstRowFirstColumn="0" w:firstRowLastColumn="0" w:lastRowFirstColumn="0" w:lastRowLastColumn="0"/>
          <w:trHeight w:val="401"/>
          <w:ins w:id="4505" w:author="Haydar" w:date="2019-02-14T14:10:00Z"/>
        </w:trPr>
        <w:tc>
          <w:tcPr>
            <w:cnfStyle w:val="001000000000" w:firstRow="0" w:lastRow="0" w:firstColumn="1" w:lastColumn="0" w:oddVBand="0" w:evenVBand="0" w:oddHBand="0" w:evenHBand="0" w:firstRowFirstColumn="0" w:firstRowLastColumn="0" w:lastRowFirstColumn="0" w:lastRowLastColumn="0"/>
            <w:tcW w:w="1394" w:type="dxa"/>
            <w:vMerge w:val="restart"/>
            <w:noWrap/>
            <w:vAlign w:val="center"/>
            <w:hideMark/>
          </w:tcPr>
          <w:p w14:paraId="5A5C4D03" w14:textId="77777777" w:rsidR="00590926" w:rsidRPr="000907EB" w:rsidRDefault="00590926" w:rsidP="00462864">
            <w:pPr>
              <w:spacing w:line="240" w:lineRule="auto"/>
              <w:jc w:val="center"/>
              <w:rPr>
                <w:ins w:id="4506" w:author="Haydar" w:date="2019-02-14T14:10:00Z"/>
                <w:sz w:val="28"/>
                <w:szCs w:val="24"/>
              </w:rPr>
            </w:pPr>
            <w:ins w:id="4507" w:author="Haydar" w:date="2019-02-14T14:10:00Z">
              <w:r w:rsidRPr="000907EB">
                <w:rPr>
                  <w:sz w:val="28"/>
                  <w:szCs w:val="24"/>
                </w:rPr>
                <w:t>No</w:t>
              </w:r>
            </w:ins>
          </w:p>
        </w:tc>
        <w:tc>
          <w:tcPr>
            <w:tcW w:w="4002" w:type="dxa"/>
            <w:vMerge w:val="restart"/>
            <w:vAlign w:val="center"/>
            <w:hideMark/>
          </w:tcPr>
          <w:p w14:paraId="2203531E"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508" w:author="Haydar" w:date="2019-02-14T14:10:00Z"/>
                <w:sz w:val="28"/>
                <w:szCs w:val="24"/>
              </w:rPr>
            </w:pPr>
            <w:ins w:id="4509" w:author="Haydar" w:date="2019-02-14T14:10:00Z">
              <w:r w:rsidRPr="000907EB">
                <w:rPr>
                  <w:sz w:val="28"/>
                  <w:szCs w:val="24"/>
                </w:rPr>
                <w:t>Performans</w:t>
              </w:r>
            </w:ins>
          </w:p>
          <w:p w14:paraId="7498765E"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510" w:author="Haydar" w:date="2019-02-14T14:10:00Z"/>
                <w:sz w:val="28"/>
                <w:szCs w:val="24"/>
              </w:rPr>
            </w:pPr>
            <w:ins w:id="4511" w:author="Haydar" w:date="2019-02-14T14:10:00Z">
              <w:r w:rsidRPr="000907EB">
                <w:rPr>
                  <w:sz w:val="28"/>
                  <w:szCs w:val="24"/>
                </w:rPr>
                <w:t>Göstergesi</w:t>
              </w:r>
            </w:ins>
          </w:p>
        </w:tc>
        <w:tc>
          <w:tcPr>
            <w:tcW w:w="765" w:type="dxa"/>
            <w:gridSpan w:val="2"/>
            <w:vAlign w:val="center"/>
          </w:tcPr>
          <w:p w14:paraId="1801F780"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512" w:author="Haydar" w:date="2019-02-14T14:10:00Z"/>
                <w:sz w:val="28"/>
                <w:szCs w:val="24"/>
              </w:rPr>
            </w:pPr>
            <w:ins w:id="4513" w:author="Haydar" w:date="2019-02-14T14:10:00Z">
              <w:r w:rsidRPr="000907EB">
                <w:rPr>
                  <w:sz w:val="28"/>
                  <w:szCs w:val="24"/>
                </w:rPr>
                <w:t>Mevcut</w:t>
              </w:r>
            </w:ins>
          </w:p>
        </w:tc>
        <w:tc>
          <w:tcPr>
            <w:tcW w:w="4163" w:type="dxa"/>
            <w:gridSpan w:val="6"/>
            <w:vAlign w:val="center"/>
          </w:tcPr>
          <w:p w14:paraId="1E80AD03"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514" w:author="Haydar" w:date="2019-02-14T14:10:00Z"/>
                <w:sz w:val="28"/>
                <w:szCs w:val="24"/>
              </w:rPr>
            </w:pPr>
            <w:ins w:id="4515" w:author="Haydar" w:date="2019-02-14T14:10:00Z">
              <w:r w:rsidRPr="000907EB">
                <w:rPr>
                  <w:sz w:val="28"/>
                  <w:szCs w:val="24"/>
                </w:rPr>
                <w:t>HEDEF</w:t>
              </w:r>
            </w:ins>
          </w:p>
        </w:tc>
      </w:tr>
      <w:tr w:rsidR="00590926" w:rsidRPr="000907EB" w14:paraId="19EAE300" w14:textId="77777777" w:rsidTr="00462864">
        <w:trPr>
          <w:gridAfter w:val="1"/>
          <w:cnfStyle w:val="000000100000" w:firstRow="0" w:lastRow="0" w:firstColumn="0" w:lastColumn="0" w:oddVBand="0" w:evenVBand="0" w:oddHBand="1" w:evenHBand="0" w:firstRowFirstColumn="0" w:firstRowLastColumn="0" w:lastRowFirstColumn="0" w:lastRowLastColumn="0"/>
          <w:wAfter w:w="15" w:type="dxa"/>
          <w:trHeight w:val="294"/>
          <w:ins w:id="4516" w:author="Haydar" w:date="2019-02-14T14:10:00Z"/>
        </w:trPr>
        <w:tc>
          <w:tcPr>
            <w:cnfStyle w:val="001000000000" w:firstRow="0" w:lastRow="0" w:firstColumn="1" w:lastColumn="0" w:oddVBand="0" w:evenVBand="0" w:oddHBand="0" w:evenHBand="0" w:firstRowFirstColumn="0" w:firstRowLastColumn="0" w:lastRowFirstColumn="0" w:lastRowLastColumn="0"/>
            <w:tcW w:w="1394" w:type="dxa"/>
            <w:vMerge/>
            <w:vAlign w:val="center"/>
            <w:hideMark/>
          </w:tcPr>
          <w:p w14:paraId="6C16E3C3" w14:textId="77777777" w:rsidR="00590926" w:rsidRPr="000907EB" w:rsidRDefault="00590926" w:rsidP="00462864">
            <w:pPr>
              <w:spacing w:line="240" w:lineRule="auto"/>
              <w:rPr>
                <w:ins w:id="4517" w:author="Haydar" w:date="2019-02-14T14:10:00Z"/>
                <w:b w:val="0"/>
                <w:bCs w:val="0"/>
              </w:rPr>
            </w:pPr>
          </w:p>
        </w:tc>
        <w:tc>
          <w:tcPr>
            <w:tcW w:w="4002" w:type="dxa"/>
            <w:vMerge/>
            <w:vAlign w:val="center"/>
            <w:hideMark/>
          </w:tcPr>
          <w:p w14:paraId="452CA7E0" w14:textId="77777777" w:rsidR="00590926" w:rsidRPr="000907EB" w:rsidRDefault="00590926" w:rsidP="00462864">
            <w:pPr>
              <w:spacing w:line="240" w:lineRule="auto"/>
              <w:cnfStyle w:val="000000100000" w:firstRow="0" w:lastRow="0" w:firstColumn="0" w:lastColumn="0" w:oddVBand="0" w:evenVBand="0" w:oddHBand="1" w:evenHBand="0" w:firstRowFirstColumn="0" w:firstRowLastColumn="0" w:lastRowFirstColumn="0" w:lastRowLastColumn="0"/>
              <w:rPr>
                <w:ins w:id="4518" w:author="Haydar" w:date="2019-02-14T14:10:00Z"/>
              </w:rPr>
            </w:pPr>
          </w:p>
        </w:tc>
        <w:tc>
          <w:tcPr>
            <w:tcW w:w="759" w:type="dxa"/>
            <w:noWrap/>
            <w:vAlign w:val="center"/>
            <w:hideMark/>
          </w:tcPr>
          <w:p w14:paraId="5D3115EA"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519" w:author="Haydar" w:date="2019-02-14T14:10:00Z"/>
              </w:rPr>
            </w:pPr>
            <w:ins w:id="4520" w:author="Haydar" w:date="2019-02-14T14:10:00Z">
              <w:r w:rsidRPr="000907EB">
                <w:t>2018</w:t>
              </w:r>
            </w:ins>
          </w:p>
        </w:tc>
        <w:tc>
          <w:tcPr>
            <w:tcW w:w="866" w:type="dxa"/>
            <w:gridSpan w:val="2"/>
            <w:noWrap/>
            <w:vAlign w:val="center"/>
            <w:hideMark/>
          </w:tcPr>
          <w:p w14:paraId="3F228E2C"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521" w:author="Haydar" w:date="2019-02-14T14:10:00Z"/>
              </w:rPr>
            </w:pPr>
            <w:ins w:id="4522" w:author="Haydar" w:date="2019-02-14T14:10:00Z">
              <w:r w:rsidRPr="000907EB">
                <w:t>2019</w:t>
              </w:r>
            </w:ins>
          </w:p>
        </w:tc>
        <w:tc>
          <w:tcPr>
            <w:tcW w:w="826" w:type="dxa"/>
            <w:vAlign w:val="center"/>
          </w:tcPr>
          <w:p w14:paraId="2BB4F17F"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523" w:author="Haydar" w:date="2019-02-14T14:10:00Z"/>
              </w:rPr>
            </w:pPr>
            <w:ins w:id="4524" w:author="Haydar" w:date="2019-02-14T14:10:00Z">
              <w:r w:rsidRPr="000907EB">
                <w:t>2020</w:t>
              </w:r>
            </w:ins>
          </w:p>
        </w:tc>
        <w:tc>
          <w:tcPr>
            <w:tcW w:w="799" w:type="dxa"/>
            <w:vAlign w:val="center"/>
          </w:tcPr>
          <w:p w14:paraId="57A161DD"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525" w:author="Haydar" w:date="2019-02-14T14:10:00Z"/>
              </w:rPr>
            </w:pPr>
            <w:ins w:id="4526" w:author="Haydar" w:date="2019-02-14T14:10:00Z">
              <w:r w:rsidRPr="000907EB">
                <w:t>2021</w:t>
              </w:r>
            </w:ins>
          </w:p>
        </w:tc>
        <w:tc>
          <w:tcPr>
            <w:tcW w:w="866" w:type="dxa"/>
          </w:tcPr>
          <w:p w14:paraId="6534351F"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527" w:author="Haydar" w:date="2019-02-14T14:10:00Z"/>
              </w:rPr>
            </w:pPr>
            <w:ins w:id="4528" w:author="Haydar" w:date="2019-02-14T14:10:00Z">
              <w:r w:rsidRPr="000907EB">
                <w:t>2022</w:t>
              </w:r>
            </w:ins>
          </w:p>
        </w:tc>
        <w:tc>
          <w:tcPr>
            <w:tcW w:w="797" w:type="dxa"/>
          </w:tcPr>
          <w:p w14:paraId="1EE6DE4D" w14:textId="77777777" w:rsidR="00590926" w:rsidRPr="000907EB" w:rsidRDefault="0059092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529" w:author="Haydar" w:date="2019-02-14T14:10:00Z"/>
              </w:rPr>
            </w:pPr>
            <w:ins w:id="4530" w:author="Haydar" w:date="2019-02-14T14:10:00Z">
              <w:r w:rsidRPr="000907EB">
                <w:t>2023</w:t>
              </w:r>
            </w:ins>
          </w:p>
        </w:tc>
      </w:tr>
      <w:tr w:rsidR="00590926" w:rsidRPr="000907EB" w14:paraId="6BF8D0AD" w14:textId="77777777" w:rsidTr="00462864">
        <w:trPr>
          <w:gridAfter w:val="1"/>
          <w:wAfter w:w="15" w:type="dxa"/>
          <w:trHeight w:val="523"/>
          <w:ins w:id="4531" w:author="Haydar" w:date="2019-02-14T14:10:00Z"/>
        </w:trPr>
        <w:tc>
          <w:tcPr>
            <w:cnfStyle w:val="001000000000" w:firstRow="0" w:lastRow="0" w:firstColumn="1" w:lastColumn="0" w:oddVBand="0" w:evenVBand="0" w:oddHBand="0" w:evenHBand="0" w:firstRowFirstColumn="0" w:firstRowLastColumn="0" w:lastRowFirstColumn="0" w:lastRowLastColumn="0"/>
            <w:tcW w:w="1394" w:type="dxa"/>
            <w:vAlign w:val="center"/>
          </w:tcPr>
          <w:p w14:paraId="63134539" w14:textId="36ACF743" w:rsidR="00590926" w:rsidRPr="000907EB" w:rsidRDefault="00590926" w:rsidP="00590926">
            <w:pPr>
              <w:spacing w:line="240" w:lineRule="auto"/>
              <w:rPr>
                <w:ins w:id="4532" w:author="Haydar" w:date="2019-02-14T14:10:00Z"/>
                <w:color w:val="FF0000"/>
                <w:szCs w:val="22"/>
              </w:rPr>
            </w:pPr>
            <w:ins w:id="4533" w:author="Haydar" w:date="2019-02-14T14:10:00Z">
              <w:r w:rsidRPr="000907EB">
                <w:rPr>
                  <w:color w:val="FF0000"/>
                  <w:szCs w:val="22"/>
                </w:rPr>
                <w:t>P</w:t>
              </w:r>
              <w:r>
                <w:rPr>
                  <w:color w:val="FF0000"/>
                  <w:szCs w:val="22"/>
                </w:rPr>
                <w:t>G.2.5</w:t>
              </w:r>
              <w:r w:rsidRPr="000907EB">
                <w:rPr>
                  <w:color w:val="FF0000"/>
                  <w:szCs w:val="22"/>
                </w:rPr>
                <w:t>.a</w:t>
              </w:r>
            </w:ins>
          </w:p>
        </w:tc>
        <w:tc>
          <w:tcPr>
            <w:tcW w:w="4002" w:type="dxa"/>
          </w:tcPr>
          <w:p w14:paraId="75538DD2" w14:textId="0DF307E1" w:rsidR="00590926" w:rsidRPr="000907EB" w:rsidRDefault="00590926" w:rsidP="00590926">
            <w:pPr>
              <w:spacing w:line="240" w:lineRule="auto"/>
              <w:cnfStyle w:val="000000000000" w:firstRow="0" w:lastRow="0" w:firstColumn="0" w:lastColumn="0" w:oddVBand="0" w:evenVBand="0" w:oddHBand="0" w:evenHBand="0" w:firstRowFirstColumn="0" w:firstRowLastColumn="0" w:lastRowFirstColumn="0" w:lastRowLastColumn="0"/>
              <w:rPr>
                <w:ins w:id="4534" w:author="Haydar" w:date="2019-02-14T14:10:00Z"/>
              </w:rPr>
            </w:pPr>
            <w:ins w:id="4535" w:author="Haydar" w:date="2019-02-14T14:11:00Z">
              <w:r w:rsidRPr="00590926">
                <w:rPr>
                  <w:rPrChange w:id="4536" w:author="Haydar" w:date="2019-02-14T14:11:00Z">
                    <w:rPr>
                      <w:sz w:val="18"/>
                      <w:szCs w:val="18"/>
                    </w:rPr>
                  </w:rPrChange>
                </w:rPr>
                <w:t>Sınıfça Düzenlenen Gezi Sayısı</w:t>
              </w:r>
            </w:ins>
          </w:p>
        </w:tc>
        <w:tc>
          <w:tcPr>
            <w:tcW w:w="759" w:type="dxa"/>
            <w:noWrap/>
            <w:vAlign w:val="center"/>
          </w:tcPr>
          <w:p w14:paraId="2174A3A2" w14:textId="625DB840" w:rsidR="00590926" w:rsidRPr="000907EB" w:rsidRDefault="00C21A7F" w:rsidP="00590926">
            <w:pPr>
              <w:spacing w:line="240" w:lineRule="auto"/>
              <w:cnfStyle w:val="000000000000" w:firstRow="0" w:lastRow="0" w:firstColumn="0" w:lastColumn="0" w:oddVBand="0" w:evenVBand="0" w:oddHBand="0" w:evenHBand="0" w:firstRowFirstColumn="0" w:firstRowLastColumn="0" w:lastRowFirstColumn="0" w:lastRowLastColumn="0"/>
              <w:rPr>
                <w:ins w:id="4537" w:author="Haydar" w:date="2019-02-14T14:10:00Z"/>
              </w:rPr>
            </w:pPr>
            <w:ins w:id="4538" w:author="Haydar" w:date="2019-02-18T12:23:00Z">
              <w:r>
                <w:t>6</w:t>
              </w:r>
            </w:ins>
          </w:p>
        </w:tc>
        <w:tc>
          <w:tcPr>
            <w:tcW w:w="866" w:type="dxa"/>
            <w:gridSpan w:val="2"/>
            <w:noWrap/>
            <w:vAlign w:val="center"/>
          </w:tcPr>
          <w:p w14:paraId="12B63886" w14:textId="2A0890C1" w:rsidR="00590926" w:rsidRPr="000907EB" w:rsidRDefault="00AD4B40" w:rsidP="00590926">
            <w:pPr>
              <w:spacing w:line="240" w:lineRule="auto"/>
              <w:cnfStyle w:val="000000000000" w:firstRow="0" w:lastRow="0" w:firstColumn="0" w:lastColumn="0" w:oddVBand="0" w:evenVBand="0" w:oddHBand="0" w:evenHBand="0" w:firstRowFirstColumn="0" w:firstRowLastColumn="0" w:lastRowFirstColumn="0" w:lastRowLastColumn="0"/>
              <w:rPr>
                <w:ins w:id="4539" w:author="Haydar" w:date="2019-02-14T14:10:00Z"/>
              </w:rPr>
            </w:pPr>
            <w:ins w:id="4540" w:author="Haydar" w:date="2019-02-18T12:24:00Z">
              <w:r>
                <w:t>8</w:t>
              </w:r>
            </w:ins>
          </w:p>
        </w:tc>
        <w:tc>
          <w:tcPr>
            <w:tcW w:w="826" w:type="dxa"/>
            <w:vAlign w:val="center"/>
          </w:tcPr>
          <w:p w14:paraId="73A328C5" w14:textId="25A601CC" w:rsidR="00590926" w:rsidRPr="000907EB" w:rsidRDefault="00AD4B40" w:rsidP="00590926">
            <w:pPr>
              <w:spacing w:line="240" w:lineRule="auto"/>
              <w:cnfStyle w:val="000000000000" w:firstRow="0" w:lastRow="0" w:firstColumn="0" w:lastColumn="0" w:oddVBand="0" w:evenVBand="0" w:oddHBand="0" w:evenHBand="0" w:firstRowFirstColumn="0" w:firstRowLastColumn="0" w:lastRowFirstColumn="0" w:lastRowLastColumn="0"/>
              <w:rPr>
                <w:ins w:id="4541" w:author="Haydar" w:date="2019-02-14T14:10:00Z"/>
              </w:rPr>
            </w:pPr>
            <w:ins w:id="4542" w:author="Haydar" w:date="2019-02-18T12:24:00Z">
              <w:r>
                <w:t>8</w:t>
              </w:r>
            </w:ins>
          </w:p>
        </w:tc>
        <w:tc>
          <w:tcPr>
            <w:tcW w:w="799" w:type="dxa"/>
            <w:vAlign w:val="center"/>
          </w:tcPr>
          <w:p w14:paraId="55600154" w14:textId="6C9FC619" w:rsidR="00590926" w:rsidRPr="000907EB" w:rsidRDefault="00AD4B40" w:rsidP="00590926">
            <w:pPr>
              <w:spacing w:line="240" w:lineRule="auto"/>
              <w:cnfStyle w:val="000000000000" w:firstRow="0" w:lastRow="0" w:firstColumn="0" w:lastColumn="0" w:oddVBand="0" w:evenVBand="0" w:oddHBand="0" w:evenHBand="0" w:firstRowFirstColumn="0" w:firstRowLastColumn="0" w:lastRowFirstColumn="0" w:lastRowLastColumn="0"/>
              <w:rPr>
                <w:ins w:id="4543" w:author="Haydar" w:date="2019-02-14T14:10:00Z"/>
              </w:rPr>
            </w:pPr>
            <w:ins w:id="4544" w:author="Haydar" w:date="2019-02-18T12:24:00Z">
              <w:r>
                <w:t>8</w:t>
              </w:r>
            </w:ins>
          </w:p>
        </w:tc>
        <w:tc>
          <w:tcPr>
            <w:tcW w:w="866" w:type="dxa"/>
          </w:tcPr>
          <w:p w14:paraId="5F1FE5C8" w14:textId="487FA8DD" w:rsidR="00590926" w:rsidRPr="000907EB" w:rsidRDefault="00AD4B40" w:rsidP="00590926">
            <w:pPr>
              <w:spacing w:line="240" w:lineRule="auto"/>
              <w:cnfStyle w:val="000000000000" w:firstRow="0" w:lastRow="0" w:firstColumn="0" w:lastColumn="0" w:oddVBand="0" w:evenVBand="0" w:oddHBand="0" w:evenHBand="0" w:firstRowFirstColumn="0" w:firstRowLastColumn="0" w:lastRowFirstColumn="0" w:lastRowLastColumn="0"/>
              <w:rPr>
                <w:ins w:id="4545" w:author="Haydar" w:date="2019-02-14T14:10:00Z"/>
              </w:rPr>
            </w:pPr>
            <w:ins w:id="4546" w:author="Haydar" w:date="2019-02-18T12:24:00Z">
              <w:r>
                <w:t>10</w:t>
              </w:r>
            </w:ins>
          </w:p>
        </w:tc>
        <w:tc>
          <w:tcPr>
            <w:tcW w:w="797" w:type="dxa"/>
          </w:tcPr>
          <w:p w14:paraId="65BF0391" w14:textId="647E02D2" w:rsidR="00590926" w:rsidRPr="000907EB" w:rsidRDefault="00AD4B40" w:rsidP="00590926">
            <w:pPr>
              <w:spacing w:line="240" w:lineRule="auto"/>
              <w:cnfStyle w:val="000000000000" w:firstRow="0" w:lastRow="0" w:firstColumn="0" w:lastColumn="0" w:oddVBand="0" w:evenVBand="0" w:oddHBand="0" w:evenHBand="0" w:firstRowFirstColumn="0" w:firstRowLastColumn="0" w:lastRowFirstColumn="0" w:lastRowLastColumn="0"/>
              <w:rPr>
                <w:ins w:id="4547" w:author="Haydar" w:date="2019-02-14T14:10:00Z"/>
              </w:rPr>
            </w:pPr>
            <w:ins w:id="4548" w:author="Haydar" w:date="2019-02-18T12:24:00Z">
              <w:r>
                <w:t>10</w:t>
              </w:r>
            </w:ins>
          </w:p>
        </w:tc>
      </w:tr>
      <w:tr w:rsidR="00590926" w:rsidRPr="000907EB" w14:paraId="0207F9C8" w14:textId="77777777" w:rsidTr="00462864">
        <w:trPr>
          <w:gridAfter w:val="1"/>
          <w:cnfStyle w:val="000000100000" w:firstRow="0" w:lastRow="0" w:firstColumn="0" w:lastColumn="0" w:oddVBand="0" w:evenVBand="0" w:oddHBand="1" w:evenHBand="0" w:firstRowFirstColumn="0" w:firstRowLastColumn="0" w:lastRowFirstColumn="0" w:lastRowLastColumn="0"/>
          <w:wAfter w:w="15" w:type="dxa"/>
          <w:trHeight w:val="523"/>
          <w:ins w:id="4549" w:author="Haydar" w:date="2019-02-14T14:10:00Z"/>
        </w:trPr>
        <w:tc>
          <w:tcPr>
            <w:cnfStyle w:val="001000000000" w:firstRow="0" w:lastRow="0" w:firstColumn="1" w:lastColumn="0" w:oddVBand="0" w:evenVBand="0" w:oddHBand="0" w:evenHBand="0" w:firstRowFirstColumn="0" w:firstRowLastColumn="0" w:lastRowFirstColumn="0" w:lastRowLastColumn="0"/>
            <w:tcW w:w="1394" w:type="dxa"/>
            <w:vAlign w:val="center"/>
          </w:tcPr>
          <w:p w14:paraId="436A787B" w14:textId="3F9F4DD1" w:rsidR="00590926" w:rsidRPr="000907EB" w:rsidRDefault="00590926" w:rsidP="00590926">
            <w:pPr>
              <w:spacing w:line="240" w:lineRule="auto"/>
              <w:rPr>
                <w:ins w:id="4550" w:author="Haydar" w:date="2019-02-14T14:10:00Z"/>
                <w:color w:val="FF0000"/>
                <w:szCs w:val="22"/>
              </w:rPr>
            </w:pPr>
            <w:ins w:id="4551" w:author="Haydar" w:date="2019-02-14T14:10:00Z">
              <w:r>
                <w:rPr>
                  <w:color w:val="FF0000"/>
                  <w:szCs w:val="22"/>
                </w:rPr>
                <w:t>PG.2.5</w:t>
              </w:r>
              <w:r w:rsidRPr="000907EB">
                <w:rPr>
                  <w:color w:val="FF0000"/>
                  <w:szCs w:val="22"/>
                </w:rPr>
                <w:t>.b</w:t>
              </w:r>
            </w:ins>
          </w:p>
        </w:tc>
        <w:tc>
          <w:tcPr>
            <w:tcW w:w="4002" w:type="dxa"/>
            <w:vAlign w:val="center"/>
          </w:tcPr>
          <w:p w14:paraId="669CD56E" w14:textId="76739D4C" w:rsidR="00590926" w:rsidRPr="000907EB" w:rsidRDefault="00590926" w:rsidP="00590926">
            <w:pPr>
              <w:spacing w:line="240" w:lineRule="auto"/>
              <w:cnfStyle w:val="000000100000" w:firstRow="0" w:lastRow="0" w:firstColumn="0" w:lastColumn="0" w:oddVBand="0" w:evenVBand="0" w:oddHBand="1" w:evenHBand="0" w:firstRowFirstColumn="0" w:firstRowLastColumn="0" w:lastRowFirstColumn="0" w:lastRowLastColumn="0"/>
              <w:rPr>
                <w:ins w:id="4552" w:author="Haydar" w:date="2019-02-14T14:10:00Z"/>
              </w:rPr>
            </w:pPr>
            <w:ins w:id="4553" w:author="Haydar" w:date="2019-02-14T14:11:00Z">
              <w:r w:rsidRPr="00590926">
                <w:rPr>
                  <w:rPrChange w:id="4554" w:author="Haydar" w:date="2019-02-14T14:11:00Z">
                    <w:rPr>
                      <w:color w:val="000000"/>
                      <w:sz w:val="18"/>
                      <w:szCs w:val="18"/>
                    </w:rPr>
                  </w:rPrChange>
                </w:rPr>
                <w:t>Öğrenci Memnuniyet Anketi</w:t>
              </w:r>
            </w:ins>
          </w:p>
        </w:tc>
        <w:tc>
          <w:tcPr>
            <w:tcW w:w="759" w:type="dxa"/>
            <w:noWrap/>
            <w:vAlign w:val="center"/>
          </w:tcPr>
          <w:p w14:paraId="29B4D97E" w14:textId="40726A22" w:rsidR="00590926" w:rsidRPr="000907EB" w:rsidRDefault="00C21A7F" w:rsidP="00590926">
            <w:pPr>
              <w:spacing w:line="240" w:lineRule="auto"/>
              <w:cnfStyle w:val="000000100000" w:firstRow="0" w:lastRow="0" w:firstColumn="0" w:lastColumn="0" w:oddVBand="0" w:evenVBand="0" w:oddHBand="1" w:evenHBand="0" w:firstRowFirstColumn="0" w:firstRowLastColumn="0" w:lastRowFirstColumn="0" w:lastRowLastColumn="0"/>
              <w:rPr>
                <w:ins w:id="4555" w:author="Haydar" w:date="2019-02-14T14:10:00Z"/>
              </w:rPr>
            </w:pPr>
            <w:ins w:id="4556" w:author="Haydar" w:date="2019-02-18T12:24:00Z">
              <w:r>
                <w:t>%70</w:t>
              </w:r>
            </w:ins>
          </w:p>
        </w:tc>
        <w:tc>
          <w:tcPr>
            <w:tcW w:w="866" w:type="dxa"/>
            <w:gridSpan w:val="2"/>
            <w:noWrap/>
            <w:vAlign w:val="center"/>
          </w:tcPr>
          <w:p w14:paraId="1A088C45" w14:textId="1C80E436" w:rsidR="00590926" w:rsidRPr="000907EB" w:rsidRDefault="00D109C9" w:rsidP="00590926">
            <w:pPr>
              <w:spacing w:line="240" w:lineRule="auto"/>
              <w:cnfStyle w:val="000000100000" w:firstRow="0" w:lastRow="0" w:firstColumn="0" w:lastColumn="0" w:oddVBand="0" w:evenVBand="0" w:oddHBand="1" w:evenHBand="0" w:firstRowFirstColumn="0" w:firstRowLastColumn="0" w:lastRowFirstColumn="0" w:lastRowLastColumn="0"/>
              <w:rPr>
                <w:ins w:id="4557" w:author="Haydar" w:date="2019-02-14T14:10:00Z"/>
              </w:rPr>
            </w:pPr>
            <w:ins w:id="4558" w:author="Haydar" w:date="2019-02-18T12:29:00Z">
              <w:r>
                <w:t>%72</w:t>
              </w:r>
            </w:ins>
          </w:p>
        </w:tc>
        <w:tc>
          <w:tcPr>
            <w:tcW w:w="826" w:type="dxa"/>
            <w:vAlign w:val="center"/>
          </w:tcPr>
          <w:p w14:paraId="54F9F035" w14:textId="17BFACF5" w:rsidR="00590926" w:rsidRPr="000907EB" w:rsidRDefault="00D109C9" w:rsidP="00590926">
            <w:pPr>
              <w:spacing w:line="240" w:lineRule="auto"/>
              <w:cnfStyle w:val="000000100000" w:firstRow="0" w:lastRow="0" w:firstColumn="0" w:lastColumn="0" w:oddVBand="0" w:evenVBand="0" w:oddHBand="1" w:evenHBand="0" w:firstRowFirstColumn="0" w:firstRowLastColumn="0" w:lastRowFirstColumn="0" w:lastRowLastColumn="0"/>
              <w:rPr>
                <w:ins w:id="4559" w:author="Haydar" w:date="2019-02-14T14:10:00Z"/>
              </w:rPr>
            </w:pPr>
            <w:ins w:id="4560" w:author="Haydar" w:date="2019-02-18T12:29:00Z">
              <w:r>
                <w:t>%75</w:t>
              </w:r>
            </w:ins>
          </w:p>
        </w:tc>
        <w:tc>
          <w:tcPr>
            <w:tcW w:w="799" w:type="dxa"/>
            <w:vAlign w:val="center"/>
          </w:tcPr>
          <w:p w14:paraId="1381037D" w14:textId="2F5AF577" w:rsidR="00590926" w:rsidRPr="000907EB" w:rsidRDefault="00D109C9" w:rsidP="00590926">
            <w:pPr>
              <w:spacing w:line="240" w:lineRule="auto"/>
              <w:cnfStyle w:val="000000100000" w:firstRow="0" w:lastRow="0" w:firstColumn="0" w:lastColumn="0" w:oddVBand="0" w:evenVBand="0" w:oddHBand="1" w:evenHBand="0" w:firstRowFirstColumn="0" w:firstRowLastColumn="0" w:lastRowFirstColumn="0" w:lastRowLastColumn="0"/>
              <w:rPr>
                <w:ins w:id="4561" w:author="Haydar" w:date="2019-02-14T14:10:00Z"/>
              </w:rPr>
            </w:pPr>
            <w:ins w:id="4562" w:author="Haydar" w:date="2019-02-18T12:29:00Z">
              <w:r>
                <w:t>%77</w:t>
              </w:r>
            </w:ins>
          </w:p>
        </w:tc>
        <w:tc>
          <w:tcPr>
            <w:tcW w:w="866" w:type="dxa"/>
          </w:tcPr>
          <w:p w14:paraId="576F8AE8" w14:textId="1ECE37EB" w:rsidR="00590926" w:rsidRPr="000907EB" w:rsidRDefault="00D109C9">
            <w:pPr>
              <w:spacing w:line="240" w:lineRule="auto"/>
              <w:cnfStyle w:val="000000100000" w:firstRow="0" w:lastRow="0" w:firstColumn="0" w:lastColumn="0" w:oddVBand="0" w:evenVBand="0" w:oddHBand="1" w:evenHBand="0" w:firstRowFirstColumn="0" w:firstRowLastColumn="0" w:lastRowFirstColumn="0" w:lastRowLastColumn="0"/>
              <w:rPr>
                <w:ins w:id="4563" w:author="Haydar" w:date="2019-02-14T14:10:00Z"/>
              </w:rPr>
            </w:pPr>
            <w:ins w:id="4564" w:author="Haydar" w:date="2019-02-18T12:30:00Z">
              <w:r>
                <w:t>%80</w:t>
              </w:r>
            </w:ins>
          </w:p>
        </w:tc>
        <w:tc>
          <w:tcPr>
            <w:tcW w:w="797" w:type="dxa"/>
          </w:tcPr>
          <w:p w14:paraId="6D30BE78" w14:textId="24240C95" w:rsidR="00590926" w:rsidRPr="000907EB" w:rsidRDefault="00D109C9" w:rsidP="00590926">
            <w:pPr>
              <w:spacing w:line="240" w:lineRule="auto"/>
              <w:cnfStyle w:val="000000100000" w:firstRow="0" w:lastRow="0" w:firstColumn="0" w:lastColumn="0" w:oddVBand="0" w:evenVBand="0" w:oddHBand="1" w:evenHBand="0" w:firstRowFirstColumn="0" w:firstRowLastColumn="0" w:lastRowFirstColumn="0" w:lastRowLastColumn="0"/>
              <w:rPr>
                <w:ins w:id="4565" w:author="Haydar" w:date="2019-02-14T14:10:00Z"/>
              </w:rPr>
            </w:pPr>
            <w:ins w:id="4566" w:author="Haydar" w:date="2019-02-18T12:30:00Z">
              <w:r>
                <w:t>%85</w:t>
              </w:r>
            </w:ins>
          </w:p>
        </w:tc>
      </w:tr>
    </w:tbl>
    <w:p w14:paraId="13374FC0" w14:textId="77777777" w:rsidR="00590926" w:rsidRPr="000907EB" w:rsidRDefault="00590926" w:rsidP="00590926">
      <w:pPr>
        <w:rPr>
          <w:ins w:id="4567" w:author="Haydar" w:date="2019-02-14T14:10:00Z"/>
          <w:b/>
          <w:color w:val="002060"/>
          <w:sz w:val="28"/>
        </w:rPr>
      </w:pPr>
      <w:commentRangeStart w:id="4568"/>
      <w:ins w:id="4569" w:author="Haydar" w:date="2019-02-14T14:10:00Z">
        <w:r w:rsidRPr="000907EB">
          <w:rPr>
            <w:b/>
            <w:color w:val="002060"/>
            <w:sz w:val="28"/>
          </w:rPr>
          <w:t>Eylemler</w:t>
        </w:r>
        <w:commentRangeEnd w:id="4568"/>
        <w:r w:rsidRPr="000907EB">
          <w:rPr>
            <w:b/>
            <w:color w:val="002060"/>
            <w:sz w:val="28"/>
          </w:rPr>
          <w:commentReference w:id="4568"/>
        </w:r>
      </w:ins>
    </w:p>
    <w:tbl>
      <w:tblPr>
        <w:tblStyle w:val="KlavuzuTablo4-Vurgu2"/>
        <w:tblW w:w="4971" w:type="pct"/>
        <w:tblLayout w:type="fixed"/>
        <w:tblLook w:val="04A0" w:firstRow="1" w:lastRow="0" w:firstColumn="1" w:lastColumn="0" w:noHBand="0" w:noVBand="1"/>
      </w:tblPr>
      <w:tblGrid>
        <w:gridCol w:w="733"/>
        <w:gridCol w:w="4832"/>
        <w:gridCol w:w="2414"/>
        <w:gridCol w:w="2416"/>
        <w:tblGridChange w:id="4570">
          <w:tblGrid>
            <w:gridCol w:w="113"/>
            <w:gridCol w:w="620"/>
            <w:gridCol w:w="113"/>
            <w:gridCol w:w="4719"/>
            <w:gridCol w:w="113"/>
            <w:gridCol w:w="2301"/>
            <w:gridCol w:w="113"/>
            <w:gridCol w:w="2303"/>
            <w:gridCol w:w="113"/>
          </w:tblGrid>
        </w:tblGridChange>
      </w:tblGrid>
      <w:tr w:rsidR="00590926" w:rsidRPr="000907EB" w14:paraId="5AED80CF" w14:textId="77777777" w:rsidTr="00462864">
        <w:trPr>
          <w:cnfStyle w:val="100000000000" w:firstRow="1" w:lastRow="0" w:firstColumn="0" w:lastColumn="0" w:oddVBand="0" w:evenVBand="0" w:oddHBand="0" w:evenHBand="0" w:firstRowFirstColumn="0" w:firstRowLastColumn="0" w:lastRowFirstColumn="0" w:lastRowLastColumn="0"/>
          <w:trHeight w:val="451"/>
          <w:ins w:id="4571" w:author="Haydar" w:date="2019-02-14T14:10:00Z"/>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4BFB35E2" w14:textId="77777777" w:rsidR="00590926" w:rsidRPr="000907EB" w:rsidRDefault="00590926" w:rsidP="00462864">
            <w:pPr>
              <w:spacing w:line="240" w:lineRule="auto"/>
              <w:jc w:val="center"/>
              <w:rPr>
                <w:ins w:id="4572" w:author="Haydar" w:date="2019-02-14T14:10:00Z"/>
                <w:sz w:val="28"/>
                <w:szCs w:val="24"/>
              </w:rPr>
            </w:pPr>
            <w:ins w:id="4573" w:author="Haydar" w:date="2019-02-14T14:10:00Z">
              <w:r w:rsidRPr="000907EB">
                <w:rPr>
                  <w:sz w:val="28"/>
                  <w:szCs w:val="24"/>
                </w:rPr>
                <w:t>No</w:t>
              </w:r>
            </w:ins>
          </w:p>
        </w:tc>
        <w:tc>
          <w:tcPr>
            <w:tcW w:w="2324" w:type="pct"/>
            <w:noWrap/>
            <w:vAlign w:val="center"/>
            <w:hideMark/>
          </w:tcPr>
          <w:p w14:paraId="7F4EF215"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574" w:author="Haydar" w:date="2019-02-14T14:10:00Z"/>
                <w:sz w:val="28"/>
                <w:szCs w:val="24"/>
              </w:rPr>
            </w:pPr>
            <w:ins w:id="4575" w:author="Haydar" w:date="2019-02-14T14:10:00Z">
              <w:r w:rsidRPr="000907EB">
                <w:rPr>
                  <w:sz w:val="28"/>
                  <w:szCs w:val="24"/>
                </w:rPr>
                <w:t>Eylem İfadesi</w:t>
              </w:r>
            </w:ins>
          </w:p>
        </w:tc>
        <w:tc>
          <w:tcPr>
            <w:tcW w:w="1161" w:type="pct"/>
            <w:vAlign w:val="center"/>
          </w:tcPr>
          <w:p w14:paraId="12AA0306"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576" w:author="Haydar" w:date="2019-02-14T14:10:00Z"/>
                <w:sz w:val="28"/>
                <w:szCs w:val="24"/>
              </w:rPr>
            </w:pPr>
            <w:ins w:id="4577" w:author="Haydar" w:date="2019-02-14T14:10:00Z">
              <w:r w:rsidRPr="000907EB">
                <w:rPr>
                  <w:sz w:val="28"/>
                  <w:szCs w:val="24"/>
                </w:rPr>
                <w:t>Eylem Sorumlusu</w:t>
              </w:r>
            </w:ins>
          </w:p>
        </w:tc>
        <w:tc>
          <w:tcPr>
            <w:tcW w:w="1162" w:type="pct"/>
            <w:vAlign w:val="center"/>
          </w:tcPr>
          <w:p w14:paraId="1F42A62B" w14:textId="77777777" w:rsidR="00590926" w:rsidRPr="000907EB" w:rsidRDefault="0059092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578" w:author="Haydar" w:date="2019-02-14T14:10:00Z"/>
                <w:sz w:val="28"/>
                <w:szCs w:val="24"/>
              </w:rPr>
            </w:pPr>
            <w:ins w:id="4579" w:author="Haydar" w:date="2019-02-14T14:10:00Z">
              <w:r w:rsidRPr="000907EB">
                <w:rPr>
                  <w:sz w:val="28"/>
                  <w:szCs w:val="24"/>
                </w:rPr>
                <w:t>Eylem Tarihi</w:t>
              </w:r>
            </w:ins>
          </w:p>
        </w:tc>
      </w:tr>
      <w:tr w:rsidR="00590926" w:rsidRPr="000907EB" w14:paraId="40CDB307" w14:textId="77777777" w:rsidTr="00462864">
        <w:tblPrEx>
          <w:tblW w:w="4971" w:type="pct"/>
          <w:tblLayout w:type="fixed"/>
          <w:tblPrExChange w:id="4580" w:author="Haydar" w:date="2019-02-14T14:13:00Z">
            <w:tblPrEx>
              <w:tblW w:w="4971"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581"/>
          <w:ins w:id="4581" w:author="Haydar" w:date="2019-02-14T14:10:00Z"/>
          <w:trPrChange w:id="4582" w:author="Haydar" w:date="2019-02-14T14:13:00Z">
            <w:trPr>
              <w:gridAfter w:val="0"/>
              <w:trHeight w:val="581"/>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Change w:id="4583" w:author="Haydar" w:date="2019-02-14T14:13:00Z">
              <w:tcPr>
                <w:tcW w:w="353" w:type="pct"/>
                <w:gridSpan w:val="2"/>
                <w:noWrap/>
                <w:vAlign w:val="center"/>
                <w:hideMark/>
              </w:tcPr>
            </w:tcPrChange>
          </w:tcPr>
          <w:p w14:paraId="64736016" w14:textId="647D9001" w:rsidR="00590926" w:rsidRPr="000907EB" w:rsidRDefault="00590926" w:rsidP="00590926">
            <w:pPr>
              <w:spacing w:line="240" w:lineRule="auto"/>
              <w:jc w:val="center"/>
              <w:cnfStyle w:val="001000100000" w:firstRow="0" w:lastRow="0" w:firstColumn="1" w:lastColumn="0" w:oddVBand="0" w:evenVBand="0" w:oddHBand="1" w:evenHBand="0" w:firstRowFirstColumn="0" w:firstRowLastColumn="0" w:lastRowFirstColumn="0" w:lastRowLastColumn="0"/>
              <w:rPr>
                <w:ins w:id="4584" w:author="Haydar" w:date="2019-02-14T14:10:00Z"/>
                <w:bCs w:val="0"/>
              </w:rPr>
            </w:pPr>
            <w:ins w:id="4585" w:author="Haydar" w:date="2019-02-14T14:10:00Z">
              <w:r>
                <w:rPr>
                  <w:bCs w:val="0"/>
                </w:rPr>
                <w:t>2.5</w:t>
              </w:r>
              <w:r w:rsidRPr="000907EB">
                <w:rPr>
                  <w:bCs w:val="0"/>
                </w:rPr>
                <w:t>.1</w:t>
              </w:r>
            </w:ins>
          </w:p>
        </w:tc>
        <w:tc>
          <w:tcPr>
            <w:tcW w:w="2324" w:type="pct"/>
            <w:vAlign w:val="center"/>
            <w:tcPrChange w:id="4586" w:author="Haydar" w:date="2019-02-14T14:13:00Z">
              <w:tcPr>
                <w:tcW w:w="2324" w:type="pct"/>
                <w:gridSpan w:val="2"/>
              </w:tcPr>
            </w:tcPrChange>
          </w:tcPr>
          <w:p w14:paraId="393A127F" w14:textId="06F8314A" w:rsidR="00590926" w:rsidRPr="000907EB" w:rsidRDefault="00590926" w:rsidP="00590926">
            <w:pPr>
              <w:spacing w:line="240" w:lineRule="auto"/>
              <w:cnfStyle w:val="000000100000" w:firstRow="0" w:lastRow="0" w:firstColumn="0" w:lastColumn="0" w:oddVBand="0" w:evenVBand="0" w:oddHBand="1" w:evenHBand="0" w:firstRowFirstColumn="0" w:firstRowLastColumn="0" w:lastRowFirstColumn="0" w:lastRowLastColumn="0"/>
              <w:rPr>
                <w:ins w:id="4587" w:author="Haydar" w:date="2019-02-14T14:10:00Z"/>
              </w:rPr>
            </w:pPr>
            <w:ins w:id="4588" w:author="Haydar" w:date="2019-02-14T14:12:00Z">
              <w:r w:rsidRPr="00F82030">
                <w:t>Gezi yerleri tespit edilecektir.</w:t>
              </w:r>
            </w:ins>
          </w:p>
        </w:tc>
        <w:tc>
          <w:tcPr>
            <w:tcW w:w="1161" w:type="pct"/>
            <w:tcPrChange w:id="4589" w:author="Haydar" w:date="2019-02-14T14:13:00Z">
              <w:tcPr>
                <w:tcW w:w="1161" w:type="pct"/>
                <w:gridSpan w:val="2"/>
                <w:vAlign w:val="center"/>
              </w:tcPr>
            </w:tcPrChange>
          </w:tcPr>
          <w:p w14:paraId="03E45833" w14:textId="2F69718D" w:rsidR="00590926" w:rsidRPr="000907EB" w:rsidRDefault="00590926" w:rsidP="00590926">
            <w:pPr>
              <w:spacing w:line="240" w:lineRule="auto"/>
              <w:jc w:val="center"/>
              <w:cnfStyle w:val="000000100000" w:firstRow="0" w:lastRow="0" w:firstColumn="0" w:lastColumn="0" w:oddVBand="0" w:evenVBand="0" w:oddHBand="1" w:evenHBand="0" w:firstRowFirstColumn="0" w:firstRowLastColumn="0" w:lastRowFirstColumn="0" w:lastRowLastColumn="0"/>
              <w:rPr>
                <w:ins w:id="4590" w:author="Haydar" w:date="2019-02-14T14:10:00Z"/>
              </w:rPr>
            </w:pPr>
            <w:ins w:id="4591" w:author="Haydar" w:date="2019-02-14T14:13:00Z">
              <w:r w:rsidRPr="00F615D8">
                <w:t>Gezi ve Ziyaret Ekibi</w:t>
              </w:r>
            </w:ins>
          </w:p>
        </w:tc>
        <w:tc>
          <w:tcPr>
            <w:tcW w:w="1162" w:type="pct"/>
            <w:vAlign w:val="center"/>
            <w:tcPrChange w:id="4592" w:author="Haydar" w:date="2019-02-14T14:13:00Z">
              <w:tcPr>
                <w:tcW w:w="1162" w:type="pct"/>
                <w:gridSpan w:val="2"/>
                <w:vAlign w:val="center"/>
              </w:tcPr>
            </w:tcPrChange>
          </w:tcPr>
          <w:p w14:paraId="6A1849A2" w14:textId="5BC63862" w:rsidR="00590926" w:rsidRPr="000907EB" w:rsidRDefault="00BF1D3D" w:rsidP="00590926">
            <w:pPr>
              <w:spacing w:line="240" w:lineRule="auto"/>
              <w:jc w:val="both"/>
              <w:cnfStyle w:val="000000100000" w:firstRow="0" w:lastRow="0" w:firstColumn="0" w:lastColumn="0" w:oddVBand="0" w:evenVBand="0" w:oddHBand="1" w:evenHBand="0" w:firstRowFirstColumn="0" w:firstRowLastColumn="0" w:lastRowFirstColumn="0" w:lastRowLastColumn="0"/>
              <w:rPr>
                <w:ins w:id="4593" w:author="Haydar" w:date="2019-02-14T14:10:00Z"/>
              </w:rPr>
            </w:pPr>
            <w:ins w:id="4594" w:author="Mudur" w:date="2019-02-19T12:26:00Z">
              <w:r>
                <w:rPr>
                  <w:color w:val="000000"/>
                  <w:szCs w:val="24"/>
                </w:rPr>
                <w:t>1 Eylül-14 Haziran</w:t>
              </w:r>
            </w:ins>
          </w:p>
        </w:tc>
      </w:tr>
      <w:tr w:rsidR="00590926" w:rsidRPr="000907EB" w14:paraId="47D4DB4A" w14:textId="77777777" w:rsidTr="00462864">
        <w:tblPrEx>
          <w:tblW w:w="4971" w:type="pct"/>
          <w:tblLayout w:type="fixed"/>
          <w:tblPrExChange w:id="4595" w:author="Haydar" w:date="2019-02-14T14:13:00Z">
            <w:tblPrEx>
              <w:tblW w:w="4971" w:type="pct"/>
              <w:tblLayout w:type="fixed"/>
            </w:tblPrEx>
          </w:tblPrExChange>
        </w:tblPrEx>
        <w:trPr>
          <w:trHeight w:val="581"/>
          <w:ins w:id="4596" w:author="Haydar" w:date="2019-02-14T14:10:00Z"/>
          <w:trPrChange w:id="4597" w:author="Haydar" w:date="2019-02-14T14:13:00Z">
            <w:trPr>
              <w:gridAfter w:val="0"/>
              <w:trHeight w:val="581"/>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4598" w:author="Haydar" w:date="2019-02-14T14:13:00Z">
              <w:tcPr>
                <w:tcW w:w="353" w:type="pct"/>
                <w:gridSpan w:val="2"/>
                <w:noWrap/>
                <w:vAlign w:val="center"/>
              </w:tcPr>
            </w:tcPrChange>
          </w:tcPr>
          <w:p w14:paraId="2E59F1F4" w14:textId="77777777" w:rsidR="00590926" w:rsidRPr="000907EB" w:rsidRDefault="00590926" w:rsidP="00590926">
            <w:pPr>
              <w:spacing w:line="240" w:lineRule="auto"/>
              <w:jc w:val="center"/>
              <w:rPr>
                <w:ins w:id="4599" w:author="Haydar" w:date="2019-02-14T14:10:00Z"/>
                <w:bCs w:val="0"/>
              </w:rPr>
            </w:pPr>
            <w:ins w:id="4600" w:author="Haydar" w:date="2019-02-14T14:10:00Z">
              <w:r w:rsidRPr="000907EB">
                <w:rPr>
                  <w:bCs w:val="0"/>
                </w:rPr>
                <w:t>2.</w:t>
              </w:r>
              <w:r>
                <w:rPr>
                  <w:bCs w:val="0"/>
                </w:rPr>
                <w:t>4</w:t>
              </w:r>
              <w:r w:rsidRPr="000907EB">
                <w:rPr>
                  <w:bCs w:val="0"/>
                </w:rPr>
                <w:t>.2</w:t>
              </w:r>
            </w:ins>
          </w:p>
        </w:tc>
        <w:tc>
          <w:tcPr>
            <w:tcW w:w="2324" w:type="pct"/>
            <w:vAlign w:val="center"/>
            <w:tcPrChange w:id="4601" w:author="Haydar" w:date="2019-02-14T14:13:00Z">
              <w:tcPr>
                <w:tcW w:w="2324" w:type="pct"/>
                <w:gridSpan w:val="2"/>
              </w:tcPr>
            </w:tcPrChange>
          </w:tcPr>
          <w:p w14:paraId="4BA3F262" w14:textId="7A879256" w:rsidR="00590926" w:rsidRPr="000907EB" w:rsidRDefault="00590926" w:rsidP="00590926">
            <w:pPr>
              <w:spacing w:line="240" w:lineRule="auto"/>
              <w:cnfStyle w:val="000000000000" w:firstRow="0" w:lastRow="0" w:firstColumn="0" w:lastColumn="0" w:oddVBand="0" w:evenVBand="0" w:oddHBand="0" w:evenHBand="0" w:firstRowFirstColumn="0" w:firstRowLastColumn="0" w:lastRowFirstColumn="0" w:lastRowLastColumn="0"/>
              <w:rPr>
                <w:ins w:id="4602" w:author="Haydar" w:date="2019-02-14T14:10:00Z"/>
              </w:rPr>
            </w:pPr>
            <w:ins w:id="4603" w:author="Haydar" w:date="2019-02-14T14:12:00Z">
              <w:r w:rsidRPr="00F82030">
                <w:t>Velilere gerekli duyurular yapılıp izin alınacaktır.</w:t>
              </w:r>
            </w:ins>
          </w:p>
        </w:tc>
        <w:tc>
          <w:tcPr>
            <w:tcW w:w="1161" w:type="pct"/>
            <w:tcPrChange w:id="4604" w:author="Haydar" w:date="2019-02-14T14:13:00Z">
              <w:tcPr>
                <w:tcW w:w="1161" w:type="pct"/>
                <w:gridSpan w:val="2"/>
                <w:vAlign w:val="center"/>
              </w:tcPr>
            </w:tcPrChange>
          </w:tcPr>
          <w:p w14:paraId="6B968426" w14:textId="5F1D2ACF" w:rsidR="00590926" w:rsidRPr="000907EB" w:rsidRDefault="00590926" w:rsidP="00590926">
            <w:pPr>
              <w:spacing w:line="240" w:lineRule="auto"/>
              <w:jc w:val="center"/>
              <w:cnfStyle w:val="000000000000" w:firstRow="0" w:lastRow="0" w:firstColumn="0" w:lastColumn="0" w:oddVBand="0" w:evenVBand="0" w:oddHBand="0" w:evenHBand="0" w:firstRowFirstColumn="0" w:firstRowLastColumn="0" w:lastRowFirstColumn="0" w:lastRowLastColumn="0"/>
              <w:rPr>
                <w:ins w:id="4605" w:author="Haydar" w:date="2019-02-14T14:10:00Z"/>
              </w:rPr>
            </w:pPr>
            <w:ins w:id="4606" w:author="Haydar" w:date="2019-02-14T14:13:00Z">
              <w:r w:rsidRPr="00F615D8">
                <w:t>Gezi ve Ziyaret Ekibi</w:t>
              </w:r>
            </w:ins>
          </w:p>
        </w:tc>
        <w:tc>
          <w:tcPr>
            <w:tcW w:w="1162" w:type="pct"/>
            <w:vAlign w:val="center"/>
            <w:tcPrChange w:id="4607" w:author="Haydar" w:date="2019-02-14T14:13:00Z">
              <w:tcPr>
                <w:tcW w:w="1162" w:type="pct"/>
                <w:gridSpan w:val="2"/>
                <w:vAlign w:val="center"/>
              </w:tcPr>
            </w:tcPrChange>
          </w:tcPr>
          <w:p w14:paraId="08588AE3" w14:textId="5E6DE0FD" w:rsidR="00590926" w:rsidRPr="000907EB" w:rsidRDefault="00BF1D3D" w:rsidP="00590926">
            <w:pPr>
              <w:spacing w:line="240" w:lineRule="auto"/>
              <w:jc w:val="both"/>
              <w:cnfStyle w:val="000000000000" w:firstRow="0" w:lastRow="0" w:firstColumn="0" w:lastColumn="0" w:oddVBand="0" w:evenVBand="0" w:oddHBand="0" w:evenHBand="0" w:firstRowFirstColumn="0" w:firstRowLastColumn="0" w:lastRowFirstColumn="0" w:lastRowLastColumn="0"/>
              <w:rPr>
                <w:ins w:id="4608" w:author="Haydar" w:date="2019-02-14T14:10:00Z"/>
              </w:rPr>
            </w:pPr>
            <w:ins w:id="4609" w:author="Mudur" w:date="2019-02-19T12:26:00Z">
              <w:r>
                <w:rPr>
                  <w:color w:val="000000"/>
                  <w:szCs w:val="24"/>
                </w:rPr>
                <w:t>1 Eylül-14 Haziran</w:t>
              </w:r>
            </w:ins>
          </w:p>
        </w:tc>
      </w:tr>
      <w:tr w:rsidR="00590926" w:rsidRPr="000907EB" w14:paraId="177B292E" w14:textId="77777777" w:rsidTr="00462864">
        <w:tblPrEx>
          <w:tblW w:w="4971" w:type="pct"/>
          <w:tblLayout w:type="fixed"/>
          <w:tblPrExChange w:id="4610" w:author="Haydar" w:date="2019-02-14T14:13:00Z">
            <w:tblPrEx>
              <w:tblW w:w="4971"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581"/>
          <w:ins w:id="4611" w:author="Haydar" w:date="2019-02-14T14:10:00Z"/>
          <w:trPrChange w:id="4612" w:author="Haydar" w:date="2019-02-14T14:13:00Z">
            <w:trPr>
              <w:gridAfter w:val="0"/>
              <w:trHeight w:val="581"/>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4613" w:author="Haydar" w:date="2019-02-14T14:13:00Z">
              <w:tcPr>
                <w:tcW w:w="353" w:type="pct"/>
                <w:gridSpan w:val="2"/>
                <w:noWrap/>
                <w:vAlign w:val="center"/>
              </w:tcPr>
            </w:tcPrChange>
          </w:tcPr>
          <w:p w14:paraId="4BED81E5" w14:textId="77777777" w:rsidR="00590926" w:rsidRPr="000907EB" w:rsidRDefault="00590926" w:rsidP="00590926">
            <w:pPr>
              <w:spacing w:line="240" w:lineRule="auto"/>
              <w:jc w:val="center"/>
              <w:cnfStyle w:val="001000100000" w:firstRow="0" w:lastRow="0" w:firstColumn="1" w:lastColumn="0" w:oddVBand="0" w:evenVBand="0" w:oddHBand="1" w:evenHBand="0" w:firstRowFirstColumn="0" w:firstRowLastColumn="0" w:lastRowFirstColumn="0" w:lastRowLastColumn="0"/>
              <w:rPr>
                <w:ins w:id="4614" w:author="Haydar" w:date="2019-02-14T14:10:00Z"/>
                <w:bCs w:val="0"/>
              </w:rPr>
            </w:pPr>
            <w:ins w:id="4615" w:author="Haydar" w:date="2019-02-14T14:10:00Z">
              <w:r>
                <w:rPr>
                  <w:bCs w:val="0"/>
                </w:rPr>
                <w:t>2.4</w:t>
              </w:r>
              <w:r w:rsidRPr="000907EB">
                <w:rPr>
                  <w:bCs w:val="0"/>
                </w:rPr>
                <w:t>.3</w:t>
              </w:r>
            </w:ins>
          </w:p>
        </w:tc>
        <w:tc>
          <w:tcPr>
            <w:tcW w:w="2324" w:type="pct"/>
            <w:vAlign w:val="center"/>
            <w:tcPrChange w:id="4616" w:author="Haydar" w:date="2019-02-14T14:13:00Z">
              <w:tcPr>
                <w:tcW w:w="2324" w:type="pct"/>
                <w:gridSpan w:val="2"/>
              </w:tcPr>
            </w:tcPrChange>
          </w:tcPr>
          <w:p w14:paraId="719D0A20" w14:textId="3E05DEC2" w:rsidR="00590926" w:rsidRPr="000907EB" w:rsidRDefault="00590926" w:rsidP="00590926">
            <w:pPr>
              <w:spacing w:line="240" w:lineRule="auto"/>
              <w:cnfStyle w:val="000000100000" w:firstRow="0" w:lastRow="0" w:firstColumn="0" w:lastColumn="0" w:oddVBand="0" w:evenVBand="0" w:oddHBand="1" w:evenHBand="0" w:firstRowFirstColumn="0" w:firstRowLastColumn="0" w:lastRowFirstColumn="0" w:lastRowLastColumn="0"/>
              <w:rPr>
                <w:ins w:id="4617" w:author="Haydar" w:date="2019-02-14T14:10:00Z"/>
              </w:rPr>
            </w:pPr>
            <w:ins w:id="4618" w:author="Haydar" w:date="2019-02-14T14:12:00Z">
              <w:r w:rsidRPr="00F82030">
                <w:t>Servisçilerle görüşülüp ulaşım tedbirleri alınacaktır.</w:t>
              </w:r>
            </w:ins>
          </w:p>
        </w:tc>
        <w:tc>
          <w:tcPr>
            <w:tcW w:w="1161" w:type="pct"/>
            <w:tcPrChange w:id="4619" w:author="Haydar" w:date="2019-02-14T14:13:00Z">
              <w:tcPr>
                <w:tcW w:w="1161" w:type="pct"/>
                <w:gridSpan w:val="2"/>
                <w:vAlign w:val="center"/>
              </w:tcPr>
            </w:tcPrChange>
          </w:tcPr>
          <w:p w14:paraId="309A68F5" w14:textId="08DDCFDC" w:rsidR="00590926" w:rsidRPr="000907EB" w:rsidRDefault="00590926" w:rsidP="00590926">
            <w:pPr>
              <w:spacing w:line="240" w:lineRule="auto"/>
              <w:jc w:val="center"/>
              <w:cnfStyle w:val="000000100000" w:firstRow="0" w:lastRow="0" w:firstColumn="0" w:lastColumn="0" w:oddVBand="0" w:evenVBand="0" w:oddHBand="1" w:evenHBand="0" w:firstRowFirstColumn="0" w:firstRowLastColumn="0" w:lastRowFirstColumn="0" w:lastRowLastColumn="0"/>
              <w:rPr>
                <w:ins w:id="4620" w:author="Haydar" w:date="2019-02-14T14:10:00Z"/>
              </w:rPr>
            </w:pPr>
            <w:ins w:id="4621" w:author="Haydar" w:date="2019-02-14T14:13:00Z">
              <w:r w:rsidRPr="00F615D8">
                <w:t>Gezi ve Ziyaret Ekibi</w:t>
              </w:r>
            </w:ins>
          </w:p>
        </w:tc>
        <w:tc>
          <w:tcPr>
            <w:tcW w:w="1162" w:type="pct"/>
            <w:vAlign w:val="center"/>
            <w:tcPrChange w:id="4622" w:author="Haydar" w:date="2019-02-14T14:13:00Z">
              <w:tcPr>
                <w:tcW w:w="1162" w:type="pct"/>
                <w:gridSpan w:val="2"/>
                <w:vAlign w:val="center"/>
              </w:tcPr>
            </w:tcPrChange>
          </w:tcPr>
          <w:p w14:paraId="2EB9583F" w14:textId="385D3E80" w:rsidR="00590926" w:rsidRPr="000907EB" w:rsidRDefault="00BF1D3D" w:rsidP="00590926">
            <w:pPr>
              <w:spacing w:line="240" w:lineRule="auto"/>
              <w:jc w:val="both"/>
              <w:cnfStyle w:val="000000100000" w:firstRow="0" w:lastRow="0" w:firstColumn="0" w:lastColumn="0" w:oddVBand="0" w:evenVBand="0" w:oddHBand="1" w:evenHBand="0" w:firstRowFirstColumn="0" w:firstRowLastColumn="0" w:lastRowFirstColumn="0" w:lastRowLastColumn="0"/>
              <w:rPr>
                <w:ins w:id="4623" w:author="Haydar" w:date="2019-02-14T14:10:00Z"/>
              </w:rPr>
            </w:pPr>
            <w:ins w:id="4624" w:author="Mudur" w:date="2019-02-19T12:26:00Z">
              <w:r>
                <w:rPr>
                  <w:color w:val="000000"/>
                  <w:szCs w:val="24"/>
                </w:rPr>
                <w:t>1 Eylül-14 Haziran</w:t>
              </w:r>
            </w:ins>
          </w:p>
        </w:tc>
      </w:tr>
    </w:tbl>
    <w:p w14:paraId="761B260F" w14:textId="77777777" w:rsidR="00590926" w:rsidRPr="00233D27" w:rsidRDefault="00590926">
      <w:pPr>
        <w:rPr>
          <w:ins w:id="4625" w:author="Haydar" w:date="2019-02-14T13:49:00Z"/>
        </w:rPr>
        <w:pPrChange w:id="4626" w:author="Haydar" w:date="2019-02-14T13:49:00Z">
          <w:pPr>
            <w:spacing w:line="360" w:lineRule="auto"/>
            <w:ind w:firstLine="708"/>
            <w:jc w:val="both"/>
          </w:pPr>
        </w:pPrChange>
      </w:pPr>
    </w:p>
    <w:p w14:paraId="2D9C9B4B" w14:textId="2B8AE889" w:rsidR="00787867" w:rsidRPr="00C616BD" w:rsidDel="00247654" w:rsidRDefault="00787867" w:rsidP="000978E4">
      <w:pPr>
        <w:keepNext/>
        <w:keepLines/>
        <w:spacing w:before="240" w:after="240" w:line="240" w:lineRule="auto"/>
        <w:outlineLvl w:val="2"/>
        <w:rPr>
          <w:del w:id="4627" w:author="Haydar" w:date="2019-02-14T13:08:00Z"/>
          <w:rFonts w:eastAsia="SimSun"/>
          <w:b/>
          <w:color w:val="00B050"/>
          <w:sz w:val="28"/>
          <w:szCs w:val="24"/>
        </w:rPr>
      </w:pPr>
    </w:p>
    <w:p w14:paraId="111ED400" w14:textId="0B07AABC" w:rsidR="000978E4" w:rsidRPr="00C616BD" w:rsidDel="00247654" w:rsidRDefault="000978E4" w:rsidP="00A25402">
      <w:pPr>
        <w:spacing w:line="360" w:lineRule="auto"/>
        <w:jc w:val="both"/>
        <w:rPr>
          <w:del w:id="4628" w:author="Haydar" w:date="2019-02-14T13:08:00Z"/>
        </w:rPr>
      </w:pPr>
    </w:p>
    <w:p w14:paraId="6B936C07" w14:textId="3BC02998" w:rsidR="006F24A3" w:rsidRPr="00C616BD" w:rsidDel="00247654" w:rsidRDefault="006F24A3" w:rsidP="00A25402">
      <w:pPr>
        <w:spacing w:line="360" w:lineRule="auto"/>
        <w:jc w:val="both"/>
        <w:rPr>
          <w:del w:id="4629" w:author="Haydar" w:date="2019-02-14T13:09:00Z"/>
        </w:rPr>
      </w:pPr>
    </w:p>
    <w:p w14:paraId="04F63579" w14:textId="746E1262" w:rsidR="006F24A3" w:rsidRPr="00C616BD" w:rsidRDefault="006F24A3" w:rsidP="006F24A3">
      <w:pPr>
        <w:pStyle w:val="Balk2"/>
        <w:rPr>
          <w:rFonts w:ascii="Book Antiqua" w:hAnsi="Book Antiqua"/>
          <w:b/>
          <w:color w:val="FF0000"/>
          <w:sz w:val="28"/>
        </w:rPr>
      </w:pPr>
      <w:bookmarkStart w:id="4630" w:name="_Toc531097546"/>
      <w:bookmarkStart w:id="4631" w:name="_Toc1482571"/>
      <w:r w:rsidRPr="00C616BD">
        <w:rPr>
          <w:rFonts w:ascii="Book Antiqua" w:hAnsi="Book Antiqua"/>
          <w:b/>
          <w:color w:val="FF0000"/>
          <w:sz w:val="28"/>
        </w:rPr>
        <w:t>TEMA III: KURUMSAL KAPASİTE</w:t>
      </w:r>
      <w:bookmarkEnd w:id="4630"/>
      <w:bookmarkEnd w:id="4631"/>
    </w:p>
    <w:p w14:paraId="3DC438FB" w14:textId="6A90C794" w:rsidR="006F24A3" w:rsidRPr="00C616BD" w:rsidDel="00247654" w:rsidRDefault="006F24A3" w:rsidP="006F24A3">
      <w:pPr>
        <w:rPr>
          <w:del w:id="4632" w:author="Haydar" w:date="2019-02-14T13:09:00Z"/>
        </w:rPr>
      </w:pPr>
    </w:p>
    <w:p w14:paraId="32874A15" w14:textId="47CF3E4B" w:rsidR="006F24A3" w:rsidRPr="00C616BD" w:rsidDel="00607A36" w:rsidRDefault="006F24A3" w:rsidP="006F24A3">
      <w:pPr>
        <w:keepNext/>
        <w:keepLines/>
        <w:spacing w:before="240" w:after="240" w:line="240" w:lineRule="auto"/>
        <w:outlineLvl w:val="2"/>
        <w:rPr>
          <w:del w:id="4633" w:author="Haydar" w:date="2019-02-14T14:18:00Z"/>
          <w:rFonts w:eastAsia="SimSun"/>
          <w:b/>
          <w:color w:val="0070C0"/>
          <w:sz w:val="28"/>
          <w:szCs w:val="24"/>
        </w:rPr>
      </w:pPr>
      <w:bookmarkStart w:id="4634" w:name="_Toc1482572"/>
      <w:r w:rsidRPr="00C616BD">
        <w:rPr>
          <w:rFonts w:eastAsia="SimSun"/>
          <w:b/>
          <w:color w:val="0070C0"/>
          <w:sz w:val="28"/>
          <w:szCs w:val="24"/>
        </w:rPr>
        <w:t>Stratejik Amaç 3:</w:t>
      </w:r>
      <w:bookmarkEnd w:id="4634"/>
      <w:r w:rsidRPr="00C616BD">
        <w:rPr>
          <w:rFonts w:eastAsia="SimSun"/>
          <w:b/>
          <w:color w:val="0070C0"/>
          <w:sz w:val="28"/>
          <w:szCs w:val="24"/>
        </w:rPr>
        <w:t xml:space="preserve"> </w:t>
      </w:r>
      <w:ins w:id="4635" w:author="Haydar" w:date="2019-02-14T14:18:00Z">
        <w:r w:rsidR="00607A36">
          <w:rPr>
            <w:rFonts w:eastAsia="SimSun"/>
            <w:szCs w:val="24"/>
          </w:rPr>
          <w:t xml:space="preserve"> </w:t>
        </w:r>
      </w:ins>
    </w:p>
    <w:p w14:paraId="50DF3E3A" w14:textId="77777777" w:rsidR="00607A36" w:rsidRDefault="00607A36">
      <w:pPr>
        <w:keepNext/>
        <w:keepLines/>
        <w:spacing w:before="240" w:after="240" w:line="240" w:lineRule="auto"/>
        <w:outlineLvl w:val="2"/>
        <w:rPr>
          <w:ins w:id="4636" w:author="Haydar" w:date="2019-02-14T14:20:00Z"/>
          <w:rFonts w:eastAsia="SimSun"/>
          <w:szCs w:val="24"/>
        </w:rPr>
        <w:pPrChange w:id="4637" w:author="Haydar" w:date="2019-02-14T14:18:00Z">
          <w:pPr/>
        </w:pPrChange>
      </w:pPr>
      <w:bookmarkStart w:id="4638" w:name="_Toc1482573"/>
      <w:bookmarkStart w:id="4639" w:name="_Toc535854325"/>
      <w:ins w:id="4640" w:author="Haydar" w:date="2019-02-14T14:18:00Z">
        <w:r w:rsidRPr="00607A36">
          <w:rPr>
            <w:rFonts w:eastAsia="SimSun"/>
            <w:szCs w:val="24"/>
          </w:rPr>
          <w:t>Okul veli ilişkisini geliştirerek velilerin okula katkısını artırmak.</w:t>
        </w:r>
        <w:bookmarkEnd w:id="4638"/>
        <w:r w:rsidRPr="00607A36">
          <w:rPr>
            <w:rFonts w:eastAsia="SimSun"/>
            <w:szCs w:val="24"/>
          </w:rPr>
          <w:t xml:space="preserve"> </w:t>
        </w:r>
      </w:ins>
    </w:p>
    <w:p w14:paraId="17E4AD47" w14:textId="77777777" w:rsidR="00607A36" w:rsidRDefault="00607A36">
      <w:pPr>
        <w:keepNext/>
        <w:keepLines/>
        <w:spacing w:before="240" w:after="240" w:line="240" w:lineRule="auto"/>
        <w:outlineLvl w:val="2"/>
        <w:rPr>
          <w:ins w:id="4641" w:author="Haydar" w:date="2019-02-14T14:18:00Z"/>
          <w:rFonts w:eastAsia="SimSun"/>
          <w:szCs w:val="24"/>
        </w:rPr>
        <w:pPrChange w:id="4642" w:author="Haydar" w:date="2019-02-14T14:18:00Z">
          <w:pPr/>
        </w:pPrChange>
      </w:pPr>
    </w:p>
    <w:p w14:paraId="0B31E585" w14:textId="1F6317A8" w:rsidR="006F24A3" w:rsidRPr="00607A36" w:rsidDel="00607A36" w:rsidRDefault="006F24A3" w:rsidP="00B1593F">
      <w:pPr>
        <w:keepNext/>
        <w:keepLines/>
        <w:spacing w:before="240" w:after="240" w:line="360" w:lineRule="auto"/>
        <w:jc w:val="both"/>
        <w:outlineLvl w:val="2"/>
        <w:rPr>
          <w:del w:id="4643" w:author="Haydar" w:date="2019-02-14T14:18:00Z"/>
          <w:rFonts w:eastAsia="SimSun"/>
          <w:szCs w:val="24"/>
        </w:rPr>
      </w:pPr>
      <w:del w:id="4644" w:author="Haydar" w:date="2019-02-14T14:18:00Z">
        <w:r w:rsidRPr="00607A36" w:rsidDel="00607A36">
          <w:rPr>
            <w:rFonts w:eastAsia="SimSun"/>
            <w:szCs w:val="24"/>
          </w:rPr>
          <w:delText>Eğitim ve öğretim faaliyetlerinin daha nitelikli olarak verilebilmesi için okulumuzun kurumsal kapasitesi güçlendirilecektir.</w:delText>
        </w:r>
        <w:bookmarkEnd w:id="4639"/>
        <w:r w:rsidRPr="00607A36" w:rsidDel="00607A36">
          <w:rPr>
            <w:rFonts w:eastAsia="SimSun"/>
            <w:szCs w:val="24"/>
          </w:rPr>
          <w:delText xml:space="preserve"> </w:delText>
        </w:r>
      </w:del>
    </w:p>
    <w:p w14:paraId="4DC7E2B8" w14:textId="6A46C8E9" w:rsidR="00B1593F" w:rsidRPr="00607A36" w:rsidRDefault="00B1593F">
      <w:pPr>
        <w:rPr>
          <w:rFonts w:eastAsia="SimSun"/>
          <w:szCs w:val="24"/>
          <w:rPrChange w:id="4645" w:author="Haydar" w:date="2019-02-14T14:15:00Z">
            <w:rPr/>
          </w:rPrChange>
        </w:rPr>
        <w:pPrChange w:id="4646" w:author="Haydar" w:date="2019-02-14T14:19:00Z">
          <w:pPr>
            <w:keepNext/>
            <w:keepLines/>
            <w:spacing w:before="240" w:after="240" w:line="360" w:lineRule="auto"/>
            <w:jc w:val="both"/>
            <w:outlineLvl w:val="2"/>
          </w:pPr>
        </w:pPrChange>
      </w:pPr>
      <w:commentRangeStart w:id="4647"/>
      <w:r w:rsidRPr="00607A36">
        <w:rPr>
          <w:b/>
          <w:color w:val="FF0000"/>
        </w:rPr>
        <w:t xml:space="preserve">Stratejik Hedef 3.1.  </w:t>
      </w:r>
      <w:commentRangeEnd w:id="4647"/>
      <w:r w:rsidRPr="00C616BD">
        <w:rPr>
          <w:rStyle w:val="AklamaBavurusu"/>
        </w:rPr>
        <w:commentReference w:id="4647"/>
      </w:r>
      <w:ins w:id="4648" w:author="Haydar" w:date="2019-02-14T14:15:00Z">
        <w:r w:rsidR="00607A36" w:rsidRPr="00607A36">
          <w:t xml:space="preserve"> </w:t>
        </w:r>
      </w:ins>
      <w:ins w:id="4649" w:author="Haydar" w:date="2019-02-14T14:18:00Z">
        <w:r w:rsidR="00607A36" w:rsidRPr="00607A36">
          <w:rPr>
            <w:rFonts w:eastAsia="SimSun"/>
            <w:szCs w:val="24"/>
            <w:rPrChange w:id="4650" w:author="Haydar" w:date="2019-02-14T14:19:00Z">
              <w:rPr>
                <w:sz w:val="18"/>
                <w:szCs w:val="18"/>
              </w:rPr>
            </w:rPrChange>
          </w:rPr>
          <w:t>Velilere iyi bir eğitim için yılda en az bir seminer düzenlenecektir.</w:t>
        </w:r>
      </w:ins>
      <w:del w:id="4651" w:author="Haydar" w:date="2019-02-14T14:15:00Z">
        <w:r w:rsidRPr="00607A36" w:rsidDel="00607A36">
          <w:rPr>
            <w:rFonts w:eastAsia="SimSun"/>
            <w:szCs w:val="24"/>
            <w:rPrChange w:id="4652" w:author="Haydar" w:date="2019-02-14T14:15:00Z">
              <w:rPr/>
            </w:rPrChange>
          </w:rPr>
          <w:delText>Okulumuzun fiziki, teknolojik ve beşeri kaynaklarını, değişen ve gelişen koşullara uygun hale getirerek güçlendirmek.</w:delText>
        </w:r>
      </w:del>
    </w:p>
    <w:p w14:paraId="482ABDB8" w14:textId="34C53EF1" w:rsidR="00B1593F" w:rsidRPr="00C616BD" w:rsidRDefault="00B1593F" w:rsidP="00B1593F">
      <w:pPr>
        <w:keepNext/>
        <w:keepLines/>
        <w:spacing w:before="240" w:after="240" w:line="240" w:lineRule="auto"/>
        <w:outlineLvl w:val="2"/>
        <w:rPr>
          <w:rFonts w:eastAsia="SimSun"/>
          <w:b/>
          <w:color w:val="00B050"/>
          <w:sz w:val="28"/>
          <w:szCs w:val="24"/>
        </w:rPr>
      </w:pPr>
      <w:bookmarkStart w:id="4653" w:name="_Toc1482574"/>
      <w:commentRangeStart w:id="4654"/>
      <w:r w:rsidRPr="00C616BD">
        <w:rPr>
          <w:rFonts w:eastAsia="SimSun"/>
          <w:b/>
          <w:color w:val="00B050"/>
          <w:sz w:val="28"/>
          <w:szCs w:val="24"/>
        </w:rPr>
        <w:t>Performans Göstergeleri</w:t>
      </w:r>
      <w:commentRangeEnd w:id="4654"/>
      <w:r w:rsidRPr="00C616BD">
        <w:rPr>
          <w:rStyle w:val="AklamaBavurusu"/>
        </w:rPr>
        <w:commentReference w:id="4654"/>
      </w:r>
      <w:bookmarkEnd w:id="4653"/>
    </w:p>
    <w:tbl>
      <w:tblPr>
        <w:tblStyle w:val="KlavuzuTablo4-Vurgu2"/>
        <w:tblW w:w="10458" w:type="dxa"/>
        <w:tblLayout w:type="fixed"/>
        <w:tblLook w:val="04A0" w:firstRow="1" w:lastRow="0" w:firstColumn="1" w:lastColumn="0" w:noHBand="0" w:noVBand="1"/>
        <w:tblPrChange w:id="4655" w:author="Haydar" w:date="2019-02-14T13:09:00Z">
          <w:tblPr>
            <w:tblStyle w:val="KlavuzuTablo4-Vurgu2"/>
            <w:tblW w:w="13008" w:type="dxa"/>
            <w:tblLayout w:type="fixed"/>
            <w:tblLook w:val="04A0" w:firstRow="1" w:lastRow="0" w:firstColumn="1" w:lastColumn="0" w:noHBand="0" w:noVBand="1"/>
          </w:tblPr>
        </w:tblPrChange>
      </w:tblPr>
      <w:tblGrid>
        <w:gridCol w:w="1412"/>
        <w:gridCol w:w="4054"/>
        <w:gridCol w:w="769"/>
        <w:gridCol w:w="6"/>
        <w:gridCol w:w="872"/>
        <w:gridCol w:w="837"/>
        <w:gridCol w:w="809"/>
        <w:gridCol w:w="878"/>
        <w:gridCol w:w="808"/>
        <w:gridCol w:w="13"/>
        <w:tblGridChange w:id="4656">
          <w:tblGrid>
            <w:gridCol w:w="1757"/>
            <w:gridCol w:w="5042"/>
            <w:gridCol w:w="957"/>
            <w:gridCol w:w="7"/>
            <w:gridCol w:w="1085"/>
            <w:gridCol w:w="1041"/>
            <w:gridCol w:w="1007"/>
            <w:gridCol w:w="1092"/>
            <w:gridCol w:w="1005"/>
            <w:gridCol w:w="15"/>
          </w:tblGrid>
        </w:tblGridChange>
      </w:tblGrid>
      <w:tr w:rsidR="00B1593F" w:rsidRPr="00C616BD" w14:paraId="745BA694" w14:textId="77777777" w:rsidTr="00247654">
        <w:trPr>
          <w:cnfStyle w:val="100000000000" w:firstRow="1" w:lastRow="0" w:firstColumn="0" w:lastColumn="0" w:oddVBand="0" w:evenVBand="0" w:oddHBand="0" w:evenHBand="0" w:firstRowFirstColumn="0" w:firstRowLastColumn="0" w:lastRowFirstColumn="0" w:lastRowLastColumn="0"/>
          <w:trHeight w:val="394"/>
          <w:trPrChange w:id="4657" w:author="Haydar" w:date="2019-02-14T13:09:00Z">
            <w:trPr>
              <w:trHeight w:val="421"/>
            </w:trPr>
          </w:trPrChange>
        </w:trPr>
        <w:tc>
          <w:tcPr>
            <w:cnfStyle w:val="001000000000" w:firstRow="0" w:lastRow="0" w:firstColumn="1" w:lastColumn="0" w:oddVBand="0" w:evenVBand="0" w:oddHBand="0" w:evenHBand="0" w:firstRowFirstColumn="0" w:firstRowLastColumn="0" w:lastRowFirstColumn="0" w:lastRowLastColumn="0"/>
            <w:tcW w:w="1412" w:type="dxa"/>
            <w:vMerge w:val="restart"/>
            <w:noWrap/>
            <w:vAlign w:val="center"/>
            <w:hideMark/>
            <w:tcPrChange w:id="4658" w:author="Haydar" w:date="2019-02-14T13:09:00Z">
              <w:tcPr>
                <w:tcW w:w="1757" w:type="dxa"/>
                <w:vMerge w:val="restart"/>
                <w:noWrap/>
                <w:vAlign w:val="center"/>
                <w:hideMark/>
              </w:tcPr>
            </w:tcPrChange>
          </w:tcPr>
          <w:p w14:paraId="2ABD0AD2" w14:textId="77777777" w:rsidR="00B1593F" w:rsidRPr="00C616BD" w:rsidRDefault="00B1593F" w:rsidP="00806DDE">
            <w:pPr>
              <w:spacing w:line="240" w:lineRule="auto"/>
              <w:cnfStyle w:val="101000000000" w:firstRow="1" w:lastRow="0" w:firstColumn="1" w:lastColumn="0" w:oddVBand="0" w:evenVBand="0" w:oddHBand="0" w:evenHBand="0" w:firstRowFirstColumn="0" w:firstRowLastColumn="0" w:lastRowFirstColumn="0" w:lastRowLastColumn="0"/>
              <w:rPr>
                <w:szCs w:val="24"/>
              </w:rPr>
            </w:pPr>
            <w:r w:rsidRPr="00C616BD">
              <w:rPr>
                <w:szCs w:val="24"/>
              </w:rPr>
              <w:t>No</w:t>
            </w:r>
          </w:p>
        </w:tc>
        <w:tc>
          <w:tcPr>
            <w:tcW w:w="4054" w:type="dxa"/>
            <w:vMerge w:val="restart"/>
            <w:vAlign w:val="center"/>
            <w:hideMark/>
            <w:tcPrChange w:id="4659" w:author="Haydar" w:date="2019-02-14T13:09:00Z">
              <w:tcPr>
                <w:tcW w:w="5042" w:type="dxa"/>
                <w:vMerge w:val="restart"/>
                <w:vAlign w:val="center"/>
                <w:hideMark/>
              </w:tcPr>
            </w:tcPrChange>
          </w:tcPr>
          <w:p w14:paraId="3154DF00" w14:textId="77777777" w:rsidR="00B1593F" w:rsidRPr="00C616BD"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Performans</w:t>
            </w:r>
          </w:p>
          <w:p w14:paraId="1FFBCC22" w14:textId="77777777" w:rsidR="00B1593F" w:rsidRPr="00C616BD"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Göstergesi</w:t>
            </w:r>
          </w:p>
        </w:tc>
        <w:tc>
          <w:tcPr>
            <w:tcW w:w="775" w:type="dxa"/>
            <w:gridSpan w:val="2"/>
            <w:vAlign w:val="center"/>
            <w:tcPrChange w:id="4660" w:author="Haydar" w:date="2019-02-14T13:09:00Z">
              <w:tcPr>
                <w:tcW w:w="964" w:type="dxa"/>
                <w:gridSpan w:val="2"/>
                <w:vAlign w:val="center"/>
              </w:tcPr>
            </w:tcPrChange>
          </w:tcPr>
          <w:p w14:paraId="19D2F29F" w14:textId="77777777" w:rsidR="00B1593F" w:rsidRPr="00C616BD"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C616BD">
              <w:rPr>
                <w:sz w:val="20"/>
                <w:szCs w:val="22"/>
              </w:rPr>
              <w:t>Mevcut</w:t>
            </w:r>
          </w:p>
        </w:tc>
        <w:tc>
          <w:tcPr>
            <w:tcW w:w="4217" w:type="dxa"/>
            <w:gridSpan w:val="6"/>
            <w:vAlign w:val="center"/>
            <w:tcPrChange w:id="4661" w:author="Haydar" w:date="2019-02-14T13:09:00Z">
              <w:tcPr>
                <w:tcW w:w="5245" w:type="dxa"/>
                <w:gridSpan w:val="6"/>
                <w:vAlign w:val="center"/>
              </w:tcPr>
            </w:tcPrChange>
          </w:tcPr>
          <w:p w14:paraId="4CB26F10" w14:textId="77777777" w:rsidR="00B1593F" w:rsidRPr="00C616BD"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C616BD">
              <w:rPr>
                <w:szCs w:val="22"/>
              </w:rPr>
              <w:t>HEDEF</w:t>
            </w:r>
          </w:p>
        </w:tc>
      </w:tr>
      <w:tr w:rsidR="00B1593F" w:rsidRPr="00C616BD" w14:paraId="14CC4ED6" w14:textId="77777777" w:rsidTr="00247654">
        <w:trPr>
          <w:gridAfter w:val="1"/>
          <w:cnfStyle w:val="000000100000" w:firstRow="0" w:lastRow="0" w:firstColumn="0" w:lastColumn="0" w:oddVBand="0" w:evenVBand="0" w:oddHBand="1" w:evenHBand="0" w:firstRowFirstColumn="0" w:firstRowLastColumn="0" w:lastRowFirstColumn="0" w:lastRowLastColumn="0"/>
          <w:wAfter w:w="13" w:type="dxa"/>
          <w:trHeight w:val="289"/>
          <w:trPrChange w:id="4662" w:author="Haydar" w:date="2019-02-14T13:09:00Z">
            <w:trPr>
              <w:gridAfter w:val="1"/>
              <w:wAfter w:w="15" w:type="dxa"/>
              <w:trHeight w:val="309"/>
            </w:trPr>
          </w:trPrChange>
        </w:trPr>
        <w:tc>
          <w:tcPr>
            <w:cnfStyle w:val="001000000000" w:firstRow="0" w:lastRow="0" w:firstColumn="1" w:lastColumn="0" w:oddVBand="0" w:evenVBand="0" w:oddHBand="0" w:evenHBand="0" w:firstRowFirstColumn="0" w:firstRowLastColumn="0" w:lastRowFirstColumn="0" w:lastRowLastColumn="0"/>
            <w:tcW w:w="1412" w:type="dxa"/>
            <w:vMerge/>
            <w:vAlign w:val="center"/>
            <w:hideMark/>
            <w:tcPrChange w:id="4663" w:author="Haydar" w:date="2019-02-14T13:09:00Z">
              <w:tcPr>
                <w:tcW w:w="1757" w:type="dxa"/>
                <w:vMerge/>
                <w:vAlign w:val="center"/>
                <w:hideMark/>
              </w:tcPr>
            </w:tcPrChange>
          </w:tcPr>
          <w:p w14:paraId="7B127FF0" w14:textId="77777777" w:rsidR="00B1593F" w:rsidRPr="00C616BD" w:rsidRDefault="00B1593F" w:rsidP="00806DDE">
            <w:pPr>
              <w:spacing w:line="240" w:lineRule="auto"/>
              <w:cnfStyle w:val="001000100000" w:firstRow="0" w:lastRow="0" w:firstColumn="1" w:lastColumn="0" w:oddVBand="0" w:evenVBand="0" w:oddHBand="1" w:evenHBand="0" w:firstRowFirstColumn="0" w:firstRowLastColumn="0" w:lastRowFirstColumn="0" w:lastRowLastColumn="0"/>
              <w:rPr>
                <w:sz w:val="22"/>
                <w:szCs w:val="22"/>
              </w:rPr>
            </w:pPr>
          </w:p>
        </w:tc>
        <w:tc>
          <w:tcPr>
            <w:tcW w:w="4054" w:type="dxa"/>
            <w:vMerge/>
            <w:vAlign w:val="center"/>
            <w:hideMark/>
            <w:tcPrChange w:id="4664" w:author="Haydar" w:date="2019-02-14T13:09:00Z">
              <w:tcPr>
                <w:tcW w:w="5042" w:type="dxa"/>
                <w:vMerge/>
                <w:vAlign w:val="center"/>
                <w:hideMark/>
              </w:tcPr>
            </w:tcPrChange>
          </w:tcPr>
          <w:p w14:paraId="0FC303EA" w14:textId="77777777" w:rsidR="00B1593F" w:rsidRPr="00C616BD"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769" w:type="dxa"/>
            <w:noWrap/>
            <w:vAlign w:val="center"/>
            <w:hideMark/>
            <w:tcPrChange w:id="4665" w:author="Haydar" w:date="2019-02-14T13:09:00Z">
              <w:tcPr>
                <w:tcW w:w="957" w:type="dxa"/>
                <w:noWrap/>
                <w:vAlign w:val="center"/>
                <w:hideMark/>
              </w:tcPr>
            </w:tcPrChange>
          </w:tcPr>
          <w:p w14:paraId="4779E6DF" w14:textId="77777777" w:rsidR="00B1593F" w:rsidRPr="00C616BD"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2018</w:t>
            </w:r>
          </w:p>
        </w:tc>
        <w:tc>
          <w:tcPr>
            <w:tcW w:w="878" w:type="dxa"/>
            <w:gridSpan w:val="2"/>
            <w:noWrap/>
            <w:vAlign w:val="center"/>
            <w:hideMark/>
            <w:tcPrChange w:id="4666" w:author="Haydar" w:date="2019-02-14T13:09:00Z">
              <w:tcPr>
                <w:tcW w:w="1092" w:type="dxa"/>
                <w:gridSpan w:val="2"/>
                <w:noWrap/>
                <w:vAlign w:val="center"/>
                <w:hideMark/>
              </w:tcPr>
            </w:tcPrChange>
          </w:tcPr>
          <w:p w14:paraId="2A9AE210" w14:textId="77777777" w:rsidR="00B1593F" w:rsidRPr="00C616BD"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2019</w:t>
            </w:r>
          </w:p>
        </w:tc>
        <w:tc>
          <w:tcPr>
            <w:tcW w:w="837" w:type="dxa"/>
            <w:vAlign w:val="center"/>
            <w:tcPrChange w:id="4667" w:author="Haydar" w:date="2019-02-14T13:09:00Z">
              <w:tcPr>
                <w:tcW w:w="1041" w:type="dxa"/>
                <w:vAlign w:val="center"/>
              </w:tcPr>
            </w:tcPrChange>
          </w:tcPr>
          <w:p w14:paraId="12DF4C9E" w14:textId="77777777" w:rsidR="00B1593F" w:rsidRPr="00C616BD"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2020</w:t>
            </w:r>
          </w:p>
        </w:tc>
        <w:tc>
          <w:tcPr>
            <w:tcW w:w="809" w:type="dxa"/>
            <w:vAlign w:val="center"/>
            <w:tcPrChange w:id="4668" w:author="Haydar" w:date="2019-02-14T13:09:00Z">
              <w:tcPr>
                <w:tcW w:w="1007" w:type="dxa"/>
                <w:vAlign w:val="center"/>
              </w:tcPr>
            </w:tcPrChange>
          </w:tcPr>
          <w:p w14:paraId="1B8B03D8" w14:textId="77777777" w:rsidR="00B1593F" w:rsidRPr="00C616BD"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2021</w:t>
            </w:r>
          </w:p>
        </w:tc>
        <w:tc>
          <w:tcPr>
            <w:tcW w:w="878" w:type="dxa"/>
            <w:tcPrChange w:id="4669" w:author="Haydar" w:date="2019-02-14T13:09:00Z">
              <w:tcPr>
                <w:tcW w:w="1092" w:type="dxa"/>
              </w:tcPr>
            </w:tcPrChange>
          </w:tcPr>
          <w:p w14:paraId="3F1F4305" w14:textId="77777777" w:rsidR="00B1593F" w:rsidRPr="00C616BD"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2022</w:t>
            </w:r>
          </w:p>
        </w:tc>
        <w:tc>
          <w:tcPr>
            <w:tcW w:w="808" w:type="dxa"/>
            <w:tcPrChange w:id="4670" w:author="Haydar" w:date="2019-02-14T13:09:00Z">
              <w:tcPr>
                <w:tcW w:w="1005" w:type="dxa"/>
              </w:tcPr>
            </w:tcPrChange>
          </w:tcPr>
          <w:p w14:paraId="2D5AF095" w14:textId="77777777" w:rsidR="00B1593F" w:rsidRPr="00C616BD"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C616BD">
              <w:rPr>
                <w:b/>
                <w:bCs/>
                <w:szCs w:val="22"/>
              </w:rPr>
              <w:t>2023</w:t>
            </w:r>
          </w:p>
        </w:tc>
      </w:tr>
      <w:tr w:rsidR="00607A36" w:rsidRPr="00C616BD" w14:paraId="616721CC" w14:textId="77777777" w:rsidTr="00462864">
        <w:trPr>
          <w:gridAfter w:val="1"/>
          <w:wAfter w:w="13" w:type="dxa"/>
          <w:trHeight w:val="514"/>
          <w:trPrChange w:id="4671" w:author="Haydar" w:date="2019-02-14T14:16: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412" w:type="dxa"/>
            <w:vAlign w:val="center"/>
            <w:tcPrChange w:id="4672" w:author="Haydar" w:date="2019-02-14T14:16:00Z">
              <w:tcPr>
                <w:tcW w:w="1757" w:type="dxa"/>
                <w:vAlign w:val="center"/>
              </w:tcPr>
            </w:tcPrChange>
          </w:tcPr>
          <w:p w14:paraId="7CF91EE3" w14:textId="5096EC2F" w:rsidR="00607A36" w:rsidRPr="00C616BD" w:rsidRDefault="00607A36" w:rsidP="00607A36">
            <w:pPr>
              <w:spacing w:line="240" w:lineRule="auto"/>
              <w:rPr>
                <w:color w:val="FF0000"/>
                <w:szCs w:val="22"/>
              </w:rPr>
            </w:pPr>
            <w:r w:rsidRPr="00C616BD">
              <w:rPr>
                <w:color w:val="FF0000"/>
                <w:szCs w:val="22"/>
              </w:rPr>
              <w:t>PG.3.1.a</w:t>
            </w:r>
          </w:p>
        </w:tc>
        <w:tc>
          <w:tcPr>
            <w:tcW w:w="4054" w:type="dxa"/>
            <w:tcPrChange w:id="4673" w:author="Haydar" w:date="2019-02-14T14:16:00Z">
              <w:tcPr>
                <w:tcW w:w="5042" w:type="dxa"/>
                <w:vAlign w:val="center"/>
              </w:tcPr>
            </w:tcPrChange>
          </w:tcPr>
          <w:p w14:paraId="7C22DEAD" w14:textId="7F47C530" w:rsidR="00607A36" w:rsidRPr="00C616BD" w:rsidRDefault="00607A36" w:rsidP="00607A36">
            <w:pPr>
              <w:spacing w:line="240" w:lineRule="auto"/>
              <w:cnfStyle w:val="000000000000" w:firstRow="0" w:lastRow="0" w:firstColumn="0" w:lastColumn="0" w:oddVBand="0" w:evenVBand="0" w:oddHBand="0" w:evenHBand="0" w:firstRowFirstColumn="0" w:firstRowLastColumn="0" w:lastRowFirstColumn="0" w:lastRowLastColumn="0"/>
              <w:rPr>
                <w:szCs w:val="22"/>
              </w:rPr>
            </w:pPr>
            <w:ins w:id="4674" w:author="Haydar" w:date="2019-02-14T14:16:00Z">
              <w:r w:rsidRPr="009E169B">
                <w:t>Düzenlenen Seminer Sayısı</w:t>
              </w:r>
            </w:ins>
            <w:del w:id="4675" w:author="Haydar" w:date="2019-02-14T14:16:00Z">
              <w:r w:rsidRPr="00C616BD" w:rsidDel="00CC0D0B">
                <w:rPr>
                  <w:szCs w:val="22"/>
                </w:rPr>
                <w:delText>Okul servislerinden memnuniyet oranı (%)</w:delText>
              </w:r>
            </w:del>
          </w:p>
        </w:tc>
        <w:tc>
          <w:tcPr>
            <w:tcW w:w="769" w:type="dxa"/>
            <w:noWrap/>
            <w:vAlign w:val="center"/>
            <w:tcPrChange w:id="4676" w:author="Haydar" w:date="2019-02-14T14:16:00Z">
              <w:tcPr>
                <w:tcW w:w="957" w:type="dxa"/>
                <w:noWrap/>
                <w:vAlign w:val="center"/>
              </w:tcPr>
            </w:tcPrChange>
          </w:tcPr>
          <w:p w14:paraId="60C5888F" w14:textId="3D5A1B7B" w:rsidR="00607A36" w:rsidRPr="00C616BD" w:rsidRDefault="00F01261" w:rsidP="00607A3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4677" w:author="Haydar" w:date="2019-02-18T12:25:00Z">
              <w:r>
                <w:rPr>
                  <w:sz w:val="22"/>
                  <w:szCs w:val="22"/>
                </w:rPr>
                <w:t>10</w:t>
              </w:r>
            </w:ins>
          </w:p>
        </w:tc>
        <w:tc>
          <w:tcPr>
            <w:tcW w:w="878" w:type="dxa"/>
            <w:gridSpan w:val="2"/>
            <w:noWrap/>
            <w:vAlign w:val="center"/>
            <w:tcPrChange w:id="4678" w:author="Haydar" w:date="2019-02-14T14:16:00Z">
              <w:tcPr>
                <w:tcW w:w="1092" w:type="dxa"/>
                <w:gridSpan w:val="2"/>
                <w:noWrap/>
                <w:vAlign w:val="center"/>
              </w:tcPr>
            </w:tcPrChange>
          </w:tcPr>
          <w:p w14:paraId="1514BD94" w14:textId="71BC7743" w:rsidR="00607A36" w:rsidRPr="00C616BD" w:rsidRDefault="00F01261" w:rsidP="00607A3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4679" w:author="Haydar" w:date="2019-02-18T12:25:00Z">
              <w:r>
                <w:rPr>
                  <w:sz w:val="22"/>
                  <w:szCs w:val="22"/>
                </w:rPr>
                <w:t>12</w:t>
              </w:r>
            </w:ins>
          </w:p>
        </w:tc>
        <w:tc>
          <w:tcPr>
            <w:tcW w:w="837" w:type="dxa"/>
            <w:vAlign w:val="center"/>
            <w:tcPrChange w:id="4680" w:author="Haydar" w:date="2019-02-14T14:16:00Z">
              <w:tcPr>
                <w:tcW w:w="1041" w:type="dxa"/>
                <w:vAlign w:val="center"/>
              </w:tcPr>
            </w:tcPrChange>
          </w:tcPr>
          <w:p w14:paraId="57B99242" w14:textId="1591D11C" w:rsidR="00607A36" w:rsidRPr="00C616BD" w:rsidRDefault="00F01261" w:rsidP="00607A3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4681" w:author="Haydar" w:date="2019-02-18T12:25:00Z">
              <w:r>
                <w:rPr>
                  <w:sz w:val="22"/>
                  <w:szCs w:val="22"/>
                </w:rPr>
                <w:t>14</w:t>
              </w:r>
            </w:ins>
          </w:p>
        </w:tc>
        <w:tc>
          <w:tcPr>
            <w:tcW w:w="809" w:type="dxa"/>
            <w:vAlign w:val="center"/>
            <w:tcPrChange w:id="4682" w:author="Haydar" w:date="2019-02-14T14:16:00Z">
              <w:tcPr>
                <w:tcW w:w="1007" w:type="dxa"/>
                <w:vAlign w:val="center"/>
              </w:tcPr>
            </w:tcPrChange>
          </w:tcPr>
          <w:p w14:paraId="052CD05C" w14:textId="7BD3F0A6" w:rsidR="00607A36" w:rsidRPr="00C616BD" w:rsidRDefault="00F01261" w:rsidP="00607A3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4683" w:author="Haydar" w:date="2019-02-18T12:26:00Z">
              <w:r>
                <w:rPr>
                  <w:sz w:val="22"/>
                  <w:szCs w:val="22"/>
                </w:rPr>
                <w:t>15</w:t>
              </w:r>
            </w:ins>
          </w:p>
        </w:tc>
        <w:tc>
          <w:tcPr>
            <w:tcW w:w="878" w:type="dxa"/>
            <w:tcPrChange w:id="4684" w:author="Haydar" w:date="2019-02-14T14:16:00Z">
              <w:tcPr>
                <w:tcW w:w="1092" w:type="dxa"/>
              </w:tcPr>
            </w:tcPrChange>
          </w:tcPr>
          <w:p w14:paraId="23421FDB" w14:textId="76EAEE32" w:rsidR="00607A36" w:rsidRPr="00C616BD" w:rsidRDefault="00F01261" w:rsidP="00607A3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4685" w:author="Haydar" w:date="2019-02-18T12:26:00Z">
              <w:r>
                <w:rPr>
                  <w:sz w:val="22"/>
                  <w:szCs w:val="22"/>
                </w:rPr>
                <w:t>15</w:t>
              </w:r>
            </w:ins>
          </w:p>
        </w:tc>
        <w:tc>
          <w:tcPr>
            <w:tcW w:w="808" w:type="dxa"/>
            <w:tcPrChange w:id="4686" w:author="Haydar" w:date="2019-02-14T14:16:00Z">
              <w:tcPr>
                <w:tcW w:w="1005" w:type="dxa"/>
              </w:tcPr>
            </w:tcPrChange>
          </w:tcPr>
          <w:p w14:paraId="3ACCE482" w14:textId="5F01052B" w:rsidR="00607A36" w:rsidRPr="00C616BD" w:rsidRDefault="00F01261" w:rsidP="00607A3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4687" w:author="Haydar" w:date="2019-02-18T12:26:00Z">
              <w:r>
                <w:rPr>
                  <w:sz w:val="22"/>
                  <w:szCs w:val="22"/>
                </w:rPr>
                <w:t>15</w:t>
              </w:r>
            </w:ins>
          </w:p>
        </w:tc>
      </w:tr>
      <w:tr w:rsidR="00607A36" w:rsidRPr="00C616BD" w14:paraId="41120003" w14:textId="77777777" w:rsidTr="00462864">
        <w:trPr>
          <w:gridAfter w:val="1"/>
          <w:cnfStyle w:val="000000100000" w:firstRow="0" w:lastRow="0" w:firstColumn="0" w:lastColumn="0" w:oddVBand="0" w:evenVBand="0" w:oddHBand="1" w:evenHBand="0" w:firstRowFirstColumn="0" w:firstRowLastColumn="0" w:lastRowFirstColumn="0" w:lastRowLastColumn="0"/>
          <w:wAfter w:w="13" w:type="dxa"/>
          <w:trHeight w:val="514"/>
          <w:trPrChange w:id="4688" w:author="Haydar" w:date="2019-02-14T14:16: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412" w:type="dxa"/>
            <w:vAlign w:val="center"/>
            <w:tcPrChange w:id="4689" w:author="Haydar" w:date="2019-02-14T14:16:00Z">
              <w:tcPr>
                <w:tcW w:w="1757" w:type="dxa"/>
                <w:vAlign w:val="center"/>
              </w:tcPr>
            </w:tcPrChange>
          </w:tcPr>
          <w:p w14:paraId="4C886F64" w14:textId="62A3956C" w:rsidR="00607A36" w:rsidRPr="00C616BD" w:rsidRDefault="00607A36" w:rsidP="00607A36">
            <w:pPr>
              <w:cnfStyle w:val="001000100000" w:firstRow="0" w:lastRow="0" w:firstColumn="1" w:lastColumn="0" w:oddVBand="0" w:evenVBand="0" w:oddHBand="1" w:evenHBand="0" w:firstRowFirstColumn="0" w:firstRowLastColumn="0" w:lastRowFirstColumn="0" w:lastRowLastColumn="0"/>
              <w:rPr>
                <w:szCs w:val="22"/>
              </w:rPr>
            </w:pPr>
            <w:r w:rsidRPr="00C616BD">
              <w:rPr>
                <w:color w:val="FF0000"/>
                <w:szCs w:val="22"/>
              </w:rPr>
              <w:t>PG.3.1.b</w:t>
            </w:r>
          </w:p>
        </w:tc>
        <w:tc>
          <w:tcPr>
            <w:tcW w:w="4054" w:type="dxa"/>
            <w:tcPrChange w:id="4690" w:author="Haydar" w:date="2019-02-14T14:16:00Z">
              <w:tcPr>
                <w:tcW w:w="5042" w:type="dxa"/>
                <w:vAlign w:val="center"/>
              </w:tcPr>
            </w:tcPrChange>
          </w:tcPr>
          <w:p w14:paraId="292638D4" w14:textId="58FEC5A5" w:rsidR="00607A36" w:rsidRPr="00C616BD" w:rsidRDefault="00607A36" w:rsidP="00607A36">
            <w:pPr>
              <w:spacing w:line="240" w:lineRule="auto"/>
              <w:cnfStyle w:val="000000100000" w:firstRow="0" w:lastRow="0" w:firstColumn="0" w:lastColumn="0" w:oddVBand="0" w:evenVBand="0" w:oddHBand="1" w:evenHBand="0" w:firstRowFirstColumn="0" w:firstRowLastColumn="0" w:lastRowFirstColumn="0" w:lastRowLastColumn="0"/>
              <w:rPr>
                <w:szCs w:val="22"/>
              </w:rPr>
            </w:pPr>
            <w:ins w:id="4691" w:author="Haydar" w:date="2019-02-14T14:16:00Z">
              <w:r w:rsidRPr="009E169B">
                <w:t>Veli Toplantılarına Katılım Sayısı</w:t>
              </w:r>
            </w:ins>
            <w:del w:id="4692" w:author="Haydar" w:date="2019-02-14T14:16:00Z">
              <w:r w:rsidRPr="00C616BD" w:rsidDel="00CC0D0B">
                <w:rPr>
                  <w:sz w:val="22"/>
                  <w:szCs w:val="22"/>
                </w:rPr>
                <w:delText>Kişisel Gelişim alanında verilen seminer sayısı</w:delText>
              </w:r>
            </w:del>
          </w:p>
        </w:tc>
        <w:tc>
          <w:tcPr>
            <w:tcW w:w="769" w:type="dxa"/>
            <w:noWrap/>
            <w:vAlign w:val="center"/>
            <w:tcPrChange w:id="4693" w:author="Haydar" w:date="2019-02-14T14:16:00Z">
              <w:tcPr>
                <w:tcW w:w="957" w:type="dxa"/>
                <w:noWrap/>
                <w:vAlign w:val="center"/>
              </w:tcPr>
            </w:tcPrChange>
          </w:tcPr>
          <w:p w14:paraId="3A5EED44" w14:textId="44DD1D5E" w:rsidR="00607A36" w:rsidRPr="00C616BD" w:rsidRDefault="00F01261" w:rsidP="00607A3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4694" w:author="Haydar" w:date="2019-02-18T12:25:00Z">
              <w:r>
                <w:rPr>
                  <w:sz w:val="22"/>
                  <w:szCs w:val="22"/>
                </w:rPr>
                <w:t>250</w:t>
              </w:r>
            </w:ins>
          </w:p>
        </w:tc>
        <w:tc>
          <w:tcPr>
            <w:tcW w:w="878" w:type="dxa"/>
            <w:gridSpan w:val="2"/>
            <w:noWrap/>
            <w:vAlign w:val="center"/>
            <w:tcPrChange w:id="4695" w:author="Haydar" w:date="2019-02-14T14:16:00Z">
              <w:tcPr>
                <w:tcW w:w="1092" w:type="dxa"/>
                <w:gridSpan w:val="2"/>
                <w:noWrap/>
                <w:vAlign w:val="center"/>
              </w:tcPr>
            </w:tcPrChange>
          </w:tcPr>
          <w:p w14:paraId="66C111C8" w14:textId="6638368E" w:rsidR="00607A36" w:rsidRPr="00C616BD" w:rsidRDefault="00F01261" w:rsidP="00607A3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4696" w:author="Haydar" w:date="2019-02-18T12:25:00Z">
              <w:r>
                <w:rPr>
                  <w:sz w:val="22"/>
                  <w:szCs w:val="22"/>
                </w:rPr>
                <w:t>270</w:t>
              </w:r>
            </w:ins>
          </w:p>
        </w:tc>
        <w:tc>
          <w:tcPr>
            <w:tcW w:w="837" w:type="dxa"/>
            <w:vAlign w:val="center"/>
            <w:tcPrChange w:id="4697" w:author="Haydar" w:date="2019-02-14T14:16:00Z">
              <w:tcPr>
                <w:tcW w:w="1041" w:type="dxa"/>
                <w:vAlign w:val="center"/>
              </w:tcPr>
            </w:tcPrChange>
          </w:tcPr>
          <w:p w14:paraId="17D41BD2" w14:textId="160FEBC0" w:rsidR="00607A36" w:rsidRPr="00C616BD" w:rsidRDefault="00F01261" w:rsidP="00607A3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4698" w:author="Haydar" w:date="2019-02-18T12:26:00Z">
              <w:r>
                <w:rPr>
                  <w:sz w:val="22"/>
                  <w:szCs w:val="22"/>
                </w:rPr>
                <w:t>300</w:t>
              </w:r>
            </w:ins>
          </w:p>
        </w:tc>
        <w:tc>
          <w:tcPr>
            <w:tcW w:w="809" w:type="dxa"/>
            <w:vAlign w:val="center"/>
            <w:tcPrChange w:id="4699" w:author="Haydar" w:date="2019-02-14T14:16:00Z">
              <w:tcPr>
                <w:tcW w:w="1007" w:type="dxa"/>
                <w:vAlign w:val="center"/>
              </w:tcPr>
            </w:tcPrChange>
          </w:tcPr>
          <w:p w14:paraId="3F3C0BEC" w14:textId="79596E57" w:rsidR="00607A36" w:rsidRPr="00C616BD" w:rsidRDefault="00F01261" w:rsidP="00607A3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4700" w:author="Haydar" w:date="2019-02-18T12:26:00Z">
              <w:r>
                <w:rPr>
                  <w:sz w:val="22"/>
                  <w:szCs w:val="22"/>
                </w:rPr>
                <w:t>350</w:t>
              </w:r>
            </w:ins>
          </w:p>
        </w:tc>
        <w:tc>
          <w:tcPr>
            <w:tcW w:w="878" w:type="dxa"/>
            <w:tcPrChange w:id="4701" w:author="Haydar" w:date="2019-02-14T14:16:00Z">
              <w:tcPr>
                <w:tcW w:w="1092" w:type="dxa"/>
              </w:tcPr>
            </w:tcPrChange>
          </w:tcPr>
          <w:p w14:paraId="7DA24542" w14:textId="2DC0F844" w:rsidR="00607A36" w:rsidRPr="00C616BD" w:rsidRDefault="00F01261" w:rsidP="00607A3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4702" w:author="Haydar" w:date="2019-02-18T12:26:00Z">
              <w:r>
                <w:rPr>
                  <w:sz w:val="22"/>
                  <w:szCs w:val="22"/>
                </w:rPr>
                <w:t>360</w:t>
              </w:r>
            </w:ins>
          </w:p>
        </w:tc>
        <w:tc>
          <w:tcPr>
            <w:tcW w:w="808" w:type="dxa"/>
            <w:tcPrChange w:id="4703" w:author="Haydar" w:date="2019-02-14T14:16:00Z">
              <w:tcPr>
                <w:tcW w:w="1005" w:type="dxa"/>
              </w:tcPr>
            </w:tcPrChange>
          </w:tcPr>
          <w:p w14:paraId="5547DDBA" w14:textId="453032DD" w:rsidR="00607A36" w:rsidRPr="00C616BD" w:rsidRDefault="00F01261" w:rsidP="00607A3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4704" w:author="Haydar" w:date="2019-02-18T12:26:00Z">
              <w:r>
                <w:rPr>
                  <w:sz w:val="22"/>
                  <w:szCs w:val="22"/>
                </w:rPr>
                <w:t>370</w:t>
              </w:r>
            </w:ins>
          </w:p>
        </w:tc>
      </w:tr>
      <w:tr w:rsidR="00B1593F" w:rsidRPr="00C616BD" w:rsidDel="00607A36" w14:paraId="74214ABB" w14:textId="5EDEC3AB" w:rsidTr="00247654">
        <w:trPr>
          <w:gridAfter w:val="1"/>
          <w:wAfter w:w="13" w:type="dxa"/>
          <w:trHeight w:val="514"/>
          <w:del w:id="4705" w:author="Haydar" w:date="2019-02-14T14:16:00Z"/>
          <w:trPrChange w:id="4706" w:author="Haydar" w:date="2019-02-14T13:09: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412" w:type="dxa"/>
            <w:vAlign w:val="center"/>
            <w:tcPrChange w:id="4707" w:author="Haydar" w:date="2019-02-14T13:09:00Z">
              <w:tcPr>
                <w:tcW w:w="1757" w:type="dxa"/>
                <w:vAlign w:val="center"/>
              </w:tcPr>
            </w:tcPrChange>
          </w:tcPr>
          <w:p w14:paraId="6A974BF4" w14:textId="3463BBB1" w:rsidR="00B1593F" w:rsidRPr="00C616BD" w:rsidDel="00607A36" w:rsidRDefault="00B1593F" w:rsidP="00B1593F">
            <w:pPr>
              <w:rPr>
                <w:del w:id="4708" w:author="Haydar" w:date="2019-02-14T14:16:00Z"/>
                <w:szCs w:val="22"/>
              </w:rPr>
            </w:pPr>
            <w:del w:id="4709" w:author="Haydar" w:date="2019-02-14T14:16:00Z">
              <w:r w:rsidRPr="00C616BD" w:rsidDel="00607A36">
                <w:rPr>
                  <w:color w:val="FF0000"/>
                  <w:szCs w:val="22"/>
                </w:rPr>
                <w:delText>PG.3.1.c.</w:delText>
              </w:r>
            </w:del>
          </w:p>
        </w:tc>
        <w:tc>
          <w:tcPr>
            <w:tcW w:w="4054" w:type="dxa"/>
            <w:vAlign w:val="center"/>
            <w:tcPrChange w:id="4710" w:author="Haydar" w:date="2019-02-14T13:09:00Z">
              <w:tcPr>
                <w:tcW w:w="5042" w:type="dxa"/>
                <w:vAlign w:val="center"/>
              </w:tcPr>
            </w:tcPrChange>
          </w:tcPr>
          <w:p w14:paraId="4949B9D0" w14:textId="712454AF" w:rsidR="00B1593F" w:rsidRPr="00C616BD" w:rsidDel="00607A36"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del w:id="4711" w:author="Haydar" w:date="2019-02-14T14:16:00Z"/>
                <w:szCs w:val="22"/>
              </w:rPr>
            </w:pPr>
            <w:del w:id="4712" w:author="Haydar" w:date="2019-02-14T14:16:00Z">
              <w:r w:rsidRPr="00C616BD" w:rsidDel="00607A36">
                <w:rPr>
                  <w:sz w:val="22"/>
                  <w:szCs w:val="22"/>
                </w:rPr>
                <w:delText>Okul temizliğinden memnuniyet oranı (%)</w:delText>
              </w:r>
            </w:del>
          </w:p>
        </w:tc>
        <w:tc>
          <w:tcPr>
            <w:tcW w:w="769" w:type="dxa"/>
            <w:noWrap/>
            <w:vAlign w:val="center"/>
            <w:tcPrChange w:id="4713" w:author="Haydar" w:date="2019-02-14T13:09:00Z">
              <w:tcPr>
                <w:tcW w:w="957" w:type="dxa"/>
                <w:noWrap/>
                <w:vAlign w:val="center"/>
              </w:tcPr>
            </w:tcPrChange>
          </w:tcPr>
          <w:p w14:paraId="2C6A492A" w14:textId="19D1A02F" w:rsidR="00B1593F" w:rsidRPr="00C616BD" w:rsidDel="00607A36"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del w:id="4714" w:author="Haydar" w:date="2019-02-14T14:16:00Z"/>
                <w:sz w:val="22"/>
                <w:szCs w:val="22"/>
              </w:rPr>
            </w:pPr>
          </w:p>
        </w:tc>
        <w:tc>
          <w:tcPr>
            <w:tcW w:w="878" w:type="dxa"/>
            <w:gridSpan w:val="2"/>
            <w:noWrap/>
            <w:vAlign w:val="center"/>
            <w:tcPrChange w:id="4715" w:author="Haydar" w:date="2019-02-14T13:09:00Z">
              <w:tcPr>
                <w:tcW w:w="1092" w:type="dxa"/>
                <w:gridSpan w:val="2"/>
                <w:noWrap/>
                <w:vAlign w:val="center"/>
              </w:tcPr>
            </w:tcPrChange>
          </w:tcPr>
          <w:p w14:paraId="0485999E" w14:textId="19FAE00D" w:rsidR="00B1593F" w:rsidRPr="00C616BD" w:rsidDel="00607A36"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del w:id="4716" w:author="Haydar" w:date="2019-02-14T14:16:00Z"/>
                <w:sz w:val="22"/>
                <w:szCs w:val="22"/>
              </w:rPr>
            </w:pPr>
          </w:p>
        </w:tc>
        <w:tc>
          <w:tcPr>
            <w:tcW w:w="837" w:type="dxa"/>
            <w:vAlign w:val="center"/>
            <w:tcPrChange w:id="4717" w:author="Haydar" w:date="2019-02-14T13:09:00Z">
              <w:tcPr>
                <w:tcW w:w="1041" w:type="dxa"/>
                <w:vAlign w:val="center"/>
              </w:tcPr>
            </w:tcPrChange>
          </w:tcPr>
          <w:p w14:paraId="1462EF35" w14:textId="4872164F" w:rsidR="00B1593F" w:rsidRPr="00C616BD" w:rsidDel="00607A36"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del w:id="4718" w:author="Haydar" w:date="2019-02-14T14:16:00Z"/>
                <w:sz w:val="22"/>
                <w:szCs w:val="22"/>
              </w:rPr>
            </w:pPr>
          </w:p>
        </w:tc>
        <w:tc>
          <w:tcPr>
            <w:tcW w:w="809" w:type="dxa"/>
            <w:vAlign w:val="center"/>
            <w:tcPrChange w:id="4719" w:author="Haydar" w:date="2019-02-14T13:09:00Z">
              <w:tcPr>
                <w:tcW w:w="1007" w:type="dxa"/>
                <w:vAlign w:val="center"/>
              </w:tcPr>
            </w:tcPrChange>
          </w:tcPr>
          <w:p w14:paraId="327F8F8F" w14:textId="5BCEA865" w:rsidR="00B1593F" w:rsidRPr="00C616BD" w:rsidDel="00607A36"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del w:id="4720" w:author="Haydar" w:date="2019-02-14T14:16:00Z"/>
                <w:sz w:val="22"/>
                <w:szCs w:val="22"/>
              </w:rPr>
            </w:pPr>
          </w:p>
        </w:tc>
        <w:tc>
          <w:tcPr>
            <w:tcW w:w="878" w:type="dxa"/>
            <w:tcPrChange w:id="4721" w:author="Haydar" w:date="2019-02-14T13:09:00Z">
              <w:tcPr>
                <w:tcW w:w="1092" w:type="dxa"/>
              </w:tcPr>
            </w:tcPrChange>
          </w:tcPr>
          <w:p w14:paraId="62B3297A" w14:textId="221F0069" w:rsidR="00B1593F" w:rsidRPr="00C616BD" w:rsidDel="00607A36"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del w:id="4722" w:author="Haydar" w:date="2019-02-14T14:16:00Z"/>
                <w:sz w:val="22"/>
                <w:szCs w:val="22"/>
              </w:rPr>
            </w:pPr>
          </w:p>
        </w:tc>
        <w:tc>
          <w:tcPr>
            <w:tcW w:w="808" w:type="dxa"/>
            <w:tcPrChange w:id="4723" w:author="Haydar" w:date="2019-02-14T13:09:00Z">
              <w:tcPr>
                <w:tcW w:w="1005" w:type="dxa"/>
              </w:tcPr>
            </w:tcPrChange>
          </w:tcPr>
          <w:p w14:paraId="0E4B26EF" w14:textId="1A5F8E32" w:rsidR="00B1593F" w:rsidRPr="00C616BD" w:rsidDel="00607A36"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del w:id="4724" w:author="Haydar" w:date="2019-02-14T14:16:00Z"/>
                <w:sz w:val="22"/>
                <w:szCs w:val="22"/>
              </w:rPr>
            </w:pPr>
          </w:p>
        </w:tc>
      </w:tr>
    </w:tbl>
    <w:p w14:paraId="132AD684" w14:textId="77777777" w:rsidR="00B1593F" w:rsidRPr="00C616BD" w:rsidDel="00607A36" w:rsidRDefault="00B1593F" w:rsidP="00B1593F">
      <w:pPr>
        <w:rPr>
          <w:del w:id="4725" w:author="Haydar" w:date="2019-02-14T14:16:00Z"/>
          <w:b/>
          <w:color w:val="002060"/>
          <w:sz w:val="28"/>
        </w:rPr>
      </w:pPr>
    </w:p>
    <w:p w14:paraId="20335278" w14:textId="77777777" w:rsidR="00B1593F" w:rsidRPr="00C616BD" w:rsidDel="00607A36" w:rsidRDefault="00B1593F" w:rsidP="00B1593F">
      <w:pPr>
        <w:rPr>
          <w:del w:id="4726" w:author="Haydar" w:date="2019-02-14T14:16:00Z"/>
          <w:b/>
          <w:color w:val="002060"/>
          <w:sz w:val="28"/>
        </w:rPr>
      </w:pPr>
    </w:p>
    <w:p w14:paraId="604053F7" w14:textId="77777777" w:rsidR="00B1593F" w:rsidRPr="00C616BD" w:rsidDel="00607A36" w:rsidRDefault="00B1593F" w:rsidP="00B1593F">
      <w:pPr>
        <w:rPr>
          <w:del w:id="4727" w:author="Haydar" w:date="2019-02-14T14:16:00Z"/>
          <w:b/>
          <w:color w:val="002060"/>
          <w:sz w:val="28"/>
        </w:rPr>
      </w:pPr>
    </w:p>
    <w:p w14:paraId="6026A317" w14:textId="77777777" w:rsidR="00B1593F" w:rsidRPr="00C616BD" w:rsidRDefault="00B1593F" w:rsidP="00B1593F">
      <w:pPr>
        <w:rPr>
          <w:b/>
          <w:color w:val="002060"/>
          <w:sz w:val="28"/>
        </w:rPr>
      </w:pPr>
    </w:p>
    <w:p w14:paraId="06E3C7D9" w14:textId="1EE206AB" w:rsidR="00B1593F" w:rsidRPr="00C616BD" w:rsidRDefault="00B1593F" w:rsidP="00B1593F">
      <w:pPr>
        <w:rPr>
          <w:b/>
          <w:color w:val="002060"/>
          <w:sz w:val="28"/>
        </w:rPr>
      </w:pPr>
      <w:commentRangeStart w:id="4728"/>
      <w:r w:rsidRPr="00C616BD">
        <w:rPr>
          <w:b/>
          <w:color w:val="002060"/>
          <w:sz w:val="28"/>
        </w:rPr>
        <w:t>Eylemler</w:t>
      </w:r>
      <w:commentRangeEnd w:id="4728"/>
      <w:r w:rsidRPr="00C616BD">
        <w:rPr>
          <w:rStyle w:val="AklamaBavurusu"/>
        </w:rPr>
        <w:commentReference w:id="4728"/>
      </w:r>
    </w:p>
    <w:tbl>
      <w:tblPr>
        <w:tblStyle w:val="KlavuzuTablo4-Vurgu2"/>
        <w:tblW w:w="5000" w:type="pct"/>
        <w:tblLayout w:type="fixed"/>
        <w:tblLook w:val="04A0" w:firstRow="1" w:lastRow="0" w:firstColumn="1" w:lastColumn="0" w:noHBand="0" w:noVBand="1"/>
        <w:tblPrChange w:id="4729" w:author="Haydar" w:date="2019-02-14T14:17:00Z">
          <w:tblPr>
            <w:tblStyle w:val="KlavuzuTablo4-Vurgu2"/>
            <w:tblW w:w="4829" w:type="pct"/>
            <w:tblLayout w:type="fixed"/>
            <w:tblLook w:val="04A0" w:firstRow="1" w:lastRow="0" w:firstColumn="1" w:lastColumn="0" w:noHBand="0" w:noVBand="1"/>
          </w:tblPr>
        </w:tblPrChange>
      </w:tblPr>
      <w:tblGrid>
        <w:gridCol w:w="736"/>
        <w:gridCol w:w="4862"/>
        <w:gridCol w:w="2428"/>
        <w:gridCol w:w="2430"/>
        <w:tblGridChange w:id="4730">
          <w:tblGrid>
            <w:gridCol w:w="712"/>
            <w:gridCol w:w="4694"/>
            <w:gridCol w:w="2345"/>
            <w:gridCol w:w="2347"/>
          </w:tblGrid>
        </w:tblGridChange>
      </w:tblGrid>
      <w:tr w:rsidR="00B1593F" w:rsidRPr="00C616BD" w14:paraId="7A83EEA8" w14:textId="77777777" w:rsidTr="00607A36">
        <w:trPr>
          <w:cnfStyle w:val="100000000000" w:firstRow="1" w:lastRow="0" w:firstColumn="0" w:lastColumn="0" w:oddVBand="0" w:evenVBand="0" w:oddHBand="0" w:evenHBand="0" w:firstRowFirstColumn="0" w:firstRowLastColumn="0" w:lastRowFirstColumn="0" w:lastRowLastColumn="0"/>
          <w:trHeight w:val="459"/>
          <w:trPrChange w:id="4731" w:author="Haydar" w:date="2019-02-14T14:17:00Z">
            <w:trPr>
              <w:trHeight w:val="441"/>
            </w:trPr>
          </w:trPrChange>
        </w:trPr>
        <w:tc>
          <w:tcPr>
            <w:cnfStyle w:val="001000000000" w:firstRow="0" w:lastRow="0" w:firstColumn="1" w:lastColumn="0" w:oddVBand="0" w:evenVBand="0" w:oddHBand="0" w:evenHBand="0" w:firstRowFirstColumn="0" w:firstRowLastColumn="0" w:lastRowFirstColumn="0" w:lastRowLastColumn="0"/>
            <w:tcW w:w="352" w:type="pct"/>
            <w:vAlign w:val="center"/>
            <w:hideMark/>
            <w:tcPrChange w:id="4732" w:author="Haydar" w:date="2019-02-14T14:17:00Z">
              <w:tcPr>
                <w:tcW w:w="353" w:type="pct"/>
                <w:vAlign w:val="center"/>
                <w:hideMark/>
              </w:tcPr>
            </w:tcPrChange>
          </w:tcPr>
          <w:p w14:paraId="6B76906B" w14:textId="77777777" w:rsidR="00B1593F" w:rsidRPr="00C616BD" w:rsidRDefault="00B1593F" w:rsidP="00806DDE">
            <w:pPr>
              <w:spacing w:line="240" w:lineRule="auto"/>
              <w:jc w:val="center"/>
              <w:cnfStyle w:val="101000000000" w:firstRow="1" w:lastRow="0" w:firstColumn="1" w:lastColumn="0" w:oddVBand="0" w:evenVBand="0" w:oddHBand="0" w:evenHBand="0" w:firstRowFirstColumn="0" w:firstRowLastColumn="0" w:lastRowFirstColumn="0" w:lastRowLastColumn="0"/>
              <w:rPr>
                <w:sz w:val="28"/>
                <w:szCs w:val="24"/>
              </w:rPr>
            </w:pPr>
            <w:r w:rsidRPr="00C616BD">
              <w:rPr>
                <w:sz w:val="28"/>
                <w:szCs w:val="24"/>
              </w:rPr>
              <w:t>No</w:t>
            </w:r>
          </w:p>
        </w:tc>
        <w:tc>
          <w:tcPr>
            <w:tcW w:w="2325" w:type="pct"/>
            <w:noWrap/>
            <w:vAlign w:val="center"/>
            <w:hideMark/>
            <w:tcPrChange w:id="4733" w:author="Haydar" w:date="2019-02-14T14:17:00Z">
              <w:tcPr>
                <w:tcW w:w="2324" w:type="pct"/>
                <w:noWrap/>
                <w:vAlign w:val="center"/>
                <w:hideMark/>
              </w:tcPr>
            </w:tcPrChange>
          </w:tcPr>
          <w:p w14:paraId="3E8F48BD" w14:textId="77777777" w:rsidR="00B1593F" w:rsidRPr="00C616BD"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Eylem İfadesi</w:t>
            </w:r>
          </w:p>
        </w:tc>
        <w:tc>
          <w:tcPr>
            <w:tcW w:w="1161" w:type="pct"/>
            <w:vAlign w:val="center"/>
            <w:tcPrChange w:id="4734" w:author="Haydar" w:date="2019-02-14T14:17:00Z">
              <w:tcPr>
                <w:tcW w:w="1161" w:type="pct"/>
                <w:vAlign w:val="center"/>
              </w:tcPr>
            </w:tcPrChange>
          </w:tcPr>
          <w:p w14:paraId="19E65BD8" w14:textId="77777777" w:rsidR="00B1593F" w:rsidRPr="00C616BD"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Eylem Sorumlusu</w:t>
            </w:r>
          </w:p>
        </w:tc>
        <w:tc>
          <w:tcPr>
            <w:tcW w:w="1162" w:type="pct"/>
            <w:vAlign w:val="center"/>
            <w:tcPrChange w:id="4735" w:author="Haydar" w:date="2019-02-14T14:17:00Z">
              <w:tcPr>
                <w:tcW w:w="1162" w:type="pct"/>
                <w:vAlign w:val="center"/>
              </w:tcPr>
            </w:tcPrChange>
          </w:tcPr>
          <w:p w14:paraId="355E3780" w14:textId="77777777" w:rsidR="00B1593F" w:rsidRPr="00C616BD"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C616BD">
              <w:rPr>
                <w:sz w:val="28"/>
                <w:szCs w:val="24"/>
              </w:rPr>
              <w:t>Eylem Tarihi</w:t>
            </w:r>
          </w:p>
        </w:tc>
      </w:tr>
      <w:tr w:rsidR="00607A36" w:rsidRPr="00C616BD" w14:paraId="50838FD9" w14:textId="77777777" w:rsidTr="00607A36">
        <w:trPr>
          <w:cnfStyle w:val="000000100000" w:firstRow="0" w:lastRow="0" w:firstColumn="0" w:lastColumn="0" w:oddVBand="0" w:evenVBand="0" w:oddHBand="1" w:evenHBand="0" w:firstRowFirstColumn="0" w:firstRowLastColumn="0" w:lastRowFirstColumn="0" w:lastRowLastColumn="0"/>
          <w:trHeight w:val="590"/>
          <w:trPrChange w:id="4736" w:author="Haydar" w:date="2019-02-14T14:17:00Z">
            <w:trPr>
              <w:trHeight w:val="567"/>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hideMark/>
            <w:tcPrChange w:id="4737" w:author="Haydar" w:date="2019-02-14T14:17:00Z">
              <w:tcPr>
                <w:tcW w:w="353" w:type="pct"/>
                <w:noWrap/>
                <w:vAlign w:val="center"/>
                <w:hideMark/>
              </w:tcPr>
            </w:tcPrChange>
          </w:tcPr>
          <w:p w14:paraId="326795F9" w14:textId="0860B9A1" w:rsidR="00607A36" w:rsidRPr="00C616BD" w:rsidRDefault="00607A36" w:rsidP="00607A36">
            <w:pPr>
              <w:spacing w:line="240" w:lineRule="auto"/>
              <w:jc w:val="center"/>
              <w:cnfStyle w:val="001000100000" w:firstRow="0" w:lastRow="0" w:firstColumn="1" w:lastColumn="0" w:oddVBand="0" w:evenVBand="0" w:oddHBand="1" w:evenHBand="0" w:firstRowFirstColumn="0" w:firstRowLastColumn="0" w:lastRowFirstColumn="0" w:lastRowLastColumn="0"/>
              <w:rPr>
                <w:color w:val="000000"/>
                <w:szCs w:val="24"/>
              </w:rPr>
            </w:pPr>
            <w:r w:rsidRPr="00C616BD">
              <w:rPr>
                <w:color w:val="000000"/>
                <w:szCs w:val="24"/>
              </w:rPr>
              <w:t>3.1.1</w:t>
            </w:r>
            <w:del w:id="4738" w:author="Haydar" w:date="2019-02-14T14:16:00Z">
              <w:r w:rsidRPr="00C616BD" w:rsidDel="00607A36">
                <w:rPr>
                  <w:color w:val="000000"/>
                  <w:szCs w:val="24"/>
                </w:rPr>
                <w:delText>.</w:delText>
              </w:r>
            </w:del>
          </w:p>
        </w:tc>
        <w:tc>
          <w:tcPr>
            <w:tcW w:w="2325" w:type="pct"/>
            <w:tcPrChange w:id="4739" w:author="Haydar" w:date="2019-02-14T14:17:00Z">
              <w:tcPr>
                <w:tcW w:w="2324" w:type="pct"/>
                <w:vAlign w:val="center"/>
              </w:tcPr>
            </w:tcPrChange>
          </w:tcPr>
          <w:p w14:paraId="4AF13D82" w14:textId="413F0F93" w:rsidR="00607A36" w:rsidRPr="00C616BD" w:rsidRDefault="00607A36" w:rsidP="00607A36">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4740" w:author="Haydar" w:date="2019-02-14T14:16:00Z">
              <w:r w:rsidRPr="00E84D83">
                <w:t>Hangi konuda seminer verileceğine ilişkin velilerle görüşülecek</w:t>
              </w:r>
            </w:ins>
            <w:del w:id="4741" w:author="Haydar" w:date="2019-02-14T14:16:00Z">
              <w:r w:rsidRPr="00C616BD" w:rsidDel="004F6964">
                <w:rPr>
                  <w:color w:val="000000"/>
                  <w:szCs w:val="24"/>
                </w:rPr>
                <w:delText>Okul servislerinin denetimi yapılacaktır. Öğrencilerle görüşülerek problemler tespit edilecektir.</w:delText>
              </w:r>
            </w:del>
          </w:p>
        </w:tc>
        <w:tc>
          <w:tcPr>
            <w:tcW w:w="1161" w:type="pct"/>
            <w:tcPrChange w:id="4742" w:author="Haydar" w:date="2019-02-14T14:17:00Z">
              <w:tcPr>
                <w:tcW w:w="1161" w:type="pct"/>
                <w:vAlign w:val="center"/>
              </w:tcPr>
            </w:tcPrChange>
          </w:tcPr>
          <w:p w14:paraId="38F7ABAA" w14:textId="183600E0" w:rsidR="00607A36" w:rsidRPr="00C616BD" w:rsidRDefault="00607A36">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4"/>
              </w:rPr>
              <w:pPrChange w:id="4743" w:author="Haydar" w:date="2019-02-14T14:24: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4744" w:author="Haydar" w:date="2019-02-14T14:17:00Z">
              <w:r w:rsidRPr="00E13CB1">
                <w:t>Sınıf Rehber Ö</w:t>
              </w:r>
              <w:r>
                <w:t>ğretmeni</w:t>
              </w:r>
            </w:ins>
            <w:del w:id="4745" w:author="Haydar" w:date="2019-02-14T14:17:00Z">
              <w:r w:rsidRPr="00C616BD" w:rsidDel="00D765DB">
                <w:rPr>
                  <w:color w:val="000000"/>
                  <w:szCs w:val="24"/>
                </w:rPr>
                <w:delText>Müdür Yardımcısı</w:delText>
              </w:r>
            </w:del>
          </w:p>
        </w:tc>
        <w:tc>
          <w:tcPr>
            <w:tcW w:w="1162" w:type="pct"/>
            <w:vAlign w:val="center"/>
            <w:tcPrChange w:id="4746" w:author="Haydar" w:date="2019-02-14T14:17:00Z">
              <w:tcPr>
                <w:tcW w:w="1162" w:type="pct"/>
                <w:vAlign w:val="center"/>
              </w:tcPr>
            </w:tcPrChange>
          </w:tcPr>
          <w:p w14:paraId="10816EC7" w14:textId="4498C6E3" w:rsidR="00607A36" w:rsidRPr="00C616BD" w:rsidRDefault="00BF1D3D" w:rsidP="00607A36">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4747" w:author="Mudur" w:date="2019-02-19T12:27:00Z">
              <w:r>
                <w:rPr>
                  <w:color w:val="000000"/>
                  <w:szCs w:val="24"/>
                </w:rPr>
                <w:t>1 Eylül-14 Haziran</w:t>
              </w:r>
            </w:ins>
          </w:p>
        </w:tc>
      </w:tr>
      <w:tr w:rsidR="00607A36" w:rsidRPr="00C616BD" w14:paraId="65EE414F" w14:textId="77777777" w:rsidTr="00607A36">
        <w:trPr>
          <w:trHeight w:val="590"/>
          <w:trPrChange w:id="4748" w:author="Haydar" w:date="2019-02-14T14:17:00Z">
            <w:trPr>
              <w:trHeight w:val="567"/>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tcPrChange w:id="4749" w:author="Haydar" w:date="2019-02-14T14:17:00Z">
              <w:tcPr>
                <w:tcW w:w="353" w:type="pct"/>
                <w:noWrap/>
                <w:vAlign w:val="center"/>
              </w:tcPr>
            </w:tcPrChange>
          </w:tcPr>
          <w:p w14:paraId="62326394" w14:textId="09A28BBA" w:rsidR="00607A36" w:rsidRPr="00C616BD" w:rsidRDefault="00607A36" w:rsidP="00607A36">
            <w:pPr>
              <w:spacing w:line="240" w:lineRule="auto"/>
              <w:jc w:val="center"/>
              <w:rPr>
                <w:color w:val="000000"/>
                <w:szCs w:val="24"/>
              </w:rPr>
            </w:pPr>
            <w:r w:rsidRPr="00C616BD">
              <w:rPr>
                <w:color w:val="000000"/>
                <w:szCs w:val="24"/>
              </w:rPr>
              <w:t>3.1.2</w:t>
            </w:r>
          </w:p>
        </w:tc>
        <w:tc>
          <w:tcPr>
            <w:tcW w:w="2325" w:type="pct"/>
            <w:tcPrChange w:id="4750" w:author="Haydar" w:date="2019-02-14T14:17:00Z">
              <w:tcPr>
                <w:tcW w:w="2324" w:type="pct"/>
                <w:vAlign w:val="center"/>
              </w:tcPr>
            </w:tcPrChange>
          </w:tcPr>
          <w:p w14:paraId="4223063F" w14:textId="241FB8B0" w:rsidR="00607A36" w:rsidRPr="00C616BD" w:rsidRDefault="00607A36" w:rsidP="00607A36">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ins w:id="4751" w:author="Haydar" w:date="2019-02-14T14:16:00Z">
              <w:r w:rsidRPr="00E84D83">
                <w:t>Belirlenen konudaki seminerin verileceği tarih velilere duyurulacaktır</w:t>
              </w:r>
            </w:ins>
            <w:del w:id="4752" w:author="Haydar" w:date="2019-02-14T14:16:00Z">
              <w:r w:rsidRPr="00C616BD" w:rsidDel="004F6964">
                <w:rPr>
                  <w:szCs w:val="24"/>
                </w:rPr>
                <w:delText>Konusunda uzman kişisel gelişim uzmanları ile görüşülerek okulumuza davet edilecek öğrencilerle buluşturulacaktır.</w:delText>
              </w:r>
            </w:del>
          </w:p>
        </w:tc>
        <w:tc>
          <w:tcPr>
            <w:tcW w:w="1161" w:type="pct"/>
            <w:tcPrChange w:id="4753" w:author="Haydar" w:date="2019-02-14T14:17:00Z">
              <w:tcPr>
                <w:tcW w:w="1161" w:type="pct"/>
                <w:vAlign w:val="center"/>
              </w:tcPr>
            </w:tcPrChange>
          </w:tcPr>
          <w:p w14:paraId="54B384CA" w14:textId="4E72EEC6" w:rsidR="00607A36" w:rsidRPr="00C616BD" w:rsidRDefault="00607A36">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4"/>
              </w:rPr>
              <w:pPrChange w:id="4754" w:author="Haydar" w:date="2019-02-14T14:24: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4755" w:author="Haydar" w:date="2019-02-14T14:17:00Z">
              <w:r w:rsidRPr="00607A36">
                <w:t>Sınıf Rehber Öğretmeni</w:t>
              </w:r>
            </w:ins>
            <w:del w:id="4756" w:author="Haydar" w:date="2019-02-14T14:17:00Z">
              <w:r w:rsidRPr="00C616BD" w:rsidDel="00D765DB">
                <w:rPr>
                  <w:color w:val="000000"/>
                  <w:szCs w:val="24"/>
                </w:rPr>
                <w:delText>Okul Gelişim Ekibi</w:delText>
              </w:r>
            </w:del>
          </w:p>
        </w:tc>
        <w:tc>
          <w:tcPr>
            <w:tcW w:w="1162" w:type="pct"/>
            <w:vAlign w:val="center"/>
            <w:tcPrChange w:id="4757" w:author="Haydar" w:date="2019-02-14T14:17:00Z">
              <w:tcPr>
                <w:tcW w:w="1162" w:type="pct"/>
                <w:vAlign w:val="center"/>
              </w:tcPr>
            </w:tcPrChange>
          </w:tcPr>
          <w:p w14:paraId="05FA146D" w14:textId="17401D8C" w:rsidR="00607A36" w:rsidRPr="00C616BD" w:rsidRDefault="00BF1D3D" w:rsidP="00607A36">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ins w:id="4758" w:author="Mudur" w:date="2019-02-19T12:27:00Z">
              <w:r>
                <w:rPr>
                  <w:color w:val="000000"/>
                  <w:szCs w:val="24"/>
                </w:rPr>
                <w:t>1 Eylül-14 Haziran</w:t>
              </w:r>
            </w:ins>
          </w:p>
        </w:tc>
      </w:tr>
      <w:tr w:rsidR="00607A36" w:rsidRPr="00C616BD" w:rsidDel="00607A36" w14:paraId="0CEDC672" w14:textId="6C9B4558" w:rsidTr="00607A36">
        <w:trPr>
          <w:cnfStyle w:val="000000100000" w:firstRow="0" w:lastRow="0" w:firstColumn="0" w:lastColumn="0" w:oddVBand="0" w:evenVBand="0" w:oddHBand="1" w:evenHBand="0" w:firstRowFirstColumn="0" w:firstRowLastColumn="0" w:lastRowFirstColumn="0" w:lastRowLastColumn="0"/>
          <w:trHeight w:val="590"/>
          <w:del w:id="4759" w:author="Haydar" w:date="2019-02-14T14:17:00Z"/>
          <w:trPrChange w:id="4760" w:author="Haydar" w:date="2019-02-14T14:17:00Z">
            <w:trPr>
              <w:trHeight w:val="567"/>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tcPrChange w:id="4761" w:author="Haydar" w:date="2019-02-14T14:17:00Z">
              <w:tcPr>
                <w:tcW w:w="353" w:type="pct"/>
                <w:noWrap/>
                <w:vAlign w:val="center"/>
              </w:tcPr>
            </w:tcPrChange>
          </w:tcPr>
          <w:p w14:paraId="004C57E2" w14:textId="5D873E02" w:rsidR="00607A36" w:rsidRPr="00C616BD" w:rsidDel="00607A36" w:rsidRDefault="00607A36" w:rsidP="00607A36">
            <w:pPr>
              <w:spacing w:line="240" w:lineRule="auto"/>
              <w:jc w:val="center"/>
              <w:cnfStyle w:val="001000100000" w:firstRow="0" w:lastRow="0" w:firstColumn="1" w:lastColumn="0" w:oddVBand="0" w:evenVBand="0" w:oddHBand="1" w:evenHBand="0" w:firstRowFirstColumn="0" w:firstRowLastColumn="0" w:lastRowFirstColumn="0" w:lastRowLastColumn="0"/>
              <w:rPr>
                <w:del w:id="4762" w:author="Haydar" w:date="2019-02-14T14:17:00Z"/>
                <w:color w:val="000000"/>
                <w:szCs w:val="24"/>
              </w:rPr>
            </w:pPr>
            <w:del w:id="4763" w:author="Haydar" w:date="2019-02-14T14:17:00Z">
              <w:r w:rsidRPr="00C616BD" w:rsidDel="00607A36">
                <w:rPr>
                  <w:color w:val="000000"/>
                  <w:szCs w:val="24"/>
                </w:rPr>
                <w:delText>3.1.3</w:delText>
              </w:r>
            </w:del>
          </w:p>
        </w:tc>
        <w:tc>
          <w:tcPr>
            <w:tcW w:w="2325" w:type="pct"/>
            <w:tcPrChange w:id="4764" w:author="Haydar" w:date="2019-02-14T14:17:00Z">
              <w:tcPr>
                <w:tcW w:w="2324" w:type="pct"/>
                <w:vAlign w:val="center"/>
              </w:tcPr>
            </w:tcPrChange>
          </w:tcPr>
          <w:p w14:paraId="0BD426F6" w14:textId="2862AD9E" w:rsidR="00607A36" w:rsidRPr="00C616BD" w:rsidDel="00607A36" w:rsidRDefault="00607A36" w:rsidP="00607A36">
            <w:pPr>
              <w:spacing w:line="240" w:lineRule="auto"/>
              <w:jc w:val="both"/>
              <w:cnfStyle w:val="000000100000" w:firstRow="0" w:lastRow="0" w:firstColumn="0" w:lastColumn="0" w:oddVBand="0" w:evenVBand="0" w:oddHBand="1" w:evenHBand="0" w:firstRowFirstColumn="0" w:firstRowLastColumn="0" w:lastRowFirstColumn="0" w:lastRowLastColumn="0"/>
              <w:rPr>
                <w:del w:id="4765" w:author="Haydar" w:date="2019-02-14T14:17:00Z"/>
                <w:szCs w:val="24"/>
                <w:highlight w:val="green"/>
              </w:rPr>
            </w:pPr>
            <w:del w:id="4766" w:author="Haydar" w:date="2019-02-14T14:16:00Z">
              <w:r w:rsidRPr="00C616BD" w:rsidDel="004F6964">
                <w:rPr>
                  <w:szCs w:val="24"/>
                </w:rPr>
                <w:delText>Temizlik konulu projeler yürütülecek, öğretmen ve öğrencilerin projede aktif yer almaları sağlanacaktır.</w:delText>
              </w:r>
            </w:del>
          </w:p>
        </w:tc>
        <w:tc>
          <w:tcPr>
            <w:tcW w:w="1161" w:type="pct"/>
            <w:vAlign w:val="center"/>
            <w:tcPrChange w:id="4767" w:author="Haydar" w:date="2019-02-14T14:17:00Z">
              <w:tcPr>
                <w:tcW w:w="1161" w:type="pct"/>
                <w:vAlign w:val="center"/>
              </w:tcPr>
            </w:tcPrChange>
          </w:tcPr>
          <w:p w14:paraId="64E76523" w14:textId="6CAB4689" w:rsidR="00607A36" w:rsidRPr="00C616BD" w:rsidDel="00607A36" w:rsidRDefault="00607A36" w:rsidP="00607A36">
            <w:pPr>
              <w:spacing w:line="240" w:lineRule="auto"/>
              <w:jc w:val="both"/>
              <w:cnfStyle w:val="000000100000" w:firstRow="0" w:lastRow="0" w:firstColumn="0" w:lastColumn="0" w:oddVBand="0" w:evenVBand="0" w:oddHBand="1" w:evenHBand="0" w:firstRowFirstColumn="0" w:firstRowLastColumn="0" w:lastRowFirstColumn="0" w:lastRowLastColumn="0"/>
              <w:rPr>
                <w:del w:id="4768" w:author="Haydar" w:date="2019-02-14T14:17:00Z"/>
                <w:color w:val="000000"/>
                <w:szCs w:val="24"/>
              </w:rPr>
            </w:pPr>
            <w:del w:id="4769" w:author="Haydar" w:date="2019-02-14T14:17:00Z">
              <w:r w:rsidRPr="00C616BD" w:rsidDel="00607A36">
                <w:rPr>
                  <w:color w:val="000000"/>
                  <w:szCs w:val="24"/>
                </w:rPr>
                <w:delText>Proje Yönetim Ekibi</w:delText>
              </w:r>
            </w:del>
          </w:p>
        </w:tc>
        <w:tc>
          <w:tcPr>
            <w:tcW w:w="1162" w:type="pct"/>
            <w:vAlign w:val="center"/>
            <w:tcPrChange w:id="4770" w:author="Haydar" w:date="2019-02-14T14:17:00Z">
              <w:tcPr>
                <w:tcW w:w="1162" w:type="pct"/>
                <w:vAlign w:val="center"/>
              </w:tcPr>
            </w:tcPrChange>
          </w:tcPr>
          <w:p w14:paraId="1C1FD9A8" w14:textId="01BDE232" w:rsidR="00607A36" w:rsidRPr="00C616BD" w:rsidDel="00607A36" w:rsidRDefault="00607A36" w:rsidP="00607A36">
            <w:pPr>
              <w:spacing w:line="240" w:lineRule="auto"/>
              <w:jc w:val="both"/>
              <w:cnfStyle w:val="000000100000" w:firstRow="0" w:lastRow="0" w:firstColumn="0" w:lastColumn="0" w:oddVBand="0" w:evenVBand="0" w:oddHBand="1" w:evenHBand="0" w:firstRowFirstColumn="0" w:firstRowLastColumn="0" w:lastRowFirstColumn="0" w:lastRowLastColumn="0"/>
              <w:rPr>
                <w:del w:id="4771" w:author="Haydar" w:date="2019-02-14T14:17:00Z"/>
                <w:color w:val="000000"/>
                <w:szCs w:val="24"/>
              </w:rPr>
            </w:pPr>
          </w:p>
        </w:tc>
      </w:tr>
      <w:tr w:rsidR="00B1593F" w:rsidRPr="00C616BD" w:rsidDel="00607A36" w14:paraId="315B8737" w14:textId="3867F625" w:rsidTr="00607A36">
        <w:trPr>
          <w:trHeight w:val="590"/>
          <w:del w:id="4772" w:author="Haydar" w:date="2019-02-14T14:17:00Z"/>
          <w:trPrChange w:id="4773" w:author="Haydar" w:date="2019-02-14T14:17:00Z">
            <w:trPr>
              <w:trHeight w:val="567"/>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tcPrChange w:id="4774" w:author="Haydar" w:date="2019-02-14T14:17:00Z">
              <w:tcPr>
                <w:tcW w:w="353" w:type="pct"/>
                <w:noWrap/>
                <w:vAlign w:val="center"/>
              </w:tcPr>
            </w:tcPrChange>
          </w:tcPr>
          <w:p w14:paraId="18E2B0AC" w14:textId="1BC02F1E" w:rsidR="00B1593F" w:rsidRPr="00C616BD" w:rsidDel="00607A36" w:rsidRDefault="00B1593F" w:rsidP="00B1593F">
            <w:pPr>
              <w:spacing w:line="240" w:lineRule="auto"/>
              <w:jc w:val="center"/>
              <w:rPr>
                <w:del w:id="4775" w:author="Haydar" w:date="2019-02-14T14:17:00Z"/>
                <w:color w:val="000000"/>
                <w:szCs w:val="24"/>
              </w:rPr>
            </w:pPr>
            <w:del w:id="4776" w:author="Haydar" w:date="2019-02-14T14:17:00Z">
              <w:r w:rsidRPr="00C616BD" w:rsidDel="00607A36">
                <w:rPr>
                  <w:color w:val="000000"/>
                  <w:szCs w:val="24"/>
                </w:rPr>
                <w:delText>3.1.4</w:delText>
              </w:r>
            </w:del>
          </w:p>
        </w:tc>
        <w:tc>
          <w:tcPr>
            <w:tcW w:w="2325" w:type="pct"/>
            <w:vAlign w:val="center"/>
            <w:tcPrChange w:id="4777" w:author="Haydar" w:date="2019-02-14T14:17:00Z">
              <w:tcPr>
                <w:tcW w:w="2324" w:type="pct"/>
                <w:vAlign w:val="center"/>
              </w:tcPr>
            </w:tcPrChange>
          </w:tcPr>
          <w:p w14:paraId="4BA0853C" w14:textId="36DC5CE7" w:rsidR="00B1593F" w:rsidRPr="00C616BD" w:rsidDel="00607A36"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4778" w:author="Haydar" w:date="2019-02-14T14:17:00Z"/>
                <w:szCs w:val="24"/>
                <w:highlight w:val="green"/>
              </w:rPr>
            </w:pPr>
          </w:p>
        </w:tc>
        <w:tc>
          <w:tcPr>
            <w:tcW w:w="1161" w:type="pct"/>
            <w:vAlign w:val="center"/>
            <w:tcPrChange w:id="4779" w:author="Haydar" w:date="2019-02-14T14:17:00Z">
              <w:tcPr>
                <w:tcW w:w="1161" w:type="pct"/>
                <w:vAlign w:val="center"/>
              </w:tcPr>
            </w:tcPrChange>
          </w:tcPr>
          <w:p w14:paraId="682424F6" w14:textId="3EE4DCF0" w:rsidR="00B1593F" w:rsidRPr="00C616BD" w:rsidDel="00607A36"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4780" w:author="Haydar" w:date="2019-02-14T14:17:00Z"/>
                <w:color w:val="000000"/>
                <w:szCs w:val="24"/>
              </w:rPr>
            </w:pPr>
          </w:p>
        </w:tc>
        <w:tc>
          <w:tcPr>
            <w:tcW w:w="1162" w:type="pct"/>
            <w:vAlign w:val="center"/>
            <w:tcPrChange w:id="4781" w:author="Haydar" w:date="2019-02-14T14:17:00Z">
              <w:tcPr>
                <w:tcW w:w="1162" w:type="pct"/>
                <w:vAlign w:val="center"/>
              </w:tcPr>
            </w:tcPrChange>
          </w:tcPr>
          <w:p w14:paraId="4DAAED39" w14:textId="6CFCC6EA" w:rsidR="00B1593F" w:rsidRPr="00C616BD" w:rsidDel="00607A36"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4782" w:author="Haydar" w:date="2019-02-14T14:17:00Z"/>
                <w:color w:val="000000"/>
                <w:szCs w:val="24"/>
              </w:rPr>
            </w:pPr>
          </w:p>
        </w:tc>
      </w:tr>
      <w:tr w:rsidR="00B1593F" w:rsidRPr="00C616BD" w:rsidDel="00607A36" w14:paraId="1BF1B68C" w14:textId="76AEF10D" w:rsidTr="00607A36">
        <w:trPr>
          <w:cnfStyle w:val="000000100000" w:firstRow="0" w:lastRow="0" w:firstColumn="0" w:lastColumn="0" w:oddVBand="0" w:evenVBand="0" w:oddHBand="1" w:evenHBand="0" w:firstRowFirstColumn="0" w:firstRowLastColumn="0" w:lastRowFirstColumn="0" w:lastRowLastColumn="0"/>
          <w:trHeight w:val="590"/>
          <w:del w:id="4783" w:author="Haydar" w:date="2019-02-14T14:17:00Z"/>
          <w:trPrChange w:id="4784" w:author="Haydar" w:date="2019-02-14T14:17:00Z">
            <w:trPr>
              <w:trHeight w:val="567"/>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tcPrChange w:id="4785" w:author="Haydar" w:date="2019-02-14T14:17:00Z">
              <w:tcPr>
                <w:tcW w:w="353" w:type="pct"/>
                <w:noWrap/>
                <w:vAlign w:val="center"/>
              </w:tcPr>
            </w:tcPrChange>
          </w:tcPr>
          <w:p w14:paraId="1F5F04DA" w14:textId="075ABC17" w:rsidR="00B1593F" w:rsidRPr="00C616BD" w:rsidDel="00607A36" w:rsidRDefault="00B1593F" w:rsidP="00B1593F">
            <w:pPr>
              <w:spacing w:line="240" w:lineRule="auto"/>
              <w:jc w:val="center"/>
              <w:cnfStyle w:val="001000100000" w:firstRow="0" w:lastRow="0" w:firstColumn="1" w:lastColumn="0" w:oddVBand="0" w:evenVBand="0" w:oddHBand="1" w:evenHBand="0" w:firstRowFirstColumn="0" w:firstRowLastColumn="0" w:lastRowFirstColumn="0" w:lastRowLastColumn="0"/>
              <w:rPr>
                <w:del w:id="4786" w:author="Haydar" w:date="2019-02-14T14:17:00Z"/>
                <w:color w:val="000000"/>
                <w:szCs w:val="24"/>
              </w:rPr>
            </w:pPr>
            <w:del w:id="4787" w:author="Haydar" w:date="2019-02-14T14:17:00Z">
              <w:r w:rsidRPr="00C616BD" w:rsidDel="00607A36">
                <w:rPr>
                  <w:color w:val="000000"/>
                  <w:szCs w:val="24"/>
                </w:rPr>
                <w:delText>3.1.5</w:delText>
              </w:r>
            </w:del>
          </w:p>
        </w:tc>
        <w:tc>
          <w:tcPr>
            <w:tcW w:w="2325" w:type="pct"/>
            <w:vAlign w:val="center"/>
            <w:tcPrChange w:id="4788" w:author="Haydar" w:date="2019-02-14T14:17:00Z">
              <w:tcPr>
                <w:tcW w:w="2324" w:type="pct"/>
                <w:vAlign w:val="center"/>
              </w:tcPr>
            </w:tcPrChange>
          </w:tcPr>
          <w:p w14:paraId="1B49D7B2" w14:textId="3EEE7F3E" w:rsidR="00B1593F" w:rsidRPr="00C616BD" w:rsidDel="00607A36"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4789" w:author="Haydar" w:date="2019-02-14T14:17:00Z"/>
                <w:szCs w:val="24"/>
                <w:highlight w:val="green"/>
              </w:rPr>
            </w:pPr>
          </w:p>
        </w:tc>
        <w:tc>
          <w:tcPr>
            <w:tcW w:w="1161" w:type="pct"/>
            <w:vAlign w:val="center"/>
            <w:tcPrChange w:id="4790" w:author="Haydar" w:date="2019-02-14T14:17:00Z">
              <w:tcPr>
                <w:tcW w:w="1161" w:type="pct"/>
                <w:vAlign w:val="center"/>
              </w:tcPr>
            </w:tcPrChange>
          </w:tcPr>
          <w:p w14:paraId="7AE4797D" w14:textId="5E9452E6" w:rsidR="00B1593F" w:rsidRPr="00C616BD" w:rsidDel="00607A36"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4791" w:author="Haydar" w:date="2019-02-14T14:17:00Z"/>
                <w:color w:val="000000"/>
                <w:szCs w:val="24"/>
              </w:rPr>
            </w:pPr>
          </w:p>
        </w:tc>
        <w:tc>
          <w:tcPr>
            <w:tcW w:w="1162" w:type="pct"/>
            <w:vAlign w:val="center"/>
            <w:tcPrChange w:id="4792" w:author="Haydar" w:date="2019-02-14T14:17:00Z">
              <w:tcPr>
                <w:tcW w:w="1162" w:type="pct"/>
                <w:vAlign w:val="center"/>
              </w:tcPr>
            </w:tcPrChange>
          </w:tcPr>
          <w:p w14:paraId="2A15A899" w14:textId="7B3D388A" w:rsidR="00B1593F" w:rsidRPr="00C616BD" w:rsidDel="00607A36"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4793" w:author="Haydar" w:date="2019-02-14T14:17:00Z"/>
                <w:color w:val="000000"/>
                <w:szCs w:val="24"/>
              </w:rPr>
            </w:pPr>
          </w:p>
        </w:tc>
      </w:tr>
    </w:tbl>
    <w:p w14:paraId="7704814C" w14:textId="77777777" w:rsidR="00607A36" w:rsidRDefault="00607A36" w:rsidP="00607A36">
      <w:pPr>
        <w:keepNext/>
        <w:keepLines/>
        <w:spacing w:before="240" w:after="240" w:line="360" w:lineRule="auto"/>
        <w:jc w:val="both"/>
        <w:outlineLvl w:val="2"/>
        <w:rPr>
          <w:ins w:id="4794" w:author="Haydar" w:date="2019-02-14T14:20:00Z"/>
          <w:b/>
          <w:color w:val="FF0000"/>
        </w:rPr>
      </w:pPr>
    </w:p>
    <w:p w14:paraId="02E14A1B" w14:textId="77777777" w:rsidR="00607A36" w:rsidRDefault="00607A36" w:rsidP="00607A36">
      <w:pPr>
        <w:keepNext/>
        <w:keepLines/>
        <w:spacing w:before="240" w:after="240" w:line="360" w:lineRule="auto"/>
        <w:jc w:val="both"/>
        <w:outlineLvl w:val="2"/>
        <w:rPr>
          <w:ins w:id="4795" w:author="Haydar" w:date="2019-02-14T14:18:00Z"/>
          <w:b/>
          <w:color w:val="FF0000"/>
        </w:rPr>
      </w:pPr>
    </w:p>
    <w:p w14:paraId="7C4391F0" w14:textId="77777777" w:rsidR="00607A36" w:rsidRDefault="00607A36" w:rsidP="00607A36">
      <w:pPr>
        <w:keepNext/>
        <w:keepLines/>
        <w:spacing w:before="240" w:after="240" w:line="360" w:lineRule="auto"/>
        <w:jc w:val="both"/>
        <w:outlineLvl w:val="2"/>
        <w:rPr>
          <w:ins w:id="4796" w:author="Haydar" w:date="2019-02-14T14:19:00Z"/>
          <w:rFonts w:eastAsia="SimSun"/>
          <w:szCs w:val="24"/>
        </w:rPr>
      </w:pPr>
      <w:bookmarkStart w:id="4797" w:name="_Toc1482575"/>
      <w:commentRangeStart w:id="4798"/>
      <w:ins w:id="4799" w:author="Haydar" w:date="2019-02-14T14:18:00Z">
        <w:r w:rsidRPr="00607A36">
          <w:rPr>
            <w:b/>
            <w:color w:val="FF0000"/>
          </w:rPr>
          <w:t>S</w:t>
        </w:r>
        <w:r>
          <w:rPr>
            <w:b/>
            <w:color w:val="FF0000"/>
          </w:rPr>
          <w:t>tratejik Hedef 3.2</w:t>
        </w:r>
        <w:r w:rsidRPr="00607A36">
          <w:rPr>
            <w:b/>
            <w:color w:val="FF0000"/>
          </w:rPr>
          <w:t xml:space="preserve">.  </w:t>
        </w:r>
        <w:commentRangeEnd w:id="4798"/>
        <w:r w:rsidRPr="000907EB">
          <w:rPr>
            <w:rStyle w:val="AklamaBavurusu"/>
          </w:rPr>
          <w:commentReference w:id="4798"/>
        </w:r>
        <w:r w:rsidRPr="00607A36">
          <w:t xml:space="preserve"> </w:t>
        </w:r>
      </w:ins>
      <w:ins w:id="4800" w:author="Haydar" w:date="2019-02-14T14:19:00Z">
        <w:r w:rsidRPr="00607A36">
          <w:rPr>
            <w:rFonts w:eastAsia="SimSun"/>
            <w:szCs w:val="24"/>
          </w:rPr>
          <w:t>Öğrencilerin ev ortamlarını görerek onları daha iyi anlamak ve velilerle iyi bir iletişim kurabilmek için seçilen 5 öğrencinin evine yılda en az bir ev ziyareti yapılacaktır.</w:t>
        </w:r>
        <w:bookmarkEnd w:id="4797"/>
      </w:ins>
    </w:p>
    <w:p w14:paraId="06A3AA2E" w14:textId="4742B10D" w:rsidR="00607A36" w:rsidRPr="000907EB" w:rsidRDefault="00607A36" w:rsidP="00607A36">
      <w:pPr>
        <w:keepNext/>
        <w:keepLines/>
        <w:spacing w:before="240" w:after="240" w:line="360" w:lineRule="auto"/>
        <w:jc w:val="both"/>
        <w:outlineLvl w:val="2"/>
        <w:rPr>
          <w:ins w:id="4801" w:author="Haydar" w:date="2019-02-14T14:18:00Z"/>
          <w:rFonts w:eastAsia="SimSun"/>
          <w:b/>
          <w:color w:val="00B050"/>
          <w:sz w:val="28"/>
          <w:szCs w:val="24"/>
        </w:rPr>
      </w:pPr>
      <w:bookmarkStart w:id="4802" w:name="_Toc1482576"/>
      <w:commentRangeStart w:id="4803"/>
      <w:ins w:id="4804" w:author="Haydar" w:date="2019-02-14T14:18:00Z">
        <w:r w:rsidRPr="000907EB">
          <w:rPr>
            <w:rFonts w:eastAsia="SimSun"/>
            <w:b/>
            <w:color w:val="00B050"/>
            <w:sz w:val="28"/>
            <w:szCs w:val="24"/>
          </w:rPr>
          <w:t>Performans Göstergeleri</w:t>
        </w:r>
        <w:commentRangeEnd w:id="4803"/>
        <w:r w:rsidRPr="000907EB">
          <w:rPr>
            <w:rStyle w:val="AklamaBavurusu"/>
          </w:rPr>
          <w:commentReference w:id="4803"/>
        </w:r>
        <w:bookmarkEnd w:id="4802"/>
      </w:ins>
    </w:p>
    <w:tbl>
      <w:tblPr>
        <w:tblStyle w:val="KlavuzuTablo4-Vurgu2"/>
        <w:tblW w:w="10458" w:type="dxa"/>
        <w:tblLayout w:type="fixed"/>
        <w:tblLook w:val="04A0" w:firstRow="1" w:lastRow="0" w:firstColumn="1" w:lastColumn="0" w:noHBand="0" w:noVBand="1"/>
      </w:tblPr>
      <w:tblGrid>
        <w:gridCol w:w="1412"/>
        <w:gridCol w:w="4054"/>
        <w:gridCol w:w="769"/>
        <w:gridCol w:w="6"/>
        <w:gridCol w:w="872"/>
        <w:gridCol w:w="837"/>
        <w:gridCol w:w="809"/>
        <w:gridCol w:w="878"/>
        <w:gridCol w:w="808"/>
        <w:gridCol w:w="13"/>
        <w:tblGridChange w:id="4805">
          <w:tblGrid>
            <w:gridCol w:w="113"/>
            <w:gridCol w:w="1299"/>
            <w:gridCol w:w="113"/>
            <w:gridCol w:w="3941"/>
            <w:gridCol w:w="113"/>
            <w:gridCol w:w="656"/>
            <w:gridCol w:w="113"/>
            <w:gridCol w:w="6"/>
            <w:gridCol w:w="759"/>
            <w:gridCol w:w="113"/>
            <w:gridCol w:w="724"/>
            <w:gridCol w:w="113"/>
            <w:gridCol w:w="696"/>
            <w:gridCol w:w="113"/>
            <w:gridCol w:w="765"/>
            <w:gridCol w:w="113"/>
            <w:gridCol w:w="695"/>
            <w:gridCol w:w="113"/>
            <w:gridCol w:w="13"/>
          </w:tblGrid>
        </w:tblGridChange>
      </w:tblGrid>
      <w:tr w:rsidR="00607A36" w:rsidRPr="000907EB" w14:paraId="4F72223C" w14:textId="77777777" w:rsidTr="00462864">
        <w:trPr>
          <w:cnfStyle w:val="100000000000" w:firstRow="1" w:lastRow="0" w:firstColumn="0" w:lastColumn="0" w:oddVBand="0" w:evenVBand="0" w:oddHBand="0" w:evenHBand="0" w:firstRowFirstColumn="0" w:firstRowLastColumn="0" w:lastRowFirstColumn="0" w:lastRowLastColumn="0"/>
          <w:trHeight w:val="394"/>
          <w:ins w:id="4806" w:author="Haydar" w:date="2019-02-14T14:18:00Z"/>
        </w:trPr>
        <w:tc>
          <w:tcPr>
            <w:cnfStyle w:val="001000000000" w:firstRow="0" w:lastRow="0" w:firstColumn="1" w:lastColumn="0" w:oddVBand="0" w:evenVBand="0" w:oddHBand="0" w:evenHBand="0" w:firstRowFirstColumn="0" w:firstRowLastColumn="0" w:lastRowFirstColumn="0" w:lastRowLastColumn="0"/>
            <w:tcW w:w="1412" w:type="dxa"/>
            <w:vMerge w:val="restart"/>
            <w:noWrap/>
            <w:vAlign w:val="center"/>
            <w:hideMark/>
          </w:tcPr>
          <w:p w14:paraId="4FC45325" w14:textId="77777777" w:rsidR="00607A36" w:rsidRPr="000907EB" w:rsidRDefault="00607A36" w:rsidP="00462864">
            <w:pPr>
              <w:spacing w:line="240" w:lineRule="auto"/>
              <w:rPr>
                <w:ins w:id="4807" w:author="Haydar" w:date="2019-02-14T14:18:00Z"/>
                <w:szCs w:val="24"/>
              </w:rPr>
            </w:pPr>
            <w:ins w:id="4808" w:author="Haydar" w:date="2019-02-14T14:18:00Z">
              <w:r w:rsidRPr="000907EB">
                <w:rPr>
                  <w:szCs w:val="24"/>
                </w:rPr>
                <w:t>No</w:t>
              </w:r>
            </w:ins>
          </w:p>
        </w:tc>
        <w:tc>
          <w:tcPr>
            <w:tcW w:w="4054" w:type="dxa"/>
            <w:vMerge w:val="restart"/>
            <w:vAlign w:val="center"/>
            <w:hideMark/>
          </w:tcPr>
          <w:p w14:paraId="39B68144" w14:textId="77777777" w:rsidR="00607A36" w:rsidRPr="000907EB" w:rsidRDefault="00607A36" w:rsidP="00462864">
            <w:pPr>
              <w:spacing w:line="240" w:lineRule="auto"/>
              <w:cnfStyle w:val="100000000000" w:firstRow="1" w:lastRow="0" w:firstColumn="0" w:lastColumn="0" w:oddVBand="0" w:evenVBand="0" w:oddHBand="0" w:evenHBand="0" w:firstRowFirstColumn="0" w:firstRowLastColumn="0" w:lastRowFirstColumn="0" w:lastRowLastColumn="0"/>
              <w:rPr>
                <w:ins w:id="4809" w:author="Haydar" w:date="2019-02-14T14:18:00Z"/>
                <w:sz w:val="28"/>
                <w:szCs w:val="24"/>
              </w:rPr>
            </w:pPr>
            <w:ins w:id="4810" w:author="Haydar" w:date="2019-02-14T14:18:00Z">
              <w:r w:rsidRPr="000907EB">
                <w:rPr>
                  <w:sz w:val="28"/>
                  <w:szCs w:val="24"/>
                </w:rPr>
                <w:t>Performans</w:t>
              </w:r>
            </w:ins>
          </w:p>
          <w:p w14:paraId="2989EAD7" w14:textId="77777777" w:rsidR="00607A36" w:rsidRPr="000907EB" w:rsidRDefault="00607A36" w:rsidP="00462864">
            <w:pPr>
              <w:spacing w:line="240" w:lineRule="auto"/>
              <w:cnfStyle w:val="100000000000" w:firstRow="1" w:lastRow="0" w:firstColumn="0" w:lastColumn="0" w:oddVBand="0" w:evenVBand="0" w:oddHBand="0" w:evenHBand="0" w:firstRowFirstColumn="0" w:firstRowLastColumn="0" w:lastRowFirstColumn="0" w:lastRowLastColumn="0"/>
              <w:rPr>
                <w:ins w:id="4811" w:author="Haydar" w:date="2019-02-14T14:18:00Z"/>
                <w:sz w:val="28"/>
                <w:szCs w:val="24"/>
              </w:rPr>
            </w:pPr>
            <w:ins w:id="4812" w:author="Haydar" w:date="2019-02-14T14:18:00Z">
              <w:r w:rsidRPr="000907EB">
                <w:rPr>
                  <w:sz w:val="28"/>
                  <w:szCs w:val="24"/>
                </w:rPr>
                <w:t>Göstergesi</w:t>
              </w:r>
            </w:ins>
          </w:p>
        </w:tc>
        <w:tc>
          <w:tcPr>
            <w:tcW w:w="775" w:type="dxa"/>
            <w:gridSpan w:val="2"/>
            <w:vAlign w:val="center"/>
          </w:tcPr>
          <w:p w14:paraId="2B030B7B" w14:textId="77777777" w:rsidR="00607A36" w:rsidRPr="000907EB" w:rsidRDefault="00607A36" w:rsidP="00462864">
            <w:pPr>
              <w:spacing w:line="240" w:lineRule="auto"/>
              <w:cnfStyle w:val="100000000000" w:firstRow="1" w:lastRow="0" w:firstColumn="0" w:lastColumn="0" w:oddVBand="0" w:evenVBand="0" w:oddHBand="0" w:evenHBand="0" w:firstRowFirstColumn="0" w:firstRowLastColumn="0" w:lastRowFirstColumn="0" w:lastRowLastColumn="0"/>
              <w:rPr>
                <w:ins w:id="4813" w:author="Haydar" w:date="2019-02-14T14:18:00Z"/>
                <w:color w:val="000000"/>
                <w:sz w:val="20"/>
                <w:szCs w:val="22"/>
              </w:rPr>
            </w:pPr>
            <w:ins w:id="4814" w:author="Haydar" w:date="2019-02-14T14:18:00Z">
              <w:r w:rsidRPr="000907EB">
                <w:rPr>
                  <w:sz w:val="20"/>
                  <w:szCs w:val="22"/>
                </w:rPr>
                <w:t>Mevcut</w:t>
              </w:r>
            </w:ins>
          </w:p>
        </w:tc>
        <w:tc>
          <w:tcPr>
            <w:tcW w:w="4217" w:type="dxa"/>
            <w:gridSpan w:val="6"/>
            <w:vAlign w:val="center"/>
          </w:tcPr>
          <w:p w14:paraId="2EDC2B33" w14:textId="77777777" w:rsidR="00607A36" w:rsidRPr="000907EB" w:rsidRDefault="00607A3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815" w:author="Haydar" w:date="2019-02-14T14:18:00Z"/>
                <w:color w:val="000000"/>
                <w:sz w:val="22"/>
                <w:szCs w:val="22"/>
              </w:rPr>
            </w:pPr>
            <w:ins w:id="4816" w:author="Haydar" w:date="2019-02-14T14:18:00Z">
              <w:r w:rsidRPr="000907EB">
                <w:rPr>
                  <w:szCs w:val="22"/>
                </w:rPr>
                <w:t>HEDEF</w:t>
              </w:r>
            </w:ins>
          </w:p>
        </w:tc>
      </w:tr>
      <w:tr w:rsidR="00607A36" w:rsidRPr="000907EB" w14:paraId="692C3A41" w14:textId="77777777" w:rsidTr="00462864">
        <w:trPr>
          <w:gridAfter w:val="1"/>
          <w:cnfStyle w:val="000000100000" w:firstRow="0" w:lastRow="0" w:firstColumn="0" w:lastColumn="0" w:oddVBand="0" w:evenVBand="0" w:oddHBand="1" w:evenHBand="0" w:firstRowFirstColumn="0" w:firstRowLastColumn="0" w:lastRowFirstColumn="0" w:lastRowLastColumn="0"/>
          <w:wAfter w:w="13" w:type="dxa"/>
          <w:trHeight w:val="289"/>
          <w:ins w:id="4817" w:author="Haydar" w:date="2019-02-14T14:18:00Z"/>
        </w:trPr>
        <w:tc>
          <w:tcPr>
            <w:cnfStyle w:val="001000000000" w:firstRow="0" w:lastRow="0" w:firstColumn="1" w:lastColumn="0" w:oddVBand="0" w:evenVBand="0" w:oddHBand="0" w:evenHBand="0" w:firstRowFirstColumn="0" w:firstRowLastColumn="0" w:lastRowFirstColumn="0" w:lastRowLastColumn="0"/>
            <w:tcW w:w="1412" w:type="dxa"/>
            <w:vMerge/>
            <w:vAlign w:val="center"/>
            <w:hideMark/>
          </w:tcPr>
          <w:p w14:paraId="68984869" w14:textId="77777777" w:rsidR="00607A36" w:rsidRPr="000907EB" w:rsidRDefault="00607A36" w:rsidP="00462864">
            <w:pPr>
              <w:spacing w:line="240" w:lineRule="auto"/>
              <w:rPr>
                <w:ins w:id="4818" w:author="Haydar" w:date="2019-02-14T14:18:00Z"/>
                <w:sz w:val="22"/>
                <w:szCs w:val="22"/>
              </w:rPr>
            </w:pPr>
          </w:p>
        </w:tc>
        <w:tc>
          <w:tcPr>
            <w:tcW w:w="4054" w:type="dxa"/>
            <w:vMerge/>
            <w:vAlign w:val="center"/>
            <w:hideMark/>
          </w:tcPr>
          <w:p w14:paraId="351EE493" w14:textId="77777777" w:rsidR="00607A36" w:rsidRPr="000907EB" w:rsidRDefault="00607A36" w:rsidP="00462864">
            <w:pPr>
              <w:spacing w:line="240" w:lineRule="auto"/>
              <w:cnfStyle w:val="000000100000" w:firstRow="0" w:lastRow="0" w:firstColumn="0" w:lastColumn="0" w:oddVBand="0" w:evenVBand="0" w:oddHBand="1" w:evenHBand="0" w:firstRowFirstColumn="0" w:firstRowLastColumn="0" w:lastRowFirstColumn="0" w:lastRowLastColumn="0"/>
              <w:rPr>
                <w:ins w:id="4819" w:author="Haydar" w:date="2019-02-14T14:18:00Z"/>
                <w:b/>
                <w:bCs/>
                <w:sz w:val="22"/>
                <w:szCs w:val="22"/>
              </w:rPr>
            </w:pPr>
          </w:p>
        </w:tc>
        <w:tc>
          <w:tcPr>
            <w:tcW w:w="769" w:type="dxa"/>
            <w:noWrap/>
            <w:vAlign w:val="center"/>
            <w:hideMark/>
          </w:tcPr>
          <w:p w14:paraId="7D339B9D"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820" w:author="Haydar" w:date="2019-02-14T14:18:00Z"/>
                <w:b/>
                <w:bCs/>
                <w:szCs w:val="22"/>
              </w:rPr>
            </w:pPr>
            <w:ins w:id="4821" w:author="Haydar" w:date="2019-02-14T14:18:00Z">
              <w:r w:rsidRPr="000907EB">
                <w:rPr>
                  <w:b/>
                  <w:bCs/>
                  <w:szCs w:val="22"/>
                </w:rPr>
                <w:t>2018</w:t>
              </w:r>
            </w:ins>
          </w:p>
        </w:tc>
        <w:tc>
          <w:tcPr>
            <w:tcW w:w="878" w:type="dxa"/>
            <w:gridSpan w:val="2"/>
            <w:noWrap/>
            <w:vAlign w:val="center"/>
            <w:hideMark/>
          </w:tcPr>
          <w:p w14:paraId="3FE5C96D"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822" w:author="Haydar" w:date="2019-02-14T14:18:00Z"/>
                <w:b/>
                <w:bCs/>
                <w:szCs w:val="22"/>
              </w:rPr>
            </w:pPr>
            <w:ins w:id="4823" w:author="Haydar" w:date="2019-02-14T14:18:00Z">
              <w:r w:rsidRPr="000907EB">
                <w:rPr>
                  <w:b/>
                  <w:bCs/>
                  <w:szCs w:val="22"/>
                </w:rPr>
                <w:t>2019</w:t>
              </w:r>
            </w:ins>
          </w:p>
        </w:tc>
        <w:tc>
          <w:tcPr>
            <w:tcW w:w="837" w:type="dxa"/>
            <w:vAlign w:val="center"/>
          </w:tcPr>
          <w:p w14:paraId="6D6D29F2"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824" w:author="Haydar" w:date="2019-02-14T14:18:00Z"/>
                <w:b/>
                <w:bCs/>
                <w:szCs w:val="22"/>
              </w:rPr>
            </w:pPr>
            <w:ins w:id="4825" w:author="Haydar" w:date="2019-02-14T14:18:00Z">
              <w:r w:rsidRPr="000907EB">
                <w:rPr>
                  <w:b/>
                  <w:bCs/>
                  <w:szCs w:val="22"/>
                </w:rPr>
                <w:t>2020</w:t>
              </w:r>
            </w:ins>
          </w:p>
        </w:tc>
        <w:tc>
          <w:tcPr>
            <w:tcW w:w="809" w:type="dxa"/>
            <w:vAlign w:val="center"/>
          </w:tcPr>
          <w:p w14:paraId="0FEF1078"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826" w:author="Haydar" w:date="2019-02-14T14:18:00Z"/>
                <w:b/>
                <w:bCs/>
                <w:szCs w:val="22"/>
              </w:rPr>
            </w:pPr>
            <w:ins w:id="4827" w:author="Haydar" w:date="2019-02-14T14:18:00Z">
              <w:r w:rsidRPr="000907EB">
                <w:rPr>
                  <w:b/>
                  <w:bCs/>
                  <w:szCs w:val="22"/>
                </w:rPr>
                <w:t>2021</w:t>
              </w:r>
            </w:ins>
          </w:p>
        </w:tc>
        <w:tc>
          <w:tcPr>
            <w:tcW w:w="878" w:type="dxa"/>
          </w:tcPr>
          <w:p w14:paraId="61578044"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828" w:author="Haydar" w:date="2019-02-14T14:18:00Z"/>
                <w:b/>
                <w:bCs/>
                <w:szCs w:val="22"/>
              </w:rPr>
            </w:pPr>
            <w:ins w:id="4829" w:author="Haydar" w:date="2019-02-14T14:18:00Z">
              <w:r w:rsidRPr="000907EB">
                <w:rPr>
                  <w:b/>
                  <w:bCs/>
                  <w:szCs w:val="22"/>
                </w:rPr>
                <w:t>2022</w:t>
              </w:r>
            </w:ins>
          </w:p>
        </w:tc>
        <w:tc>
          <w:tcPr>
            <w:tcW w:w="808" w:type="dxa"/>
          </w:tcPr>
          <w:p w14:paraId="74E0A524"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830" w:author="Haydar" w:date="2019-02-14T14:18:00Z"/>
                <w:b/>
                <w:bCs/>
                <w:szCs w:val="22"/>
              </w:rPr>
            </w:pPr>
            <w:ins w:id="4831" w:author="Haydar" w:date="2019-02-14T14:18:00Z">
              <w:r w:rsidRPr="000907EB">
                <w:rPr>
                  <w:b/>
                  <w:bCs/>
                  <w:szCs w:val="22"/>
                </w:rPr>
                <w:t>2023</w:t>
              </w:r>
            </w:ins>
          </w:p>
        </w:tc>
      </w:tr>
      <w:tr w:rsidR="00607A36" w:rsidRPr="000907EB" w14:paraId="045761D5" w14:textId="77777777" w:rsidTr="00607A36">
        <w:tblPrEx>
          <w:tblW w:w="10458" w:type="dxa"/>
          <w:tblLayout w:type="fixed"/>
          <w:tblPrExChange w:id="4832" w:author="Haydar" w:date="2019-02-14T14:21:00Z">
            <w:tblPrEx>
              <w:tblW w:w="10458" w:type="dxa"/>
              <w:tblLayout w:type="fixed"/>
            </w:tblPrEx>
          </w:tblPrExChange>
        </w:tblPrEx>
        <w:trPr>
          <w:gridAfter w:val="1"/>
          <w:wAfter w:w="13" w:type="dxa"/>
          <w:trHeight w:val="514"/>
          <w:ins w:id="4833" w:author="Haydar" w:date="2019-02-14T14:18:00Z"/>
          <w:trPrChange w:id="4834" w:author="Haydar" w:date="2019-02-14T14:21:00Z">
            <w:trPr>
              <w:gridAfter w:val="1"/>
              <w:wAfter w:w="13" w:type="dxa"/>
              <w:trHeight w:val="514"/>
            </w:trPr>
          </w:trPrChange>
        </w:trPr>
        <w:tc>
          <w:tcPr>
            <w:cnfStyle w:val="001000000000" w:firstRow="0" w:lastRow="0" w:firstColumn="1" w:lastColumn="0" w:oddVBand="0" w:evenVBand="0" w:oddHBand="0" w:evenHBand="0" w:firstRowFirstColumn="0" w:firstRowLastColumn="0" w:lastRowFirstColumn="0" w:lastRowLastColumn="0"/>
            <w:tcW w:w="1412" w:type="dxa"/>
            <w:vAlign w:val="center"/>
            <w:tcPrChange w:id="4835" w:author="Haydar" w:date="2019-02-14T14:21:00Z">
              <w:tcPr>
                <w:tcW w:w="1412" w:type="dxa"/>
                <w:gridSpan w:val="2"/>
                <w:vAlign w:val="center"/>
              </w:tcPr>
            </w:tcPrChange>
          </w:tcPr>
          <w:p w14:paraId="60C3CA45" w14:textId="0D5EE442" w:rsidR="00607A36" w:rsidRPr="000907EB" w:rsidRDefault="00607A36" w:rsidP="00607A36">
            <w:pPr>
              <w:spacing w:line="240" w:lineRule="auto"/>
              <w:rPr>
                <w:ins w:id="4836" w:author="Haydar" w:date="2019-02-14T14:18:00Z"/>
                <w:color w:val="FF0000"/>
                <w:szCs w:val="22"/>
              </w:rPr>
            </w:pPr>
            <w:ins w:id="4837" w:author="Haydar" w:date="2019-02-14T14:18:00Z">
              <w:r>
                <w:rPr>
                  <w:color w:val="FF0000"/>
                  <w:szCs w:val="22"/>
                </w:rPr>
                <w:t>PG.3.2</w:t>
              </w:r>
              <w:r w:rsidRPr="000907EB">
                <w:rPr>
                  <w:color w:val="FF0000"/>
                  <w:szCs w:val="22"/>
                </w:rPr>
                <w:t>.a</w:t>
              </w:r>
            </w:ins>
          </w:p>
        </w:tc>
        <w:tc>
          <w:tcPr>
            <w:tcW w:w="4054" w:type="dxa"/>
            <w:vAlign w:val="center"/>
            <w:tcPrChange w:id="4838" w:author="Haydar" w:date="2019-02-14T14:21:00Z">
              <w:tcPr>
                <w:tcW w:w="4054" w:type="dxa"/>
                <w:gridSpan w:val="2"/>
              </w:tcPr>
            </w:tcPrChange>
          </w:tcPr>
          <w:p w14:paraId="5233A02B" w14:textId="12BAC649" w:rsidR="00607A36" w:rsidRPr="000907EB" w:rsidRDefault="00607A36" w:rsidP="00607A36">
            <w:pPr>
              <w:spacing w:line="240" w:lineRule="auto"/>
              <w:cnfStyle w:val="000000000000" w:firstRow="0" w:lastRow="0" w:firstColumn="0" w:lastColumn="0" w:oddVBand="0" w:evenVBand="0" w:oddHBand="0" w:evenHBand="0" w:firstRowFirstColumn="0" w:firstRowLastColumn="0" w:lastRowFirstColumn="0" w:lastRowLastColumn="0"/>
              <w:rPr>
                <w:ins w:id="4839" w:author="Haydar" w:date="2019-02-14T14:18:00Z"/>
                <w:szCs w:val="22"/>
              </w:rPr>
            </w:pPr>
            <w:ins w:id="4840" w:author="Haydar" w:date="2019-02-14T14:20:00Z">
              <w:r w:rsidRPr="00D23967">
                <w:t>Ev Ziyaret Sayısı Oranı</w:t>
              </w:r>
            </w:ins>
          </w:p>
        </w:tc>
        <w:tc>
          <w:tcPr>
            <w:tcW w:w="769" w:type="dxa"/>
            <w:noWrap/>
            <w:vAlign w:val="center"/>
            <w:tcPrChange w:id="4841" w:author="Haydar" w:date="2019-02-14T14:21:00Z">
              <w:tcPr>
                <w:tcW w:w="769" w:type="dxa"/>
                <w:gridSpan w:val="2"/>
                <w:noWrap/>
                <w:vAlign w:val="center"/>
              </w:tcPr>
            </w:tcPrChange>
          </w:tcPr>
          <w:p w14:paraId="21946911" w14:textId="29F645AB" w:rsidR="00607A36" w:rsidRPr="000907EB" w:rsidRDefault="000F270B" w:rsidP="00607A36">
            <w:pPr>
              <w:spacing w:line="240" w:lineRule="auto"/>
              <w:cnfStyle w:val="000000000000" w:firstRow="0" w:lastRow="0" w:firstColumn="0" w:lastColumn="0" w:oddVBand="0" w:evenVBand="0" w:oddHBand="0" w:evenHBand="0" w:firstRowFirstColumn="0" w:firstRowLastColumn="0" w:lastRowFirstColumn="0" w:lastRowLastColumn="0"/>
              <w:rPr>
                <w:ins w:id="4842" w:author="Haydar" w:date="2019-02-14T14:18:00Z"/>
                <w:sz w:val="22"/>
                <w:szCs w:val="22"/>
              </w:rPr>
            </w:pPr>
            <w:ins w:id="4843" w:author="Haydar" w:date="2019-02-18T12:27:00Z">
              <w:r>
                <w:rPr>
                  <w:sz w:val="22"/>
                  <w:szCs w:val="22"/>
                </w:rPr>
                <w:t>20</w:t>
              </w:r>
            </w:ins>
          </w:p>
        </w:tc>
        <w:tc>
          <w:tcPr>
            <w:tcW w:w="878" w:type="dxa"/>
            <w:gridSpan w:val="2"/>
            <w:noWrap/>
            <w:vAlign w:val="center"/>
            <w:tcPrChange w:id="4844" w:author="Haydar" w:date="2019-02-14T14:21:00Z">
              <w:tcPr>
                <w:tcW w:w="878" w:type="dxa"/>
                <w:gridSpan w:val="3"/>
                <w:noWrap/>
                <w:vAlign w:val="center"/>
              </w:tcPr>
            </w:tcPrChange>
          </w:tcPr>
          <w:p w14:paraId="558F63AD" w14:textId="37A656EC" w:rsidR="00607A36" w:rsidRPr="000907EB" w:rsidRDefault="000F270B" w:rsidP="00607A36">
            <w:pPr>
              <w:spacing w:line="240" w:lineRule="auto"/>
              <w:cnfStyle w:val="000000000000" w:firstRow="0" w:lastRow="0" w:firstColumn="0" w:lastColumn="0" w:oddVBand="0" w:evenVBand="0" w:oddHBand="0" w:evenHBand="0" w:firstRowFirstColumn="0" w:firstRowLastColumn="0" w:lastRowFirstColumn="0" w:lastRowLastColumn="0"/>
              <w:rPr>
                <w:ins w:id="4845" w:author="Haydar" w:date="2019-02-14T14:18:00Z"/>
                <w:sz w:val="22"/>
                <w:szCs w:val="22"/>
              </w:rPr>
            </w:pPr>
            <w:ins w:id="4846" w:author="Haydar" w:date="2019-02-18T12:28:00Z">
              <w:r>
                <w:rPr>
                  <w:sz w:val="22"/>
                  <w:szCs w:val="22"/>
                </w:rPr>
                <w:t>30</w:t>
              </w:r>
            </w:ins>
          </w:p>
        </w:tc>
        <w:tc>
          <w:tcPr>
            <w:tcW w:w="837" w:type="dxa"/>
            <w:vAlign w:val="center"/>
            <w:tcPrChange w:id="4847" w:author="Haydar" w:date="2019-02-14T14:21:00Z">
              <w:tcPr>
                <w:tcW w:w="837" w:type="dxa"/>
                <w:gridSpan w:val="2"/>
                <w:vAlign w:val="center"/>
              </w:tcPr>
            </w:tcPrChange>
          </w:tcPr>
          <w:p w14:paraId="78EFCE05" w14:textId="4A2DD980" w:rsidR="00607A36" w:rsidRPr="000907EB" w:rsidRDefault="000F270B" w:rsidP="00607A36">
            <w:pPr>
              <w:spacing w:line="240" w:lineRule="auto"/>
              <w:cnfStyle w:val="000000000000" w:firstRow="0" w:lastRow="0" w:firstColumn="0" w:lastColumn="0" w:oddVBand="0" w:evenVBand="0" w:oddHBand="0" w:evenHBand="0" w:firstRowFirstColumn="0" w:firstRowLastColumn="0" w:lastRowFirstColumn="0" w:lastRowLastColumn="0"/>
              <w:rPr>
                <w:ins w:id="4848" w:author="Haydar" w:date="2019-02-14T14:18:00Z"/>
                <w:sz w:val="22"/>
                <w:szCs w:val="22"/>
              </w:rPr>
            </w:pPr>
            <w:ins w:id="4849" w:author="Haydar" w:date="2019-02-18T12:28:00Z">
              <w:r>
                <w:rPr>
                  <w:sz w:val="22"/>
                  <w:szCs w:val="22"/>
                </w:rPr>
                <w:t>40</w:t>
              </w:r>
            </w:ins>
          </w:p>
        </w:tc>
        <w:tc>
          <w:tcPr>
            <w:tcW w:w="809" w:type="dxa"/>
            <w:vAlign w:val="center"/>
            <w:tcPrChange w:id="4850" w:author="Haydar" w:date="2019-02-14T14:21:00Z">
              <w:tcPr>
                <w:tcW w:w="809" w:type="dxa"/>
                <w:gridSpan w:val="2"/>
                <w:vAlign w:val="center"/>
              </w:tcPr>
            </w:tcPrChange>
          </w:tcPr>
          <w:p w14:paraId="22BF7E6B" w14:textId="35A83E33" w:rsidR="00607A36" w:rsidRPr="000907EB" w:rsidRDefault="000F270B" w:rsidP="00607A36">
            <w:pPr>
              <w:spacing w:line="240" w:lineRule="auto"/>
              <w:cnfStyle w:val="000000000000" w:firstRow="0" w:lastRow="0" w:firstColumn="0" w:lastColumn="0" w:oddVBand="0" w:evenVBand="0" w:oddHBand="0" w:evenHBand="0" w:firstRowFirstColumn="0" w:firstRowLastColumn="0" w:lastRowFirstColumn="0" w:lastRowLastColumn="0"/>
              <w:rPr>
                <w:ins w:id="4851" w:author="Haydar" w:date="2019-02-14T14:18:00Z"/>
                <w:sz w:val="22"/>
                <w:szCs w:val="22"/>
              </w:rPr>
            </w:pPr>
            <w:ins w:id="4852" w:author="Haydar" w:date="2019-02-18T12:28:00Z">
              <w:r>
                <w:rPr>
                  <w:sz w:val="22"/>
                  <w:szCs w:val="22"/>
                </w:rPr>
                <w:t>50</w:t>
              </w:r>
            </w:ins>
          </w:p>
        </w:tc>
        <w:tc>
          <w:tcPr>
            <w:tcW w:w="878" w:type="dxa"/>
            <w:tcPrChange w:id="4853" w:author="Haydar" w:date="2019-02-14T14:21:00Z">
              <w:tcPr>
                <w:tcW w:w="878" w:type="dxa"/>
                <w:gridSpan w:val="2"/>
              </w:tcPr>
            </w:tcPrChange>
          </w:tcPr>
          <w:p w14:paraId="2761983A" w14:textId="14C63FD5" w:rsidR="00607A36" w:rsidRPr="000907EB" w:rsidRDefault="000F270B" w:rsidP="00607A36">
            <w:pPr>
              <w:spacing w:line="240" w:lineRule="auto"/>
              <w:cnfStyle w:val="000000000000" w:firstRow="0" w:lastRow="0" w:firstColumn="0" w:lastColumn="0" w:oddVBand="0" w:evenVBand="0" w:oddHBand="0" w:evenHBand="0" w:firstRowFirstColumn="0" w:firstRowLastColumn="0" w:lastRowFirstColumn="0" w:lastRowLastColumn="0"/>
              <w:rPr>
                <w:ins w:id="4854" w:author="Haydar" w:date="2019-02-14T14:18:00Z"/>
                <w:sz w:val="22"/>
                <w:szCs w:val="22"/>
              </w:rPr>
            </w:pPr>
            <w:ins w:id="4855" w:author="Haydar" w:date="2019-02-18T12:28:00Z">
              <w:r>
                <w:rPr>
                  <w:sz w:val="22"/>
                  <w:szCs w:val="22"/>
                </w:rPr>
                <w:t>60</w:t>
              </w:r>
            </w:ins>
          </w:p>
        </w:tc>
        <w:tc>
          <w:tcPr>
            <w:tcW w:w="808" w:type="dxa"/>
            <w:tcPrChange w:id="4856" w:author="Haydar" w:date="2019-02-14T14:21:00Z">
              <w:tcPr>
                <w:tcW w:w="808" w:type="dxa"/>
                <w:gridSpan w:val="2"/>
              </w:tcPr>
            </w:tcPrChange>
          </w:tcPr>
          <w:p w14:paraId="6619BC3D" w14:textId="48D60B26" w:rsidR="00607A36" w:rsidRPr="000907EB" w:rsidRDefault="000F270B" w:rsidP="00607A36">
            <w:pPr>
              <w:spacing w:line="240" w:lineRule="auto"/>
              <w:cnfStyle w:val="000000000000" w:firstRow="0" w:lastRow="0" w:firstColumn="0" w:lastColumn="0" w:oddVBand="0" w:evenVBand="0" w:oddHBand="0" w:evenHBand="0" w:firstRowFirstColumn="0" w:firstRowLastColumn="0" w:lastRowFirstColumn="0" w:lastRowLastColumn="0"/>
              <w:rPr>
                <w:ins w:id="4857" w:author="Haydar" w:date="2019-02-14T14:18:00Z"/>
                <w:sz w:val="22"/>
                <w:szCs w:val="22"/>
              </w:rPr>
            </w:pPr>
            <w:ins w:id="4858" w:author="Haydar" w:date="2019-02-18T12:28:00Z">
              <w:r>
                <w:rPr>
                  <w:sz w:val="22"/>
                  <w:szCs w:val="22"/>
                </w:rPr>
                <w:t>70</w:t>
              </w:r>
            </w:ins>
          </w:p>
        </w:tc>
      </w:tr>
      <w:tr w:rsidR="00607A36" w:rsidRPr="000907EB" w14:paraId="59B575DB" w14:textId="77777777" w:rsidTr="00607A36">
        <w:tblPrEx>
          <w:tblW w:w="10458" w:type="dxa"/>
          <w:tblLayout w:type="fixed"/>
          <w:tblPrExChange w:id="4859" w:author="Haydar" w:date="2019-02-14T14:21:00Z">
            <w:tblPrEx>
              <w:tblW w:w="10458" w:type="dxa"/>
              <w:tblLayout w:type="fixed"/>
            </w:tblPrEx>
          </w:tblPrExChange>
        </w:tblPrEx>
        <w:trPr>
          <w:gridAfter w:val="1"/>
          <w:cnfStyle w:val="000000100000" w:firstRow="0" w:lastRow="0" w:firstColumn="0" w:lastColumn="0" w:oddVBand="0" w:evenVBand="0" w:oddHBand="1" w:evenHBand="0" w:firstRowFirstColumn="0" w:firstRowLastColumn="0" w:lastRowFirstColumn="0" w:lastRowLastColumn="0"/>
          <w:wAfter w:w="13" w:type="dxa"/>
          <w:trHeight w:val="514"/>
          <w:ins w:id="4860" w:author="Haydar" w:date="2019-02-14T14:18:00Z"/>
          <w:trPrChange w:id="4861" w:author="Haydar" w:date="2019-02-14T14:21:00Z">
            <w:trPr>
              <w:gridAfter w:val="1"/>
              <w:wAfter w:w="13" w:type="dxa"/>
              <w:trHeight w:val="514"/>
            </w:trPr>
          </w:trPrChange>
        </w:trPr>
        <w:tc>
          <w:tcPr>
            <w:cnfStyle w:val="001000000000" w:firstRow="0" w:lastRow="0" w:firstColumn="1" w:lastColumn="0" w:oddVBand="0" w:evenVBand="0" w:oddHBand="0" w:evenHBand="0" w:firstRowFirstColumn="0" w:firstRowLastColumn="0" w:lastRowFirstColumn="0" w:lastRowLastColumn="0"/>
            <w:tcW w:w="1412" w:type="dxa"/>
            <w:vAlign w:val="center"/>
            <w:tcPrChange w:id="4862" w:author="Haydar" w:date="2019-02-14T14:21:00Z">
              <w:tcPr>
                <w:tcW w:w="1412" w:type="dxa"/>
                <w:gridSpan w:val="2"/>
                <w:vAlign w:val="center"/>
              </w:tcPr>
            </w:tcPrChange>
          </w:tcPr>
          <w:p w14:paraId="2750CA8C" w14:textId="75BD5C61" w:rsidR="00607A36" w:rsidRPr="000907EB" w:rsidRDefault="00607A36" w:rsidP="00607A36">
            <w:pPr>
              <w:cnfStyle w:val="001000100000" w:firstRow="0" w:lastRow="0" w:firstColumn="1" w:lastColumn="0" w:oddVBand="0" w:evenVBand="0" w:oddHBand="1" w:evenHBand="0" w:firstRowFirstColumn="0" w:firstRowLastColumn="0" w:lastRowFirstColumn="0" w:lastRowLastColumn="0"/>
              <w:rPr>
                <w:ins w:id="4863" w:author="Haydar" w:date="2019-02-14T14:18:00Z"/>
                <w:szCs w:val="22"/>
              </w:rPr>
            </w:pPr>
            <w:ins w:id="4864" w:author="Haydar" w:date="2019-02-14T14:18:00Z">
              <w:r>
                <w:rPr>
                  <w:color w:val="FF0000"/>
                  <w:szCs w:val="22"/>
                </w:rPr>
                <w:t>PG.3.2</w:t>
              </w:r>
              <w:r w:rsidRPr="000907EB">
                <w:rPr>
                  <w:color w:val="FF0000"/>
                  <w:szCs w:val="22"/>
                </w:rPr>
                <w:t>.b</w:t>
              </w:r>
            </w:ins>
          </w:p>
        </w:tc>
        <w:tc>
          <w:tcPr>
            <w:tcW w:w="4054" w:type="dxa"/>
            <w:vAlign w:val="center"/>
            <w:tcPrChange w:id="4865" w:author="Haydar" w:date="2019-02-14T14:21:00Z">
              <w:tcPr>
                <w:tcW w:w="4054" w:type="dxa"/>
                <w:gridSpan w:val="2"/>
              </w:tcPr>
            </w:tcPrChange>
          </w:tcPr>
          <w:p w14:paraId="6177301A" w14:textId="474A7B42" w:rsidR="00607A36" w:rsidRPr="000907EB" w:rsidRDefault="00607A36" w:rsidP="00607A36">
            <w:pPr>
              <w:spacing w:line="240" w:lineRule="auto"/>
              <w:cnfStyle w:val="000000100000" w:firstRow="0" w:lastRow="0" w:firstColumn="0" w:lastColumn="0" w:oddVBand="0" w:evenVBand="0" w:oddHBand="1" w:evenHBand="0" w:firstRowFirstColumn="0" w:firstRowLastColumn="0" w:lastRowFirstColumn="0" w:lastRowLastColumn="0"/>
              <w:rPr>
                <w:ins w:id="4866" w:author="Haydar" w:date="2019-02-14T14:18:00Z"/>
                <w:szCs w:val="22"/>
              </w:rPr>
            </w:pPr>
            <w:ins w:id="4867" w:author="Haydar" w:date="2019-02-14T14:20:00Z">
              <w:r w:rsidRPr="00D23967">
                <w:t>Veli Memnuniyet Anketi</w:t>
              </w:r>
            </w:ins>
          </w:p>
        </w:tc>
        <w:tc>
          <w:tcPr>
            <w:tcW w:w="769" w:type="dxa"/>
            <w:noWrap/>
            <w:vAlign w:val="center"/>
            <w:tcPrChange w:id="4868" w:author="Haydar" w:date="2019-02-14T14:21:00Z">
              <w:tcPr>
                <w:tcW w:w="769" w:type="dxa"/>
                <w:gridSpan w:val="2"/>
                <w:noWrap/>
                <w:vAlign w:val="center"/>
              </w:tcPr>
            </w:tcPrChange>
          </w:tcPr>
          <w:p w14:paraId="347D4E15" w14:textId="02714BE7" w:rsidR="00607A36" w:rsidRPr="000907EB" w:rsidRDefault="000F270B" w:rsidP="00607A36">
            <w:pPr>
              <w:spacing w:line="240" w:lineRule="auto"/>
              <w:cnfStyle w:val="000000100000" w:firstRow="0" w:lastRow="0" w:firstColumn="0" w:lastColumn="0" w:oddVBand="0" w:evenVBand="0" w:oddHBand="1" w:evenHBand="0" w:firstRowFirstColumn="0" w:firstRowLastColumn="0" w:lastRowFirstColumn="0" w:lastRowLastColumn="0"/>
              <w:rPr>
                <w:ins w:id="4869" w:author="Haydar" w:date="2019-02-14T14:18:00Z"/>
                <w:sz w:val="22"/>
                <w:szCs w:val="22"/>
              </w:rPr>
            </w:pPr>
            <w:ins w:id="4870" w:author="Haydar" w:date="2019-02-18T12:27:00Z">
              <w:r>
                <w:rPr>
                  <w:sz w:val="22"/>
                  <w:szCs w:val="22"/>
                </w:rPr>
                <w:t>%70</w:t>
              </w:r>
            </w:ins>
          </w:p>
        </w:tc>
        <w:tc>
          <w:tcPr>
            <w:tcW w:w="878" w:type="dxa"/>
            <w:gridSpan w:val="2"/>
            <w:noWrap/>
            <w:vAlign w:val="center"/>
            <w:tcPrChange w:id="4871" w:author="Haydar" w:date="2019-02-14T14:21:00Z">
              <w:tcPr>
                <w:tcW w:w="878" w:type="dxa"/>
                <w:gridSpan w:val="3"/>
                <w:noWrap/>
                <w:vAlign w:val="center"/>
              </w:tcPr>
            </w:tcPrChange>
          </w:tcPr>
          <w:p w14:paraId="4629400A" w14:textId="56769D00" w:rsidR="00607A36" w:rsidRPr="000907EB" w:rsidRDefault="000F270B" w:rsidP="00607A36">
            <w:pPr>
              <w:spacing w:line="240" w:lineRule="auto"/>
              <w:cnfStyle w:val="000000100000" w:firstRow="0" w:lastRow="0" w:firstColumn="0" w:lastColumn="0" w:oddVBand="0" w:evenVBand="0" w:oddHBand="1" w:evenHBand="0" w:firstRowFirstColumn="0" w:firstRowLastColumn="0" w:lastRowFirstColumn="0" w:lastRowLastColumn="0"/>
              <w:rPr>
                <w:ins w:id="4872" w:author="Haydar" w:date="2019-02-14T14:18:00Z"/>
                <w:sz w:val="22"/>
                <w:szCs w:val="22"/>
              </w:rPr>
            </w:pPr>
            <w:ins w:id="4873" w:author="Haydar" w:date="2019-02-18T12:28:00Z">
              <w:r>
                <w:rPr>
                  <w:sz w:val="22"/>
                  <w:szCs w:val="22"/>
                </w:rPr>
                <w:t>%75</w:t>
              </w:r>
            </w:ins>
          </w:p>
        </w:tc>
        <w:tc>
          <w:tcPr>
            <w:tcW w:w="837" w:type="dxa"/>
            <w:vAlign w:val="center"/>
            <w:tcPrChange w:id="4874" w:author="Haydar" w:date="2019-02-14T14:21:00Z">
              <w:tcPr>
                <w:tcW w:w="837" w:type="dxa"/>
                <w:gridSpan w:val="2"/>
                <w:vAlign w:val="center"/>
              </w:tcPr>
            </w:tcPrChange>
          </w:tcPr>
          <w:p w14:paraId="378A9341" w14:textId="1F71EDEE" w:rsidR="00607A36" w:rsidRPr="000907EB" w:rsidRDefault="000F270B" w:rsidP="00607A36">
            <w:pPr>
              <w:spacing w:line="240" w:lineRule="auto"/>
              <w:cnfStyle w:val="000000100000" w:firstRow="0" w:lastRow="0" w:firstColumn="0" w:lastColumn="0" w:oddVBand="0" w:evenVBand="0" w:oddHBand="1" w:evenHBand="0" w:firstRowFirstColumn="0" w:firstRowLastColumn="0" w:lastRowFirstColumn="0" w:lastRowLastColumn="0"/>
              <w:rPr>
                <w:ins w:id="4875" w:author="Haydar" w:date="2019-02-14T14:18:00Z"/>
                <w:sz w:val="22"/>
                <w:szCs w:val="22"/>
              </w:rPr>
            </w:pPr>
            <w:ins w:id="4876" w:author="Haydar" w:date="2019-02-18T12:28:00Z">
              <w:r>
                <w:rPr>
                  <w:sz w:val="22"/>
                  <w:szCs w:val="22"/>
                </w:rPr>
                <w:t>%76</w:t>
              </w:r>
            </w:ins>
          </w:p>
        </w:tc>
        <w:tc>
          <w:tcPr>
            <w:tcW w:w="809" w:type="dxa"/>
            <w:vAlign w:val="center"/>
            <w:tcPrChange w:id="4877" w:author="Haydar" w:date="2019-02-14T14:21:00Z">
              <w:tcPr>
                <w:tcW w:w="809" w:type="dxa"/>
                <w:gridSpan w:val="2"/>
                <w:vAlign w:val="center"/>
              </w:tcPr>
            </w:tcPrChange>
          </w:tcPr>
          <w:p w14:paraId="5A3FF35D" w14:textId="70C190A2" w:rsidR="00607A36" w:rsidRPr="000907EB" w:rsidRDefault="000F270B" w:rsidP="00607A36">
            <w:pPr>
              <w:spacing w:line="240" w:lineRule="auto"/>
              <w:cnfStyle w:val="000000100000" w:firstRow="0" w:lastRow="0" w:firstColumn="0" w:lastColumn="0" w:oddVBand="0" w:evenVBand="0" w:oddHBand="1" w:evenHBand="0" w:firstRowFirstColumn="0" w:firstRowLastColumn="0" w:lastRowFirstColumn="0" w:lastRowLastColumn="0"/>
              <w:rPr>
                <w:ins w:id="4878" w:author="Haydar" w:date="2019-02-14T14:18:00Z"/>
                <w:sz w:val="22"/>
                <w:szCs w:val="22"/>
              </w:rPr>
            </w:pPr>
            <w:ins w:id="4879" w:author="Haydar" w:date="2019-02-18T12:29:00Z">
              <w:r>
                <w:rPr>
                  <w:sz w:val="22"/>
                  <w:szCs w:val="22"/>
                </w:rPr>
                <w:t>%77</w:t>
              </w:r>
            </w:ins>
          </w:p>
        </w:tc>
        <w:tc>
          <w:tcPr>
            <w:tcW w:w="878" w:type="dxa"/>
            <w:tcPrChange w:id="4880" w:author="Haydar" w:date="2019-02-14T14:21:00Z">
              <w:tcPr>
                <w:tcW w:w="878" w:type="dxa"/>
                <w:gridSpan w:val="2"/>
              </w:tcPr>
            </w:tcPrChange>
          </w:tcPr>
          <w:p w14:paraId="62680CF3" w14:textId="4CD69A80" w:rsidR="00607A36" w:rsidRPr="000907EB" w:rsidRDefault="000F270B" w:rsidP="00607A36">
            <w:pPr>
              <w:spacing w:line="240" w:lineRule="auto"/>
              <w:cnfStyle w:val="000000100000" w:firstRow="0" w:lastRow="0" w:firstColumn="0" w:lastColumn="0" w:oddVBand="0" w:evenVBand="0" w:oddHBand="1" w:evenHBand="0" w:firstRowFirstColumn="0" w:firstRowLastColumn="0" w:lastRowFirstColumn="0" w:lastRowLastColumn="0"/>
              <w:rPr>
                <w:ins w:id="4881" w:author="Haydar" w:date="2019-02-14T14:18:00Z"/>
                <w:sz w:val="22"/>
                <w:szCs w:val="22"/>
              </w:rPr>
            </w:pPr>
            <w:ins w:id="4882" w:author="Haydar" w:date="2019-02-18T12:29:00Z">
              <w:r>
                <w:rPr>
                  <w:sz w:val="22"/>
                  <w:szCs w:val="22"/>
                </w:rPr>
                <w:t>%78</w:t>
              </w:r>
            </w:ins>
          </w:p>
        </w:tc>
        <w:tc>
          <w:tcPr>
            <w:tcW w:w="808" w:type="dxa"/>
            <w:tcPrChange w:id="4883" w:author="Haydar" w:date="2019-02-14T14:21:00Z">
              <w:tcPr>
                <w:tcW w:w="808" w:type="dxa"/>
                <w:gridSpan w:val="2"/>
              </w:tcPr>
            </w:tcPrChange>
          </w:tcPr>
          <w:p w14:paraId="4CC5C222" w14:textId="5FF1FFE2" w:rsidR="00607A36" w:rsidRPr="000907EB" w:rsidRDefault="000F270B" w:rsidP="00607A36">
            <w:pPr>
              <w:spacing w:line="240" w:lineRule="auto"/>
              <w:cnfStyle w:val="000000100000" w:firstRow="0" w:lastRow="0" w:firstColumn="0" w:lastColumn="0" w:oddVBand="0" w:evenVBand="0" w:oddHBand="1" w:evenHBand="0" w:firstRowFirstColumn="0" w:firstRowLastColumn="0" w:lastRowFirstColumn="0" w:lastRowLastColumn="0"/>
              <w:rPr>
                <w:ins w:id="4884" w:author="Haydar" w:date="2019-02-14T14:18:00Z"/>
                <w:sz w:val="22"/>
                <w:szCs w:val="22"/>
              </w:rPr>
            </w:pPr>
            <w:ins w:id="4885" w:author="Haydar" w:date="2019-02-18T12:29:00Z">
              <w:r>
                <w:rPr>
                  <w:sz w:val="22"/>
                  <w:szCs w:val="22"/>
                </w:rPr>
                <w:t>%80</w:t>
              </w:r>
            </w:ins>
          </w:p>
        </w:tc>
      </w:tr>
    </w:tbl>
    <w:p w14:paraId="217734CB" w14:textId="77777777" w:rsidR="00607A36" w:rsidRPr="000907EB" w:rsidRDefault="00607A36" w:rsidP="00607A36">
      <w:pPr>
        <w:rPr>
          <w:ins w:id="4886" w:author="Haydar" w:date="2019-02-14T14:18:00Z"/>
          <w:b/>
          <w:color w:val="002060"/>
          <w:sz w:val="28"/>
        </w:rPr>
      </w:pPr>
    </w:p>
    <w:p w14:paraId="11BA3072" w14:textId="77777777" w:rsidR="00BF1D3D" w:rsidRDefault="00BF1D3D" w:rsidP="00607A36">
      <w:pPr>
        <w:rPr>
          <w:ins w:id="4887" w:author="Mudur" w:date="2019-02-19T12:27:00Z"/>
          <w:b/>
          <w:color w:val="002060"/>
          <w:sz w:val="28"/>
        </w:rPr>
      </w:pPr>
    </w:p>
    <w:p w14:paraId="2EE13BD0" w14:textId="77777777" w:rsidR="00BF1D3D" w:rsidRDefault="00BF1D3D" w:rsidP="00607A36">
      <w:pPr>
        <w:rPr>
          <w:ins w:id="4888" w:author="Mudur" w:date="2019-02-19T12:27:00Z"/>
          <w:b/>
          <w:color w:val="002060"/>
          <w:sz w:val="28"/>
        </w:rPr>
      </w:pPr>
    </w:p>
    <w:p w14:paraId="11C06F76" w14:textId="77777777" w:rsidR="00BF1D3D" w:rsidRDefault="00BF1D3D" w:rsidP="00607A36">
      <w:pPr>
        <w:rPr>
          <w:ins w:id="4889" w:author="Mudur" w:date="2019-02-19T12:27:00Z"/>
          <w:b/>
          <w:color w:val="002060"/>
          <w:sz w:val="28"/>
        </w:rPr>
      </w:pPr>
    </w:p>
    <w:p w14:paraId="7531083D" w14:textId="77777777" w:rsidR="00607A36" w:rsidRPr="000907EB" w:rsidRDefault="00607A36" w:rsidP="00607A36">
      <w:pPr>
        <w:rPr>
          <w:ins w:id="4890" w:author="Haydar" w:date="2019-02-14T14:18:00Z"/>
          <w:b/>
          <w:color w:val="002060"/>
          <w:sz w:val="28"/>
        </w:rPr>
      </w:pPr>
      <w:commentRangeStart w:id="4891"/>
      <w:ins w:id="4892" w:author="Haydar" w:date="2019-02-14T14:18:00Z">
        <w:r w:rsidRPr="000907EB">
          <w:rPr>
            <w:b/>
            <w:color w:val="002060"/>
            <w:sz w:val="28"/>
          </w:rPr>
          <w:lastRenderedPageBreak/>
          <w:t>Eylemler</w:t>
        </w:r>
        <w:commentRangeEnd w:id="4891"/>
        <w:r w:rsidRPr="000907EB">
          <w:rPr>
            <w:rStyle w:val="AklamaBavurusu"/>
          </w:rPr>
          <w:commentReference w:id="4891"/>
        </w:r>
      </w:ins>
    </w:p>
    <w:tbl>
      <w:tblPr>
        <w:tblStyle w:val="KlavuzuTablo4-Vurgu2"/>
        <w:tblW w:w="5000" w:type="pct"/>
        <w:tblLayout w:type="fixed"/>
        <w:tblLook w:val="04A0" w:firstRow="1" w:lastRow="0" w:firstColumn="1" w:lastColumn="0" w:noHBand="0" w:noVBand="1"/>
      </w:tblPr>
      <w:tblGrid>
        <w:gridCol w:w="736"/>
        <w:gridCol w:w="4862"/>
        <w:gridCol w:w="2428"/>
        <w:gridCol w:w="2430"/>
      </w:tblGrid>
      <w:tr w:rsidR="00607A36" w:rsidRPr="000907EB" w14:paraId="682E0999" w14:textId="77777777" w:rsidTr="00462864">
        <w:trPr>
          <w:cnfStyle w:val="100000000000" w:firstRow="1" w:lastRow="0" w:firstColumn="0" w:lastColumn="0" w:oddVBand="0" w:evenVBand="0" w:oddHBand="0" w:evenHBand="0" w:firstRowFirstColumn="0" w:firstRowLastColumn="0" w:lastRowFirstColumn="0" w:lastRowLastColumn="0"/>
          <w:trHeight w:val="459"/>
          <w:ins w:id="4893" w:author="Haydar" w:date="2019-02-14T14:18:00Z"/>
        </w:trPr>
        <w:tc>
          <w:tcPr>
            <w:cnfStyle w:val="001000000000" w:firstRow="0" w:lastRow="0" w:firstColumn="1" w:lastColumn="0" w:oddVBand="0" w:evenVBand="0" w:oddHBand="0" w:evenHBand="0" w:firstRowFirstColumn="0" w:firstRowLastColumn="0" w:lastRowFirstColumn="0" w:lastRowLastColumn="0"/>
            <w:tcW w:w="352" w:type="pct"/>
            <w:vAlign w:val="center"/>
            <w:hideMark/>
          </w:tcPr>
          <w:p w14:paraId="75160AB6" w14:textId="77777777" w:rsidR="00607A36" w:rsidRPr="000907EB" w:rsidRDefault="00607A36" w:rsidP="00462864">
            <w:pPr>
              <w:spacing w:line="240" w:lineRule="auto"/>
              <w:jc w:val="center"/>
              <w:rPr>
                <w:ins w:id="4894" w:author="Haydar" w:date="2019-02-14T14:18:00Z"/>
                <w:sz w:val="28"/>
                <w:szCs w:val="24"/>
              </w:rPr>
            </w:pPr>
            <w:ins w:id="4895" w:author="Haydar" w:date="2019-02-14T14:18:00Z">
              <w:r w:rsidRPr="000907EB">
                <w:rPr>
                  <w:sz w:val="28"/>
                  <w:szCs w:val="24"/>
                </w:rPr>
                <w:t>No</w:t>
              </w:r>
            </w:ins>
          </w:p>
        </w:tc>
        <w:tc>
          <w:tcPr>
            <w:tcW w:w="2325" w:type="pct"/>
            <w:noWrap/>
            <w:vAlign w:val="center"/>
            <w:hideMark/>
          </w:tcPr>
          <w:p w14:paraId="69A5E060" w14:textId="77777777" w:rsidR="00607A36" w:rsidRPr="000907EB" w:rsidRDefault="00607A3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896" w:author="Haydar" w:date="2019-02-14T14:18:00Z"/>
                <w:sz w:val="28"/>
                <w:szCs w:val="24"/>
              </w:rPr>
            </w:pPr>
            <w:ins w:id="4897" w:author="Haydar" w:date="2019-02-14T14:18:00Z">
              <w:r w:rsidRPr="000907EB">
                <w:rPr>
                  <w:sz w:val="28"/>
                  <w:szCs w:val="24"/>
                </w:rPr>
                <w:t>Eylem İfadesi</w:t>
              </w:r>
            </w:ins>
          </w:p>
        </w:tc>
        <w:tc>
          <w:tcPr>
            <w:tcW w:w="1161" w:type="pct"/>
            <w:vAlign w:val="center"/>
          </w:tcPr>
          <w:p w14:paraId="1B9DB13F" w14:textId="77777777" w:rsidR="00607A36" w:rsidRPr="000907EB" w:rsidRDefault="00607A3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898" w:author="Haydar" w:date="2019-02-14T14:18:00Z"/>
                <w:sz w:val="28"/>
                <w:szCs w:val="24"/>
              </w:rPr>
            </w:pPr>
            <w:ins w:id="4899" w:author="Haydar" w:date="2019-02-14T14:18:00Z">
              <w:r w:rsidRPr="000907EB">
                <w:rPr>
                  <w:sz w:val="28"/>
                  <w:szCs w:val="24"/>
                </w:rPr>
                <w:t>Eylem Sorumlusu</w:t>
              </w:r>
            </w:ins>
          </w:p>
        </w:tc>
        <w:tc>
          <w:tcPr>
            <w:tcW w:w="1162" w:type="pct"/>
            <w:vAlign w:val="center"/>
          </w:tcPr>
          <w:p w14:paraId="0BA586B8" w14:textId="77777777" w:rsidR="00607A36" w:rsidRPr="000907EB" w:rsidRDefault="00607A3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900" w:author="Haydar" w:date="2019-02-14T14:18:00Z"/>
                <w:sz w:val="28"/>
                <w:szCs w:val="24"/>
              </w:rPr>
            </w:pPr>
            <w:ins w:id="4901" w:author="Haydar" w:date="2019-02-14T14:18:00Z">
              <w:r w:rsidRPr="000907EB">
                <w:rPr>
                  <w:sz w:val="28"/>
                  <w:szCs w:val="24"/>
                </w:rPr>
                <w:t>Eylem Tarihi</w:t>
              </w:r>
            </w:ins>
          </w:p>
        </w:tc>
      </w:tr>
      <w:tr w:rsidR="00607A36" w:rsidRPr="000907EB" w14:paraId="42819659" w14:textId="77777777" w:rsidTr="00462864">
        <w:trPr>
          <w:cnfStyle w:val="000000100000" w:firstRow="0" w:lastRow="0" w:firstColumn="0" w:lastColumn="0" w:oddVBand="0" w:evenVBand="0" w:oddHBand="1" w:evenHBand="0" w:firstRowFirstColumn="0" w:firstRowLastColumn="0" w:lastRowFirstColumn="0" w:lastRowLastColumn="0"/>
          <w:trHeight w:val="590"/>
          <w:ins w:id="4902" w:author="Haydar" w:date="2019-02-14T14:18:00Z"/>
        </w:trPr>
        <w:tc>
          <w:tcPr>
            <w:cnfStyle w:val="001000000000" w:firstRow="0" w:lastRow="0" w:firstColumn="1" w:lastColumn="0" w:oddVBand="0" w:evenVBand="0" w:oddHBand="0" w:evenHBand="0" w:firstRowFirstColumn="0" w:firstRowLastColumn="0" w:lastRowFirstColumn="0" w:lastRowLastColumn="0"/>
            <w:tcW w:w="352" w:type="pct"/>
            <w:noWrap/>
            <w:vAlign w:val="center"/>
            <w:hideMark/>
          </w:tcPr>
          <w:p w14:paraId="49331ABB" w14:textId="7A111492" w:rsidR="00607A36" w:rsidRPr="000907EB" w:rsidRDefault="00607A36" w:rsidP="00607A36">
            <w:pPr>
              <w:spacing w:line="240" w:lineRule="auto"/>
              <w:jc w:val="center"/>
              <w:rPr>
                <w:ins w:id="4903" w:author="Haydar" w:date="2019-02-14T14:18:00Z"/>
                <w:color w:val="000000"/>
                <w:szCs w:val="24"/>
              </w:rPr>
            </w:pPr>
            <w:ins w:id="4904" w:author="Haydar" w:date="2019-02-14T14:18:00Z">
              <w:r>
                <w:rPr>
                  <w:color w:val="000000"/>
                  <w:szCs w:val="24"/>
                </w:rPr>
                <w:t>3.2</w:t>
              </w:r>
              <w:r w:rsidRPr="000907EB">
                <w:rPr>
                  <w:color w:val="000000"/>
                  <w:szCs w:val="24"/>
                </w:rPr>
                <w:t>.1</w:t>
              </w:r>
            </w:ins>
          </w:p>
        </w:tc>
        <w:tc>
          <w:tcPr>
            <w:tcW w:w="2325" w:type="pct"/>
          </w:tcPr>
          <w:p w14:paraId="48956434" w14:textId="1E65783D" w:rsidR="00607A36" w:rsidRPr="000907EB" w:rsidRDefault="00607A36" w:rsidP="00607A36">
            <w:pPr>
              <w:spacing w:line="240" w:lineRule="auto"/>
              <w:jc w:val="both"/>
              <w:cnfStyle w:val="000000100000" w:firstRow="0" w:lastRow="0" w:firstColumn="0" w:lastColumn="0" w:oddVBand="0" w:evenVBand="0" w:oddHBand="1" w:evenHBand="0" w:firstRowFirstColumn="0" w:firstRowLastColumn="0" w:lastRowFirstColumn="0" w:lastRowLastColumn="0"/>
              <w:rPr>
                <w:ins w:id="4905" w:author="Haydar" w:date="2019-02-14T14:18:00Z"/>
                <w:color w:val="000000"/>
                <w:szCs w:val="24"/>
              </w:rPr>
            </w:pPr>
            <w:ins w:id="4906" w:author="Haydar" w:date="2019-02-14T14:20:00Z">
              <w:r w:rsidRPr="006046C6">
                <w:t xml:space="preserve">Öğretmenlerle görüşülerek gidilmesi gereken öğrenciler tespit edilecektir. </w:t>
              </w:r>
            </w:ins>
          </w:p>
        </w:tc>
        <w:tc>
          <w:tcPr>
            <w:tcW w:w="1161" w:type="pct"/>
          </w:tcPr>
          <w:p w14:paraId="26320ACA" w14:textId="7F64BD8F" w:rsidR="00607A36" w:rsidRPr="000907EB" w:rsidRDefault="00607A36">
            <w:pPr>
              <w:spacing w:line="240" w:lineRule="auto"/>
              <w:jc w:val="center"/>
              <w:cnfStyle w:val="000000100000" w:firstRow="0" w:lastRow="0" w:firstColumn="0" w:lastColumn="0" w:oddVBand="0" w:evenVBand="0" w:oddHBand="1" w:evenHBand="0" w:firstRowFirstColumn="0" w:firstRowLastColumn="0" w:lastRowFirstColumn="0" w:lastRowLastColumn="0"/>
              <w:rPr>
                <w:ins w:id="4907" w:author="Haydar" w:date="2019-02-14T14:18:00Z"/>
                <w:color w:val="000000"/>
                <w:szCs w:val="24"/>
              </w:rPr>
              <w:pPrChange w:id="4908" w:author="Haydar" w:date="2019-02-14T14:24:00Z">
                <w:pPr>
                  <w:spacing w:line="240" w:lineRule="auto"/>
                  <w:cnfStyle w:val="000000100000" w:firstRow="0" w:lastRow="0" w:firstColumn="0" w:lastColumn="0" w:oddVBand="0" w:evenVBand="0" w:oddHBand="1" w:evenHBand="0" w:firstRowFirstColumn="0" w:firstRowLastColumn="0" w:lastRowFirstColumn="0" w:lastRowLastColumn="0"/>
                </w:pPr>
              </w:pPrChange>
            </w:pPr>
            <w:ins w:id="4909" w:author="Haydar" w:date="2019-02-14T14:20:00Z">
              <w:r w:rsidRPr="00671F61">
                <w:t>Gezi ve Ziyaret Ekibi</w:t>
              </w:r>
            </w:ins>
          </w:p>
        </w:tc>
        <w:tc>
          <w:tcPr>
            <w:tcW w:w="1162" w:type="pct"/>
            <w:vAlign w:val="center"/>
          </w:tcPr>
          <w:p w14:paraId="68D4B070" w14:textId="1E80ADA1" w:rsidR="00607A36" w:rsidRPr="000907EB" w:rsidRDefault="00BF1D3D" w:rsidP="00607A36">
            <w:pPr>
              <w:spacing w:line="240" w:lineRule="auto"/>
              <w:jc w:val="both"/>
              <w:cnfStyle w:val="000000100000" w:firstRow="0" w:lastRow="0" w:firstColumn="0" w:lastColumn="0" w:oddVBand="0" w:evenVBand="0" w:oddHBand="1" w:evenHBand="0" w:firstRowFirstColumn="0" w:firstRowLastColumn="0" w:lastRowFirstColumn="0" w:lastRowLastColumn="0"/>
              <w:rPr>
                <w:ins w:id="4910" w:author="Haydar" w:date="2019-02-14T14:18:00Z"/>
                <w:color w:val="000000"/>
                <w:szCs w:val="24"/>
              </w:rPr>
            </w:pPr>
            <w:ins w:id="4911" w:author="Mudur" w:date="2019-02-19T12:27:00Z">
              <w:r>
                <w:rPr>
                  <w:color w:val="000000"/>
                  <w:szCs w:val="24"/>
                </w:rPr>
                <w:t>1 Eylül-14 Haziran</w:t>
              </w:r>
            </w:ins>
          </w:p>
        </w:tc>
      </w:tr>
      <w:tr w:rsidR="00607A36" w:rsidRPr="000907EB" w14:paraId="63C6505C" w14:textId="77777777" w:rsidTr="00462864">
        <w:trPr>
          <w:trHeight w:val="590"/>
          <w:ins w:id="4912" w:author="Haydar" w:date="2019-02-14T14:18:00Z"/>
        </w:trPr>
        <w:tc>
          <w:tcPr>
            <w:cnfStyle w:val="001000000000" w:firstRow="0" w:lastRow="0" w:firstColumn="1" w:lastColumn="0" w:oddVBand="0" w:evenVBand="0" w:oddHBand="0" w:evenHBand="0" w:firstRowFirstColumn="0" w:firstRowLastColumn="0" w:lastRowFirstColumn="0" w:lastRowLastColumn="0"/>
            <w:tcW w:w="352" w:type="pct"/>
            <w:noWrap/>
            <w:vAlign w:val="center"/>
          </w:tcPr>
          <w:p w14:paraId="0071B020" w14:textId="03715785" w:rsidR="00607A36" w:rsidRPr="000907EB" w:rsidRDefault="00607A36" w:rsidP="00607A36">
            <w:pPr>
              <w:spacing w:line="240" w:lineRule="auto"/>
              <w:jc w:val="center"/>
              <w:rPr>
                <w:ins w:id="4913" w:author="Haydar" w:date="2019-02-14T14:18:00Z"/>
                <w:color w:val="000000"/>
                <w:szCs w:val="24"/>
              </w:rPr>
            </w:pPr>
            <w:ins w:id="4914" w:author="Haydar" w:date="2019-02-14T14:18:00Z">
              <w:r>
                <w:rPr>
                  <w:color w:val="000000"/>
                  <w:szCs w:val="24"/>
                </w:rPr>
                <w:t>3.2</w:t>
              </w:r>
              <w:r w:rsidRPr="000907EB">
                <w:rPr>
                  <w:color w:val="000000"/>
                  <w:szCs w:val="24"/>
                </w:rPr>
                <w:t>.2</w:t>
              </w:r>
            </w:ins>
          </w:p>
        </w:tc>
        <w:tc>
          <w:tcPr>
            <w:tcW w:w="2325" w:type="pct"/>
          </w:tcPr>
          <w:p w14:paraId="247E5C4C" w14:textId="02A5AAD6" w:rsidR="00607A36" w:rsidRPr="000907EB" w:rsidRDefault="00607A36" w:rsidP="00607A36">
            <w:pPr>
              <w:spacing w:line="240" w:lineRule="auto"/>
              <w:jc w:val="both"/>
              <w:cnfStyle w:val="000000000000" w:firstRow="0" w:lastRow="0" w:firstColumn="0" w:lastColumn="0" w:oddVBand="0" w:evenVBand="0" w:oddHBand="0" w:evenHBand="0" w:firstRowFirstColumn="0" w:firstRowLastColumn="0" w:lastRowFirstColumn="0" w:lastRowLastColumn="0"/>
              <w:rPr>
                <w:ins w:id="4915" w:author="Haydar" w:date="2019-02-14T14:18:00Z"/>
                <w:szCs w:val="24"/>
                <w:highlight w:val="green"/>
              </w:rPr>
            </w:pPr>
            <w:ins w:id="4916" w:author="Haydar" w:date="2019-02-14T14:20:00Z">
              <w:r w:rsidRPr="006046C6">
                <w:t>Ziyaret tarihleri belirlenip velilerle iletişime geçilip görüşülecektir.</w:t>
              </w:r>
            </w:ins>
          </w:p>
        </w:tc>
        <w:tc>
          <w:tcPr>
            <w:tcW w:w="1161" w:type="pct"/>
          </w:tcPr>
          <w:p w14:paraId="1EA78A95" w14:textId="7B228991" w:rsidR="00607A36" w:rsidRPr="000907EB" w:rsidRDefault="00607A36">
            <w:pPr>
              <w:spacing w:line="240" w:lineRule="auto"/>
              <w:jc w:val="center"/>
              <w:cnfStyle w:val="000000000000" w:firstRow="0" w:lastRow="0" w:firstColumn="0" w:lastColumn="0" w:oddVBand="0" w:evenVBand="0" w:oddHBand="0" w:evenHBand="0" w:firstRowFirstColumn="0" w:firstRowLastColumn="0" w:lastRowFirstColumn="0" w:lastRowLastColumn="0"/>
              <w:rPr>
                <w:ins w:id="4917" w:author="Haydar" w:date="2019-02-14T14:18:00Z"/>
                <w:color w:val="000000"/>
                <w:szCs w:val="24"/>
              </w:rPr>
              <w:pPrChange w:id="4918" w:author="Haydar" w:date="2019-02-14T14:24:00Z">
                <w:pPr>
                  <w:spacing w:line="240" w:lineRule="auto"/>
                  <w:cnfStyle w:val="000000000000" w:firstRow="0" w:lastRow="0" w:firstColumn="0" w:lastColumn="0" w:oddVBand="0" w:evenVBand="0" w:oddHBand="0" w:evenHBand="0" w:firstRowFirstColumn="0" w:firstRowLastColumn="0" w:lastRowFirstColumn="0" w:lastRowLastColumn="0"/>
                </w:pPr>
              </w:pPrChange>
            </w:pPr>
            <w:ins w:id="4919" w:author="Haydar" w:date="2019-02-14T14:20:00Z">
              <w:r w:rsidRPr="00671F61">
                <w:t>Gezi ve Ziyaret Ekibi</w:t>
              </w:r>
            </w:ins>
          </w:p>
        </w:tc>
        <w:tc>
          <w:tcPr>
            <w:tcW w:w="1162" w:type="pct"/>
            <w:vAlign w:val="center"/>
          </w:tcPr>
          <w:p w14:paraId="1C7C333C" w14:textId="4991AFF6" w:rsidR="00607A36" w:rsidRPr="000907EB" w:rsidRDefault="00BF1D3D" w:rsidP="00607A36">
            <w:pPr>
              <w:spacing w:line="240" w:lineRule="auto"/>
              <w:jc w:val="both"/>
              <w:cnfStyle w:val="000000000000" w:firstRow="0" w:lastRow="0" w:firstColumn="0" w:lastColumn="0" w:oddVBand="0" w:evenVBand="0" w:oddHBand="0" w:evenHBand="0" w:firstRowFirstColumn="0" w:firstRowLastColumn="0" w:lastRowFirstColumn="0" w:lastRowLastColumn="0"/>
              <w:rPr>
                <w:ins w:id="4920" w:author="Haydar" w:date="2019-02-14T14:18:00Z"/>
                <w:color w:val="000000"/>
                <w:szCs w:val="24"/>
              </w:rPr>
            </w:pPr>
            <w:ins w:id="4921" w:author="Mudur" w:date="2019-02-19T12:27:00Z">
              <w:r>
                <w:rPr>
                  <w:color w:val="000000"/>
                  <w:szCs w:val="24"/>
                </w:rPr>
                <w:t>1 Eylül-14 Haziran</w:t>
              </w:r>
            </w:ins>
          </w:p>
        </w:tc>
      </w:tr>
    </w:tbl>
    <w:p w14:paraId="00FCC1C5" w14:textId="77777777" w:rsidR="00B1593F" w:rsidRDefault="00B1593F" w:rsidP="00B1593F">
      <w:pPr>
        <w:keepNext/>
        <w:keepLines/>
        <w:spacing w:before="240" w:after="240" w:line="360" w:lineRule="auto"/>
        <w:jc w:val="both"/>
        <w:outlineLvl w:val="2"/>
        <w:rPr>
          <w:ins w:id="4922" w:author="Haydar" w:date="2019-02-14T14:21:00Z"/>
          <w:rFonts w:eastAsia="SimSun"/>
          <w:szCs w:val="24"/>
        </w:rPr>
      </w:pPr>
    </w:p>
    <w:p w14:paraId="24C7660E" w14:textId="4E4C1259" w:rsidR="00607A36" w:rsidRDefault="00607A36" w:rsidP="00607A36">
      <w:pPr>
        <w:keepNext/>
        <w:keepLines/>
        <w:spacing w:before="240" w:after="240" w:line="360" w:lineRule="auto"/>
        <w:jc w:val="both"/>
        <w:outlineLvl w:val="2"/>
        <w:rPr>
          <w:ins w:id="4923" w:author="Haydar" w:date="2019-02-14T14:21:00Z"/>
          <w:rFonts w:eastAsia="SimSun"/>
          <w:szCs w:val="24"/>
        </w:rPr>
      </w:pPr>
      <w:bookmarkStart w:id="4924" w:name="_Toc1482577"/>
      <w:commentRangeStart w:id="4925"/>
      <w:ins w:id="4926" w:author="Haydar" w:date="2019-02-14T14:21:00Z">
        <w:r w:rsidRPr="00607A36">
          <w:rPr>
            <w:b/>
            <w:color w:val="FF0000"/>
          </w:rPr>
          <w:t>S</w:t>
        </w:r>
        <w:r>
          <w:rPr>
            <w:b/>
            <w:color w:val="FF0000"/>
          </w:rPr>
          <w:t>tratejik Hedef 3.3</w:t>
        </w:r>
        <w:r w:rsidRPr="00607A36">
          <w:rPr>
            <w:b/>
            <w:color w:val="FF0000"/>
          </w:rPr>
          <w:t xml:space="preserve">.  </w:t>
        </w:r>
        <w:commentRangeEnd w:id="4925"/>
        <w:r w:rsidRPr="000907EB">
          <w:rPr>
            <w:rStyle w:val="AklamaBavurusu"/>
          </w:rPr>
          <w:commentReference w:id="4925"/>
        </w:r>
        <w:r w:rsidRPr="00607A36">
          <w:t xml:space="preserve"> </w:t>
        </w:r>
      </w:ins>
      <w:ins w:id="4927" w:author="Haydar" w:date="2019-02-14T14:22:00Z">
        <w:r w:rsidRPr="00607A36">
          <w:rPr>
            <w:rFonts w:eastAsia="SimSun"/>
            <w:szCs w:val="24"/>
          </w:rPr>
          <w:t>Öğrencilerin durumları hakkında bilgi vermek amacıyla yılda en az iki defa veli toplantısı yapılacaktır.</w:t>
        </w:r>
      </w:ins>
      <w:bookmarkEnd w:id="4924"/>
    </w:p>
    <w:p w14:paraId="10A2E189" w14:textId="77777777" w:rsidR="00607A36" w:rsidRPr="000907EB" w:rsidRDefault="00607A36" w:rsidP="00607A36">
      <w:pPr>
        <w:keepNext/>
        <w:keepLines/>
        <w:spacing w:before="240" w:after="240" w:line="360" w:lineRule="auto"/>
        <w:jc w:val="both"/>
        <w:outlineLvl w:val="2"/>
        <w:rPr>
          <w:ins w:id="4928" w:author="Haydar" w:date="2019-02-14T14:21:00Z"/>
          <w:rFonts w:eastAsia="SimSun"/>
          <w:b/>
          <w:color w:val="00B050"/>
          <w:sz w:val="28"/>
          <w:szCs w:val="24"/>
        </w:rPr>
      </w:pPr>
      <w:bookmarkStart w:id="4929" w:name="_Toc1482578"/>
      <w:commentRangeStart w:id="4930"/>
      <w:ins w:id="4931" w:author="Haydar" w:date="2019-02-14T14:21:00Z">
        <w:r w:rsidRPr="000907EB">
          <w:rPr>
            <w:rFonts w:eastAsia="SimSun"/>
            <w:b/>
            <w:color w:val="00B050"/>
            <w:sz w:val="28"/>
            <w:szCs w:val="24"/>
          </w:rPr>
          <w:t>Performans Göstergeleri</w:t>
        </w:r>
        <w:commentRangeEnd w:id="4930"/>
        <w:r w:rsidRPr="000907EB">
          <w:rPr>
            <w:rStyle w:val="AklamaBavurusu"/>
          </w:rPr>
          <w:commentReference w:id="4930"/>
        </w:r>
        <w:bookmarkEnd w:id="4929"/>
      </w:ins>
    </w:p>
    <w:tbl>
      <w:tblPr>
        <w:tblStyle w:val="KlavuzuTablo4-Vurgu2"/>
        <w:tblW w:w="10458" w:type="dxa"/>
        <w:tblLayout w:type="fixed"/>
        <w:tblLook w:val="04A0" w:firstRow="1" w:lastRow="0" w:firstColumn="1" w:lastColumn="0" w:noHBand="0" w:noVBand="1"/>
      </w:tblPr>
      <w:tblGrid>
        <w:gridCol w:w="1412"/>
        <w:gridCol w:w="4054"/>
        <w:gridCol w:w="769"/>
        <w:gridCol w:w="6"/>
        <w:gridCol w:w="872"/>
        <w:gridCol w:w="837"/>
        <w:gridCol w:w="809"/>
        <w:gridCol w:w="878"/>
        <w:gridCol w:w="808"/>
        <w:gridCol w:w="13"/>
        <w:tblGridChange w:id="4932">
          <w:tblGrid>
            <w:gridCol w:w="113"/>
            <w:gridCol w:w="1299"/>
            <w:gridCol w:w="113"/>
            <w:gridCol w:w="3941"/>
            <w:gridCol w:w="113"/>
            <w:gridCol w:w="656"/>
            <w:gridCol w:w="113"/>
            <w:gridCol w:w="6"/>
            <w:gridCol w:w="759"/>
            <w:gridCol w:w="113"/>
            <w:gridCol w:w="724"/>
            <w:gridCol w:w="113"/>
            <w:gridCol w:w="696"/>
            <w:gridCol w:w="113"/>
            <w:gridCol w:w="765"/>
            <w:gridCol w:w="113"/>
            <w:gridCol w:w="695"/>
            <w:gridCol w:w="113"/>
            <w:gridCol w:w="13"/>
          </w:tblGrid>
        </w:tblGridChange>
      </w:tblGrid>
      <w:tr w:rsidR="00607A36" w:rsidRPr="000907EB" w14:paraId="20A92EAD" w14:textId="77777777" w:rsidTr="00462864">
        <w:trPr>
          <w:cnfStyle w:val="100000000000" w:firstRow="1" w:lastRow="0" w:firstColumn="0" w:lastColumn="0" w:oddVBand="0" w:evenVBand="0" w:oddHBand="0" w:evenHBand="0" w:firstRowFirstColumn="0" w:firstRowLastColumn="0" w:lastRowFirstColumn="0" w:lastRowLastColumn="0"/>
          <w:trHeight w:val="394"/>
          <w:ins w:id="4933" w:author="Haydar" w:date="2019-02-14T14:21:00Z"/>
        </w:trPr>
        <w:tc>
          <w:tcPr>
            <w:cnfStyle w:val="001000000000" w:firstRow="0" w:lastRow="0" w:firstColumn="1" w:lastColumn="0" w:oddVBand="0" w:evenVBand="0" w:oddHBand="0" w:evenHBand="0" w:firstRowFirstColumn="0" w:firstRowLastColumn="0" w:lastRowFirstColumn="0" w:lastRowLastColumn="0"/>
            <w:tcW w:w="1412" w:type="dxa"/>
            <w:vMerge w:val="restart"/>
            <w:noWrap/>
            <w:vAlign w:val="center"/>
            <w:hideMark/>
          </w:tcPr>
          <w:p w14:paraId="53B2EBF5" w14:textId="77777777" w:rsidR="00607A36" w:rsidRPr="000907EB" w:rsidRDefault="00607A36" w:rsidP="00462864">
            <w:pPr>
              <w:spacing w:line="240" w:lineRule="auto"/>
              <w:rPr>
                <w:ins w:id="4934" w:author="Haydar" w:date="2019-02-14T14:21:00Z"/>
                <w:szCs w:val="24"/>
              </w:rPr>
            </w:pPr>
            <w:ins w:id="4935" w:author="Haydar" w:date="2019-02-14T14:21:00Z">
              <w:r w:rsidRPr="000907EB">
                <w:rPr>
                  <w:szCs w:val="24"/>
                </w:rPr>
                <w:t>No</w:t>
              </w:r>
            </w:ins>
          </w:p>
        </w:tc>
        <w:tc>
          <w:tcPr>
            <w:tcW w:w="4054" w:type="dxa"/>
            <w:vMerge w:val="restart"/>
            <w:vAlign w:val="center"/>
            <w:hideMark/>
          </w:tcPr>
          <w:p w14:paraId="1212EFC5" w14:textId="77777777" w:rsidR="00607A36" w:rsidRPr="000907EB" w:rsidRDefault="00607A36" w:rsidP="00462864">
            <w:pPr>
              <w:spacing w:line="240" w:lineRule="auto"/>
              <w:cnfStyle w:val="100000000000" w:firstRow="1" w:lastRow="0" w:firstColumn="0" w:lastColumn="0" w:oddVBand="0" w:evenVBand="0" w:oddHBand="0" w:evenHBand="0" w:firstRowFirstColumn="0" w:firstRowLastColumn="0" w:lastRowFirstColumn="0" w:lastRowLastColumn="0"/>
              <w:rPr>
                <w:ins w:id="4936" w:author="Haydar" w:date="2019-02-14T14:21:00Z"/>
                <w:sz w:val="28"/>
                <w:szCs w:val="24"/>
              </w:rPr>
            </w:pPr>
            <w:ins w:id="4937" w:author="Haydar" w:date="2019-02-14T14:21:00Z">
              <w:r w:rsidRPr="000907EB">
                <w:rPr>
                  <w:sz w:val="28"/>
                  <w:szCs w:val="24"/>
                </w:rPr>
                <w:t>Performans</w:t>
              </w:r>
            </w:ins>
          </w:p>
          <w:p w14:paraId="7B852344" w14:textId="77777777" w:rsidR="00607A36" w:rsidRPr="000907EB" w:rsidRDefault="00607A36" w:rsidP="00462864">
            <w:pPr>
              <w:spacing w:line="240" w:lineRule="auto"/>
              <w:cnfStyle w:val="100000000000" w:firstRow="1" w:lastRow="0" w:firstColumn="0" w:lastColumn="0" w:oddVBand="0" w:evenVBand="0" w:oddHBand="0" w:evenHBand="0" w:firstRowFirstColumn="0" w:firstRowLastColumn="0" w:lastRowFirstColumn="0" w:lastRowLastColumn="0"/>
              <w:rPr>
                <w:ins w:id="4938" w:author="Haydar" w:date="2019-02-14T14:21:00Z"/>
                <w:sz w:val="28"/>
                <w:szCs w:val="24"/>
              </w:rPr>
            </w:pPr>
            <w:ins w:id="4939" w:author="Haydar" w:date="2019-02-14T14:21:00Z">
              <w:r w:rsidRPr="000907EB">
                <w:rPr>
                  <w:sz w:val="28"/>
                  <w:szCs w:val="24"/>
                </w:rPr>
                <w:t>Göstergesi</w:t>
              </w:r>
            </w:ins>
          </w:p>
        </w:tc>
        <w:tc>
          <w:tcPr>
            <w:tcW w:w="775" w:type="dxa"/>
            <w:gridSpan w:val="2"/>
            <w:vAlign w:val="center"/>
          </w:tcPr>
          <w:p w14:paraId="3DA6EB94" w14:textId="77777777" w:rsidR="00607A36" w:rsidRPr="000907EB" w:rsidRDefault="00607A36" w:rsidP="00462864">
            <w:pPr>
              <w:spacing w:line="240" w:lineRule="auto"/>
              <w:cnfStyle w:val="100000000000" w:firstRow="1" w:lastRow="0" w:firstColumn="0" w:lastColumn="0" w:oddVBand="0" w:evenVBand="0" w:oddHBand="0" w:evenHBand="0" w:firstRowFirstColumn="0" w:firstRowLastColumn="0" w:lastRowFirstColumn="0" w:lastRowLastColumn="0"/>
              <w:rPr>
                <w:ins w:id="4940" w:author="Haydar" w:date="2019-02-14T14:21:00Z"/>
                <w:color w:val="000000"/>
                <w:sz w:val="20"/>
                <w:szCs w:val="22"/>
              </w:rPr>
            </w:pPr>
            <w:ins w:id="4941" w:author="Haydar" w:date="2019-02-14T14:21:00Z">
              <w:r w:rsidRPr="000907EB">
                <w:rPr>
                  <w:sz w:val="20"/>
                  <w:szCs w:val="22"/>
                </w:rPr>
                <w:t>Mevcut</w:t>
              </w:r>
            </w:ins>
          </w:p>
        </w:tc>
        <w:tc>
          <w:tcPr>
            <w:tcW w:w="4217" w:type="dxa"/>
            <w:gridSpan w:val="6"/>
            <w:vAlign w:val="center"/>
          </w:tcPr>
          <w:p w14:paraId="47A85A9E" w14:textId="77777777" w:rsidR="00607A36" w:rsidRPr="000907EB" w:rsidRDefault="00607A3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4942" w:author="Haydar" w:date="2019-02-14T14:21:00Z"/>
                <w:color w:val="000000"/>
                <w:sz w:val="22"/>
                <w:szCs w:val="22"/>
              </w:rPr>
            </w:pPr>
            <w:ins w:id="4943" w:author="Haydar" w:date="2019-02-14T14:21:00Z">
              <w:r w:rsidRPr="000907EB">
                <w:rPr>
                  <w:szCs w:val="22"/>
                </w:rPr>
                <w:t>HEDEF</w:t>
              </w:r>
            </w:ins>
          </w:p>
        </w:tc>
      </w:tr>
      <w:tr w:rsidR="00607A36" w:rsidRPr="000907EB" w14:paraId="530AE06D" w14:textId="77777777" w:rsidTr="00462864">
        <w:trPr>
          <w:gridAfter w:val="1"/>
          <w:cnfStyle w:val="000000100000" w:firstRow="0" w:lastRow="0" w:firstColumn="0" w:lastColumn="0" w:oddVBand="0" w:evenVBand="0" w:oddHBand="1" w:evenHBand="0" w:firstRowFirstColumn="0" w:firstRowLastColumn="0" w:lastRowFirstColumn="0" w:lastRowLastColumn="0"/>
          <w:wAfter w:w="13" w:type="dxa"/>
          <w:trHeight w:val="289"/>
          <w:ins w:id="4944" w:author="Haydar" w:date="2019-02-14T14:21:00Z"/>
        </w:trPr>
        <w:tc>
          <w:tcPr>
            <w:cnfStyle w:val="001000000000" w:firstRow="0" w:lastRow="0" w:firstColumn="1" w:lastColumn="0" w:oddVBand="0" w:evenVBand="0" w:oddHBand="0" w:evenHBand="0" w:firstRowFirstColumn="0" w:firstRowLastColumn="0" w:lastRowFirstColumn="0" w:lastRowLastColumn="0"/>
            <w:tcW w:w="1412" w:type="dxa"/>
            <w:vMerge/>
            <w:vAlign w:val="center"/>
            <w:hideMark/>
          </w:tcPr>
          <w:p w14:paraId="15705D12" w14:textId="77777777" w:rsidR="00607A36" w:rsidRPr="000907EB" w:rsidRDefault="00607A36" w:rsidP="00462864">
            <w:pPr>
              <w:spacing w:line="240" w:lineRule="auto"/>
              <w:rPr>
                <w:ins w:id="4945" w:author="Haydar" w:date="2019-02-14T14:21:00Z"/>
                <w:sz w:val="22"/>
                <w:szCs w:val="22"/>
              </w:rPr>
            </w:pPr>
          </w:p>
        </w:tc>
        <w:tc>
          <w:tcPr>
            <w:tcW w:w="4054" w:type="dxa"/>
            <w:vMerge/>
            <w:vAlign w:val="center"/>
            <w:hideMark/>
          </w:tcPr>
          <w:p w14:paraId="12AF3430" w14:textId="77777777" w:rsidR="00607A36" w:rsidRPr="000907EB" w:rsidRDefault="00607A36" w:rsidP="00462864">
            <w:pPr>
              <w:spacing w:line="240" w:lineRule="auto"/>
              <w:cnfStyle w:val="000000100000" w:firstRow="0" w:lastRow="0" w:firstColumn="0" w:lastColumn="0" w:oddVBand="0" w:evenVBand="0" w:oddHBand="1" w:evenHBand="0" w:firstRowFirstColumn="0" w:firstRowLastColumn="0" w:lastRowFirstColumn="0" w:lastRowLastColumn="0"/>
              <w:rPr>
                <w:ins w:id="4946" w:author="Haydar" w:date="2019-02-14T14:21:00Z"/>
                <w:b/>
                <w:bCs/>
                <w:sz w:val="22"/>
                <w:szCs w:val="22"/>
              </w:rPr>
            </w:pPr>
          </w:p>
        </w:tc>
        <w:tc>
          <w:tcPr>
            <w:tcW w:w="769" w:type="dxa"/>
            <w:noWrap/>
            <w:vAlign w:val="center"/>
            <w:hideMark/>
          </w:tcPr>
          <w:p w14:paraId="6671D533"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947" w:author="Haydar" w:date="2019-02-14T14:21:00Z"/>
                <w:b/>
                <w:bCs/>
                <w:szCs w:val="22"/>
              </w:rPr>
            </w:pPr>
            <w:ins w:id="4948" w:author="Haydar" w:date="2019-02-14T14:21:00Z">
              <w:r w:rsidRPr="000907EB">
                <w:rPr>
                  <w:b/>
                  <w:bCs/>
                  <w:szCs w:val="22"/>
                </w:rPr>
                <w:t>2018</w:t>
              </w:r>
            </w:ins>
          </w:p>
        </w:tc>
        <w:tc>
          <w:tcPr>
            <w:tcW w:w="878" w:type="dxa"/>
            <w:gridSpan w:val="2"/>
            <w:noWrap/>
            <w:vAlign w:val="center"/>
            <w:hideMark/>
          </w:tcPr>
          <w:p w14:paraId="380CF579"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949" w:author="Haydar" w:date="2019-02-14T14:21:00Z"/>
                <w:b/>
                <w:bCs/>
                <w:szCs w:val="22"/>
              </w:rPr>
            </w:pPr>
            <w:ins w:id="4950" w:author="Haydar" w:date="2019-02-14T14:21:00Z">
              <w:r w:rsidRPr="000907EB">
                <w:rPr>
                  <w:b/>
                  <w:bCs/>
                  <w:szCs w:val="22"/>
                </w:rPr>
                <w:t>2019</w:t>
              </w:r>
            </w:ins>
          </w:p>
        </w:tc>
        <w:tc>
          <w:tcPr>
            <w:tcW w:w="837" w:type="dxa"/>
            <w:vAlign w:val="center"/>
          </w:tcPr>
          <w:p w14:paraId="6431E4AB"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951" w:author="Haydar" w:date="2019-02-14T14:21:00Z"/>
                <w:b/>
                <w:bCs/>
                <w:szCs w:val="22"/>
              </w:rPr>
            </w:pPr>
            <w:ins w:id="4952" w:author="Haydar" w:date="2019-02-14T14:21:00Z">
              <w:r w:rsidRPr="000907EB">
                <w:rPr>
                  <w:b/>
                  <w:bCs/>
                  <w:szCs w:val="22"/>
                </w:rPr>
                <w:t>2020</w:t>
              </w:r>
            </w:ins>
          </w:p>
        </w:tc>
        <w:tc>
          <w:tcPr>
            <w:tcW w:w="809" w:type="dxa"/>
            <w:vAlign w:val="center"/>
          </w:tcPr>
          <w:p w14:paraId="691E596C"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953" w:author="Haydar" w:date="2019-02-14T14:21:00Z"/>
                <w:b/>
                <w:bCs/>
                <w:szCs w:val="22"/>
              </w:rPr>
            </w:pPr>
            <w:ins w:id="4954" w:author="Haydar" w:date="2019-02-14T14:21:00Z">
              <w:r w:rsidRPr="000907EB">
                <w:rPr>
                  <w:b/>
                  <w:bCs/>
                  <w:szCs w:val="22"/>
                </w:rPr>
                <w:t>2021</w:t>
              </w:r>
            </w:ins>
          </w:p>
        </w:tc>
        <w:tc>
          <w:tcPr>
            <w:tcW w:w="878" w:type="dxa"/>
          </w:tcPr>
          <w:p w14:paraId="4C597440"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955" w:author="Haydar" w:date="2019-02-14T14:21:00Z"/>
                <w:b/>
                <w:bCs/>
                <w:szCs w:val="22"/>
              </w:rPr>
            </w:pPr>
            <w:ins w:id="4956" w:author="Haydar" w:date="2019-02-14T14:21:00Z">
              <w:r w:rsidRPr="000907EB">
                <w:rPr>
                  <w:b/>
                  <w:bCs/>
                  <w:szCs w:val="22"/>
                </w:rPr>
                <w:t>2022</w:t>
              </w:r>
            </w:ins>
          </w:p>
        </w:tc>
        <w:tc>
          <w:tcPr>
            <w:tcW w:w="808" w:type="dxa"/>
          </w:tcPr>
          <w:p w14:paraId="1ECDAA4C" w14:textId="77777777" w:rsidR="00607A36" w:rsidRPr="000907EB" w:rsidRDefault="00607A36"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4957" w:author="Haydar" w:date="2019-02-14T14:21:00Z"/>
                <w:b/>
                <w:bCs/>
                <w:szCs w:val="22"/>
              </w:rPr>
            </w:pPr>
            <w:ins w:id="4958" w:author="Haydar" w:date="2019-02-14T14:21:00Z">
              <w:r w:rsidRPr="000907EB">
                <w:rPr>
                  <w:b/>
                  <w:bCs/>
                  <w:szCs w:val="22"/>
                </w:rPr>
                <w:t>2023</w:t>
              </w:r>
            </w:ins>
          </w:p>
        </w:tc>
      </w:tr>
      <w:tr w:rsidR="00607A36" w:rsidRPr="000907EB" w14:paraId="6FE5AB01" w14:textId="77777777" w:rsidTr="00462864">
        <w:tblPrEx>
          <w:tblW w:w="10458" w:type="dxa"/>
          <w:tblLayout w:type="fixed"/>
          <w:tblPrExChange w:id="4959" w:author="Haydar" w:date="2019-02-14T14:22:00Z">
            <w:tblPrEx>
              <w:tblW w:w="10458" w:type="dxa"/>
              <w:tblLayout w:type="fixed"/>
            </w:tblPrEx>
          </w:tblPrExChange>
        </w:tblPrEx>
        <w:trPr>
          <w:gridAfter w:val="1"/>
          <w:wAfter w:w="13" w:type="dxa"/>
          <w:trHeight w:val="514"/>
          <w:ins w:id="4960" w:author="Haydar" w:date="2019-02-14T14:21:00Z"/>
          <w:trPrChange w:id="4961" w:author="Haydar" w:date="2019-02-14T14:22:00Z">
            <w:trPr>
              <w:gridAfter w:val="1"/>
              <w:wAfter w:w="13" w:type="dxa"/>
              <w:trHeight w:val="514"/>
            </w:trPr>
          </w:trPrChange>
        </w:trPr>
        <w:tc>
          <w:tcPr>
            <w:cnfStyle w:val="001000000000" w:firstRow="0" w:lastRow="0" w:firstColumn="1" w:lastColumn="0" w:oddVBand="0" w:evenVBand="0" w:oddHBand="0" w:evenHBand="0" w:firstRowFirstColumn="0" w:firstRowLastColumn="0" w:lastRowFirstColumn="0" w:lastRowLastColumn="0"/>
            <w:tcW w:w="1412" w:type="dxa"/>
            <w:vAlign w:val="center"/>
            <w:tcPrChange w:id="4962" w:author="Haydar" w:date="2019-02-14T14:22:00Z">
              <w:tcPr>
                <w:tcW w:w="1412" w:type="dxa"/>
                <w:gridSpan w:val="2"/>
                <w:vAlign w:val="center"/>
              </w:tcPr>
            </w:tcPrChange>
          </w:tcPr>
          <w:p w14:paraId="6350A5FD" w14:textId="3F40834C" w:rsidR="00607A36" w:rsidRPr="000907EB" w:rsidRDefault="00607A36" w:rsidP="00607A36">
            <w:pPr>
              <w:spacing w:line="240" w:lineRule="auto"/>
              <w:rPr>
                <w:ins w:id="4963" w:author="Haydar" w:date="2019-02-14T14:21:00Z"/>
                <w:color w:val="FF0000"/>
                <w:szCs w:val="22"/>
              </w:rPr>
            </w:pPr>
            <w:ins w:id="4964" w:author="Haydar" w:date="2019-02-14T14:21:00Z">
              <w:r>
                <w:rPr>
                  <w:color w:val="FF0000"/>
                  <w:szCs w:val="22"/>
                </w:rPr>
                <w:t>PG.3.3</w:t>
              </w:r>
              <w:r w:rsidRPr="000907EB">
                <w:rPr>
                  <w:color w:val="FF0000"/>
                  <w:szCs w:val="22"/>
                </w:rPr>
                <w:t>.a</w:t>
              </w:r>
            </w:ins>
          </w:p>
        </w:tc>
        <w:tc>
          <w:tcPr>
            <w:tcW w:w="4054" w:type="dxa"/>
            <w:tcPrChange w:id="4965" w:author="Haydar" w:date="2019-02-14T14:22:00Z">
              <w:tcPr>
                <w:tcW w:w="4054" w:type="dxa"/>
                <w:gridSpan w:val="2"/>
                <w:vAlign w:val="center"/>
              </w:tcPr>
            </w:tcPrChange>
          </w:tcPr>
          <w:p w14:paraId="27FCC66F" w14:textId="42760200" w:rsidR="00607A36" w:rsidRPr="000907EB" w:rsidRDefault="00607A36" w:rsidP="00607A36">
            <w:pPr>
              <w:spacing w:line="240" w:lineRule="auto"/>
              <w:cnfStyle w:val="000000000000" w:firstRow="0" w:lastRow="0" w:firstColumn="0" w:lastColumn="0" w:oddVBand="0" w:evenVBand="0" w:oddHBand="0" w:evenHBand="0" w:firstRowFirstColumn="0" w:firstRowLastColumn="0" w:lastRowFirstColumn="0" w:lastRowLastColumn="0"/>
              <w:rPr>
                <w:ins w:id="4966" w:author="Haydar" w:date="2019-02-14T14:21:00Z"/>
                <w:szCs w:val="22"/>
              </w:rPr>
            </w:pPr>
            <w:ins w:id="4967" w:author="Haydar" w:date="2019-02-14T14:22:00Z">
              <w:r w:rsidRPr="004A1F14">
                <w:t>Veli Toplantı Sayısı</w:t>
              </w:r>
            </w:ins>
          </w:p>
        </w:tc>
        <w:tc>
          <w:tcPr>
            <w:tcW w:w="769" w:type="dxa"/>
            <w:noWrap/>
            <w:vAlign w:val="center"/>
            <w:tcPrChange w:id="4968" w:author="Haydar" w:date="2019-02-14T14:22:00Z">
              <w:tcPr>
                <w:tcW w:w="769" w:type="dxa"/>
                <w:gridSpan w:val="2"/>
                <w:noWrap/>
                <w:vAlign w:val="center"/>
              </w:tcPr>
            </w:tcPrChange>
          </w:tcPr>
          <w:p w14:paraId="27555CE7" w14:textId="3E67DE53" w:rsidR="00607A36" w:rsidRPr="000907EB" w:rsidRDefault="00BF1D3D" w:rsidP="00607A36">
            <w:pPr>
              <w:spacing w:line="240" w:lineRule="auto"/>
              <w:cnfStyle w:val="000000000000" w:firstRow="0" w:lastRow="0" w:firstColumn="0" w:lastColumn="0" w:oddVBand="0" w:evenVBand="0" w:oddHBand="0" w:evenHBand="0" w:firstRowFirstColumn="0" w:firstRowLastColumn="0" w:lastRowFirstColumn="0" w:lastRowLastColumn="0"/>
              <w:rPr>
                <w:ins w:id="4969" w:author="Haydar" w:date="2019-02-14T14:21:00Z"/>
                <w:sz w:val="22"/>
                <w:szCs w:val="22"/>
              </w:rPr>
            </w:pPr>
            <w:ins w:id="4970" w:author="Mudur" w:date="2019-02-19T12:27:00Z">
              <w:r>
                <w:rPr>
                  <w:sz w:val="22"/>
                  <w:szCs w:val="22"/>
                </w:rPr>
                <w:t>3</w:t>
              </w:r>
            </w:ins>
          </w:p>
        </w:tc>
        <w:tc>
          <w:tcPr>
            <w:tcW w:w="878" w:type="dxa"/>
            <w:gridSpan w:val="2"/>
            <w:noWrap/>
            <w:vAlign w:val="center"/>
            <w:tcPrChange w:id="4971" w:author="Haydar" w:date="2019-02-14T14:22:00Z">
              <w:tcPr>
                <w:tcW w:w="878" w:type="dxa"/>
                <w:gridSpan w:val="3"/>
                <w:noWrap/>
                <w:vAlign w:val="center"/>
              </w:tcPr>
            </w:tcPrChange>
          </w:tcPr>
          <w:p w14:paraId="10D9D5D3" w14:textId="6DCD7EAC" w:rsidR="00607A36" w:rsidRPr="000907EB" w:rsidRDefault="00AF039B" w:rsidP="00607A36">
            <w:pPr>
              <w:spacing w:line="240" w:lineRule="auto"/>
              <w:cnfStyle w:val="000000000000" w:firstRow="0" w:lastRow="0" w:firstColumn="0" w:lastColumn="0" w:oddVBand="0" w:evenVBand="0" w:oddHBand="0" w:evenHBand="0" w:firstRowFirstColumn="0" w:firstRowLastColumn="0" w:lastRowFirstColumn="0" w:lastRowLastColumn="0"/>
              <w:rPr>
                <w:ins w:id="4972" w:author="Haydar" w:date="2019-02-14T14:21:00Z"/>
                <w:sz w:val="22"/>
                <w:szCs w:val="22"/>
              </w:rPr>
            </w:pPr>
            <w:ins w:id="4973" w:author="Mudur" w:date="2020-01-23T11:55:00Z">
              <w:r>
                <w:rPr>
                  <w:sz w:val="22"/>
                  <w:szCs w:val="22"/>
                </w:rPr>
                <w:t>6</w:t>
              </w:r>
            </w:ins>
          </w:p>
        </w:tc>
        <w:tc>
          <w:tcPr>
            <w:tcW w:w="837" w:type="dxa"/>
            <w:vAlign w:val="center"/>
            <w:tcPrChange w:id="4974" w:author="Haydar" w:date="2019-02-14T14:22:00Z">
              <w:tcPr>
                <w:tcW w:w="837" w:type="dxa"/>
                <w:gridSpan w:val="2"/>
                <w:vAlign w:val="center"/>
              </w:tcPr>
            </w:tcPrChange>
          </w:tcPr>
          <w:p w14:paraId="0FECB335" w14:textId="25784ADC" w:rsidR="00607A36" w:rsidRPr="000907EB" w:rsidRDefault="00AF039B" w:rsidP="00607A36">
            <w:pPr>
              <w:spacing w:line="240" w:lineRule="auto"/>
              <w:cnfStyle w:val="000000000000" w:firstRow="0" w:lastRow="0" w:firstColumn="0" w:lastColumn="0" w:oddVBand="0" w:evenVBand="0" w:oddHBand="0" w:evenHBand="0" w:firstRowFirstColumn="0" w:firstRowLastColumn="0" w:lastRowFirstColumn="0" w:lastRowLastColumn="0"/>
              <w:rPr>
                <w:ins w:id="4975" w:author="Haydar" w:date="2019-02-14T14:21:00Z"/>
                <w:sz w:val="22"/>
                <w:szCs w:val="22"/>
              </w:rPr>
            </w:pPr>
            <w:ins w:id="4976" w:author="Mudur" w:date="2020-01-23T11:55:00Z">
              <w:r>
                <w:rPr>
                  <w:sz w:val="22"/>
                  <w:szCs w:val="22"/>
                </w:rPr>
                <w:t>7</w:t>
              </w:r>
            </w:ins>
          </w:p>
        </w:tc>
        <w:tc>
          <w:tcPr>
            <w:tcW w:w="809" w:type="dxa"/>
            <w:vAlign w:val="center"/>
            <w:tcPrChange w:id="4977" w:author="Haydar" w:date="2019-02-14T14:22:00Z">
              <w:tcPr>
                <w:tcW w:w="809" w:type="dxa"/>
                <w:gridSpan w:val="2"/>
                <w:vAlign w:val="center"/>
              </w:tcPr>
            </w:tcPrChange>
          </w:tcPr>
          <w:p w14:paraId="06A3AA89" w14:textId="352BB111" w:rsidR="00607A36" w:rsidRPr="000907EB" w:rsidRDefault="00AF039B" w:rsidP="00607A36">
            <w:pPr>
              <w:spacing w:line="240" w:lineRule="auto"/>
              <w:cnfStyle w:val="000000000000" w:firstRow="0" w:lastRow="0" w:firstColumn="0" w:lastColumn="0" w:oddVBand="0" w:evenVBand="0" w:oddHBand="0" w:evenHBand="0" w:firstRowFirstColumn="0" w:firstRowLastColumn="0" w:lastRowFirstColumn="0" w:lastRowLastColumn="0"/>
              <w:rPr>
                <w:ins w:id="4978" w:author="Haydar" w:date="2019-02-14T14:21:00Z"/>
                <w:sz w:val="22"/>
                <w:szCs w:val="22"/>
              </w:rPr>
            </w:pPr>
            <w:ins w:id="4979" w:author="Mudur" w:date="2020-01-23T11:55:00Z">
              <w:r>
                <w:rPr>
                  <w:sz w:val="22"/>
                  <w:szCs w:val="22"/>
                </w:rPr>
                <w:t>8</w:t>
              </w:r>
            </w:ins>
          </w:p>
        </w:tc>
        <w:tc>
          <w:tcPr>
            <w:tcW w:w="878" w:type="dxa"/>
            <w:tcPrChange w:id="4980" w:author="Haydar" w:date="2019-02-14T14:22:00Z">
              <w:tcPr>
                <w:tcW w:w="878" w:type="dxa"/>
                <w:gridSpan w:val="2"/>
              </w:tcPr>
            </w:tcPrChange>
          </w:tcPr>
          <w:p w14:paraId="4FD1F8AD" w14:textId="4D7DF6AC" w:rsidR="00607A36" w:rsidRPr="000907EB" w:rsidRDefault="00BF1D3D" w:rsidP="00607A36">
            <w:pPr>
              <w:spacing w:line="240" w:lineRule="auto"/>
              <w:cnfStyle w:val="000000000000" w:firstRow="0" w:lastRow="0" w:firstColumn="0" w:lastColumn="0" w:oddVBand="0" w:evenVBand="0" w:oddHBand="0" w:evenHBand="0" w:firstRowFirstColumn="0" w:firstRowLastColumn="0" w:lastRowFirstColumn="0" w:lastRowLastColumn="0"/>
              <w:rPr>
                <w:ins w:id="4981" w:author="Haydar" w:date="2019-02-14T14:21:00Z"/>
                <w:sz w:val="22"/>
                <w:szCs w:val="22"/>
              </w:rPr>
            </w:pPr>
            <w:ins w:id="4982" w:author="Mudur" w:date="2019-02-19T12:28:00Z">
              <w:r>
                <w:rPr>
                  <w:sz w:val="22"/>
                  <w:szCs w:val="22"/>
                </w:rPr>
                <w:t>8</w:t>
              </w:r>
            </w:ins>
          </w:p>
        </w:tc>
        <w:tc>
          <w:tcPr>
            <w:tcW w:w="808" w:type="dxa"/>
            <w:tcPrChange w:id="4983" w:author="Haydar" w:date="2019-02-14T14:22:00Z">
              <w:tcPr>
                <w:tcW w:w="808" w:type="dxa"/>
                <w:gridSpan w:val="2"/>
              </w:tcPr>
            </w:tcPrChange>
          </w:tcPr>
          <w:p w14:paraId="453DD373" w14:textId="49E9A4EF" w:rsidR="00607A36" w:rsidRPr="000907EB" w:rsidRDefault="00AF039B" w:rsidP="00607A36">
            <w:pPr>
              <w:spacing w:line="240" w:lineRule="auto"/>
              <w:cnfStyle w:val="000000000000" w:firstRow="0" w:lastRow="0" w:firstColumn="0" w:lastColumn="0" w:oddVBand="0" w:evenVBand="0" w:oddHBand="0" w:evenHBand="0" w:firstRowFirstColumn="0" w:firstRowLastColumn="0" w:lastRowFirstColumn="0" w:lastRowLastColumn="0"/>
              <w:rPr>
                <w:ins w:id="4984" w:author="Haydar" w:date="2019-02-14T14:21:00Z"/>
                <w:sz w:val="22"/>
                <w:szCs w:val="22"/>
              </w:rPr>
            </w:pPr>
            <w:ins w:id="4985" w:author="Mudur" w:date="2020-01-23T11:55:00Z">
              <w:r>
                <w:rPr>
                  <w:sz w:val="22"/>
                  <w:szCs w:val="22"/>
                </w:rPr>
                <w:t>9</w:t>
              </w:r>
            </w:ins>
          </w:p>
        </w:tc>
      </w:tr>
      <w:tr w:rsidR="00607A36" w:rsidRPr="000907EB" w14:paraId="58DE371A" w14:textId="77777777" w:rsidTr="00462864">
        <w:tblPrEx>
          <w:tblW w:w="10458" w:type="dxa"/>
          <w:tblLayout w:type="fixed"/>
          <w:tblPrExChange w:id="4986" w:author="Haydar" w:date="2019-02-14T14:22:00Z">
            <w:tblPrEx>
              <w:tblW w:w="10458" w:type="dxa"/>
              <w:tblLayout w:type="fixed"/>
            </w:tblPrEx>
          </w:tblPrExChange>
        </w:tblPrEx>
        <w:trPr>
          <w:gridAfter w:val="1"/>
          <w:cnfStyle w:val="000000100000" w:firstRow="0" w:lastRow="0" w:firstColumn="0" w:lastColumn="0" w:oddVBand="0" w:evenVBand="0" w:oddHBand="1" w:evenHBand="0" w:firstRowFirstColumn="0" w:firstRowLastColumn="0" w:lastRowFirstColumn="0" w:lastRowLastColumn="0"/>
          <w:wAfter w:w="13" w:type="dxa"/>
          <w:trHeight w:val="514"/>
          <w:ins w:id="4987" w:author="Haydar" w:date="2019-02-14T14:21:00Z"/>
          <w:trPrChange w:id="4988" w:author="Haydar" w:date="2019-02-14T14:22:00Z">
            <w:trPr>
              <w:gridAfter w:val="1"/>
              <w:wAfter w:w="13" w:type="dxa"/>
              <w:trHeight w:val="514"/>
            </w:trPr>
          </w:trPrChange>
        </w:trPr>
        <w:tc>
          <w:tcPr>
            <w:cnfStyle w:val="001000000000" w:firstRow="0" w:lastRow="0" w:firstColumn="1" w:lastColumn="0" w:oddVBand="0" w:evenVBand="0" w:oddHBand="0" w:evenHBand="0" w:firstRowFirstColumn="0" w:firstRowLastColumn="0" w:lastRowFirstColumn="0" w:lastRowLastColumn="0"/>
            <w:tcW w:w="1412" w:type="dxa"/>
            <w:vAlign w:val="center"/>
            <w:tcPrChange w:id="4989" w:author="Haydar" w:date="2019-02-14T14:22:00Z">
              <w:tcPr>
                <w:tcW w:w="1412" w:type="dxa"/>
                <w:gridSpan w:val="2"/>
                <w:vAlign w:val="center"/>
              </w:tcPr>
            </w:tcPrChange>
          </w:tcPr>
          <w:p w14:paraId="58DE4976" w14:textId="130D54D1" w:rsidR="00607A36" w:rsidRPr="000907EB" w:rsidRDefault="00607A36" w:rsidP="00607A36">
            <w:pPr>
              <w:cnfStyle w:val="001000100000" w:firstRow="0" w:lastRow="0" w:firstColumn="1" w:lastColumn="0" w:oddVBand="0" w:evenVBand="0" w:oddHBand="1" w:evenHBand="0" w:firstRowFirstColumn="0" w:firstRowLastColumn="0" w:lastRowFirstColumn="0" w:lastRowLastColumn="0"/>
              <w:rPr>
                <w:ins w:id="4990" w:author="Haydar" w:date="2019-02-14T14:21:00Z"/>
                <w:szCs w:val="22"/>
              </w:rPr>
            </w:pPr>
            <w:ins w:id="4991" w:author="Haydar" w:date="2019-02-14T14:21:00Z">
              <w:r>
                <w:rPr>
                  <w:color w:val="FF0000"/>
                  <w:szCs w:val="22"/>
                </w:rPr>
                <w:t>PG.3.3</w:t>
              </w:r>
              <w:r w:rsidRPr="000907EB">
                <w:rPr>
                  <w:color w:val="FF0000"/>
                  <w:szCs w:val="22"/>
                </w:rPr>
                <w:t>.b</w:t>
              </w:r>
            </w:ins>
          </w:p>
        </w:tc>
        <w:tc>
          <w:tcPr>
            <w:tcW w:w="4054" w:type="dxa"/>
            <w:tcPrChange w:id="4992" w:author="Haydar" w:date="2019-02-14T14:22:00Z">
              <w:tcPr>
                <w:tcW w:w="4054" w:type="dxa"/>
                <w:gridSpan w:val="2"/>
                <w:vAlign w:val="center"/>
              </w:tcPr>
            </w:tcPrChange>
          </w:tcPr>
          <w:p w14:paraId="62B516B2" w14:textId="205551A1" w:rsidR="00607A36" w:rsidRPr="000907EB" w:rsidRDefault="00607A36" w:rsidP="00607A36">
            <w:pPr>
              <w:spacing w:line="240" w:lineRule="auto"/>
              <w:cnfStyle w:val="000000100000" w:firstRow="0" w:lastRow="0" w:firstColumn="0" w:lastColumn="0" w:oddVBand="0" w:evenVBand="0" w:oddHBand="1" w:evenHBand="0" w:firstRowFirstColumn="0" w:firstRowLastColumn="0" w:lastRowFirstColumn="0" w:lastRowLastColumn="0"/>
              <w:rPr>
                <w:ins w:id="4993" w:author="Haydar" w:date="2019-02-14T14:21:00Z"/>
                <w:szCs w:val="22"/>
              </w:rPr>
            </w:pPr>
            <w:ins w:id="4994" w:author="Haydar" w:date="2019-02-14T14:22:00Z">
              <w:r w:rsidRPr="004A1F14">
                <w:t>Katılan Veli Sayısı</w:t>
              </w:r>
            </w:ins>
          </w:p>
        </w:tc>
        <w:tc>
          <w:tcPr>
            <w:tcW w:w="769" w:type="dxa"/>
            <w:noWrap/>
            <w:vAlign w:val="center"/>
            <w:tcPrChange w:id="4995" w:author="Haydar" w:date="2019-02-14T14:22:00Z">
              <w:tcPr>
                <w:tcW w:w="769" w:type="dxa"/>
                <w:gridSpan w:val="2"/>
                <w:noWrap/>
                <w:vAlign w:val="center"/>
              </w:tcPr>
            </w:tcPrChange>
          </w:tcPr>
          <w:p w14:paraId="58349AE8" w14:textId="352255AD" w:rsidR="00607A36" w:rsidRPr="000907EB" w:rsidRDefault="00BF1D3D" w:rsidP="00607A36">
            <w:pPr>
              <w:spacing w:line="240" w:lineRule="auto"/>
              <w:cnfStyle w:val="000000100000" w:firstRow="0" w:lastRow="0" w:firstColumn="0" w:lastColumn="0" w:oddVBand="0" w:evenVBand="0" w:oddHBand="1" w:evenHBand="0" w:firstRowFirstColumn="0" w:firstRowLastColumn="0" w:lastRowFirstColumn="0" w:lastRowLastColumn="0"/>
              <w:rPr>
                <w:ins w:id="4996" w:author="Haydar" w:date="2019-02-14T14:21:00Z"/>
                <w:sz w:val="22"/>
                <w:szCs w:val="22"/>
              </w:rPr>
            </w:pPr>
            <w:ins w:id="4997" w:author="Mudur" w:date="2019-02-19T12:28:00Z">
              <w:r>
                <w:rPr>
                  <w:sz w:val="22"/>
                  <w:szCs w:val="22"/>
                </w:rPr>
                <w:t>80</w:t>
              </w:r>
            </w:ins>
          </w:p>
        </w:tc>
        <w:tc>
          <w:tcPr>
            <w:tcW w:w="878" w:type="dxa"/>
            <w:gridSpan w:val="2"/>
            <w:noWrap/>
            <w:vAlign w:val="center"/>
            <w:tcPrChange w:id="4998" w:author="Haydar" w:date="2019-02-14T14:22:00Z">
              <w:tcPr>
                <w:tcW w:w="878" w:type="dxa"/>
                <w:gridSpan w:val="3"/>
                <w:noWrap/>
                <w:vAlign w:val="center"/>
              </w:tcPr>
            </w:tcPrChange>
          </w:tcPr>
          <w:p w14:paraId="752793DD" w14:textId="013D8DFE" w:rsidR="00607A36" w:rsidRPr="000907EB" w:rsidRDefault="00BF1D3D" w:rsidP="00607A36">
            <w:pPr>
              <w:spacing w:line="240" w:lineRule="auto"/>
              <w:cnfStyle w:val="000000100000" w:firstRow="0" w:lastRow="0" w:firstColumn="0" w:lastColumn="0" w:oddVBand="0" w:evenVBand="0" w:oddHBand="1" w:evenHBand="0" w:firstRowFirstColumn="0" w:firstRowLastColumn="0" w:lastRowFirstColumn="0" w:lastRowLastColumn="0"/>
              <w:rPr>
                <w:ins w:id="4999" w:author="Haydar" w:date="2019-02-14T14:21:00Z"/>
                <w:sz w:val="22"/>
                <w:szCs w:val="22"/>
              </w:rPr>
            </w:pPr>
            <w:ins w:id="5000" w:author="Mudur" w:date="2019-02-19T12:28:00Z">
              <w:r>
                <w:rPr>
                  <w:sz w:val="22"/>
                  <w:szCs w:val="22"/>
                </w:rPr>
                <w:t>100</w:t>
              </w:r>
            </w:ins>
          </w:p>
        </w:tc>
        <w:tc>
          <w:tcPr>
            <w:tcW w:w="837" w:type="dxa"/>
            <w:vAlign w:val="center"/>
            <w:tcPrChange w:id="5001" w:author="Haydar" w:date="2019-02-14T14:22:00Z">
              <w:tcPr>
                <w:tcW w:w="837" w:type="dxa"/>
                <w:gridSpan w:val="2"/>
                <w:vAlign w:val="center"/>
              </w:tcPr>
            </w:tcPrChange>
          </w:tcPr>
          <w:p w14:paraId="0A608079" w14:textId="317CE8F8" w:rsidR="00607A36" w:rsidRPr="000907EB" w:rsidRDefault="00BF1D3D" w:rsidP="00607A36">
            <w:pPr>
              <w:spacing w:line="240" w:lineRule="auto"/>
              <w:cnfStyle w:val="000000100000" w:firstRow="0" w:lastRow="0" w:firstColumn="0" w:lastColumn="0" w:oddVBand="0" w:evenVBand="0" w:oddHBand="1" w:evenHBand="0" w:firstRowFirstColumn="0" w:firstRowLastColumn="0" w:lastRowFirstColumn="0" w:lastRowLastColumn="0"/>
              <w:rPr>
                <w:ins w:id="5002" w:author="Haydar" w:date="2019-02-14T14:21:00Z"/>
                <w:sz w:val="22"/>
                <w:szCs w:val="22"/>
              </w:rPr>
            </w:pPr>
            <w:ins w:id="5003" w:author="Mudur" w:date="2019-02-19T12:28:00Z">
              <w:r>
                <w:rPr>
                  <w:sz w:val="22"/>
                  <w:szCs w:val="22"/>
                </w:rPr>
                <w:t>120</w:t>
              </w:r>
            </w:ins>
          </w:p>
        </w:tc>
        <w:tc>
          <w:tcPr>
            <w:tcW w:w="809" w:type="dxa"/>
            <w:vAlign w:val="center"/>
            <w:tcPrChange w:id="5004" w:author="Haydar" w:date="2019-02-14T14:22:00Z">
              <w:tcPr>
                <w:tcW w:w="809" w:type="dxa"/>
                <w:gridSpan w:val="2"/>
                <w:vAlign w:val="center"/>
              </w:tcPr>
            </w:tcPrChange>
          </w:tcPr>
          <w:p w14:paraId="332D46BF" w14:textId="20024591" w:rsidR="00607A36" w:rsidRPr="000907EB" w:rsidRDefault="00BF1D3D" w:rsidP="00607A36">
            <w:pPr>
              <w:spacing w:line="240" w:lineRule="auto"/>
              <w:cnfStyle w:val="000000100000" w:firstRow="0" w:lastRow="0" w:firstColumn="0" w:lastColumn="0" w:oddVBand="0" w:evenVBand="0" w:oddHBand="1" w:evenHBand="0" w:firstRowFirstColumn="0" w:firstRowLastColumn="0" w:lastRowFirstColumn="0" w:lastRowLastColumn="0"/>
              <w:rPr>
                <w:ins w:id="5005" w:author="Haydar" w:date="2019-02-14T14:21:00Z"/>
                <w:sz w:val="22"/>
                <w:szCs w:val="22"/>
              </w:rPr>
            </w:pPr>
            <w:ins w:id="5006" w:author="Mudur" w:date="2019-02-19T12:28:00Z">
              <w:r>
                <w:rPr>
                  <w:sz w:val="22"/>
                  <w:szCs w:val="22"/>
                </w:rPr>
                <w:t>130</w:t>
              </w:r>
            </w:ins>
          </w:p>
        </w:tc>
        <w:tc>
          <w:tcPr>
            <w:tcW w:w="878" w:type="dxa"/>
            <w:tcPrChange w:id="5007" w:author="Haydar" w:date="2019-02-14T14:22:00Z">
              <w:tcPr>
                <w:tcW w:w="878" w:type="dxa"/>
                <w:gridSpan w:val="2"/>
              </w:tcPr>
            </w:tcPrChange>
          </w:tcPr>
          <w:p w14:paraId="6AFFEE57" w14:textId="123397FE" w:rsidR="00607A36" w:rsidRPr="000907EB" w:rsidRDefault="00BF1D3D" w:rsidP="00607A36">
            <w:pPr>
              <w:spacing w:line="240" w:lineRule="auto"/>
              <w:cnfStyle w:val="000000100000" w:firstRow="0" w:lastRow="0" w:firstColumn="0" w:lastColumn="0" w:oddVBand="0" w:evenVBand="0" w:oddHBand="1" w:evenHBand="0" w:firstRowFirstColumn="0" w:firstRowLastColumn="0" w:lastRowFirstColumn="0" w:lastRowLastColumn="0"/>
              <w:rPr>
                <w:ins w:id="5008" w:author="Haydar" w:date="2019-02-14T14:21:00Z"/>
                <w:sz w:val="22"/>
                <w:szCs w:val="22"/>
              </w:rPr>
            </w:pPr>
            <w:ins w:id="5009" w:author="Mudur" w:date="2019-02-19T12:28:00Z">
              <w:r>
                <w:rPr>
                  <w:sz w:val="22"/>
                  <w:szCs w:val="22"/>
                </w:rPr>
                <w:t>150</w:t>
              </w:r>
            </w:ins>
          </w:p>
        </w:tc>
        <w:tc>
          <w:tcPr>
            <w:tcW w:w="808" w:type="dxa"/>
            <w:tcPrChange w:id="5010" w:author="Haydar" w:date="2019-02-14T14:22:00Z">
              <w:tcPr>
                <w:tcW w:w="808" w:type="dxa"/>
                <w:gridSpan w:val="2"/>
              </w:tcPr>
            </w:tcPrChange>
          </w:tcPr>
          <w:p w14:paraId="77678174" w14:textId="605AB1F7" w:rsidR="00607A36" w:rsidRPr="000907EB" w:rsidRDefault="00BF1D3D" w:rsidP="00607A36">
            <w:pPr>
              <w:spacing w:line="240" w:lineRule="auto"/>
              <w:cnfStyle w:val="000000100000" w:firstRow="0" w:lastRow="0" w:firstColumn="0" w:lastColumn="0" w:oddVBand="0" w:evenVBand="0" w:oddHBand="1" w:evenHBand="0" w:firstRowFirstColumn="0" w:firstRowLastColumn="0" w:lastRowFirstColumn="0" w:lastRowLastColumn="0"/>
              <w:rPr>
                <w:ins w:id="5011" w:author="Haydar" w:date="2019-02-14T14:21:00Z"/>
                <w:sz w:val="22"/>
                <w:szCs w:val="22"/>
              </w:rPr>
            </w:pPr>
            <w:ins w:id="5012" w:author="Mudur" w:date="2019-02-19T12:28:00Z">
              <w:r>
                <w:rPr>
                  <w:sz w:val="22"/>
                  <w:szCs w:val="22"/>
                </w:rPr>
                <w:t>180</w:t>
              </w:r>
            </w:ins>
          </w:p>
        </w:tc>
      </w:tr>
    </w:tbl>
    <w:p w14:paraId="5FF4B2F1" w14:textId="77777777" w:rsidR="00607A36" w:rsidRPr="000907EB" w:rsidRDefault="00607A36" w:rsidP="00607A36">
      <w:pPr>
        <w:rPr>
          <w:ins w:id="5013" w:author="Haydar" w:date="2019-02-14T14:21:00Z"/>
          <w:b/>
          <w:color w:val="002060"/>
          <w:sz w:val="28"/>
        </w:rPr>
      </w:pPr>
    </w:p>
    <w:p w14:paraId="4981A0DD" w14:textId="77777777" w:rsidR="00607A36" w:rsidRPr="000907EB" w:rsidRDefault="00607A36" w:rsidP="00607A36">
      <w:pPr>
        <w:rPr>
          <w:ins w:id="5014" w:author="Haydar" w:date="2019-02-14T14:21:00Z"/>
          <w:b/>
          <w:color w:val="002060"/>
          <w:sz w:val="28"/>
        </w:rPr>
      </w:pPr>
      <w:commentRangeStart w:id="5015"/>
      <w:ins w:id="5016" w:author="Haydar" w:date="2019-02-14T14:21:00Z">
        <w:r w:rsidRPr="000907EB">
          <w:rPr>
            <w:b/>
            <w:color w:val="002060"/>
            <w:sz w:val="28"/>
          </w:rPr>
          <w:t>Eylemler</w:t>
        </w:r>
        <w:commentRangeEnd w:id="5015"/>
        <w:r w:rsidRPr="000907EB">
          <w:rPr>
            <w:rStyle w:val="AklamaBavurusu"/>
          </w:rPr>
          <w:commentReference w:id="5015"/>
        </w:r>
      </w:ins>
    </w:p>
    <w:tbl>
      <w:tblPr>
        <w:tblStyle w:val="KlavuzuTablo4-Vurgu2"/>
        <w:tblW w:w="5000" w:type="pct"/>
        <w:tblLayout w:type="fixed"/>
        <w:tblLook w:val="04A0" w:firstRow="1" w:lastRow="0" w:firstColumn="1" w:lastColumn="0" w:noHBand="0" w:noVBand="1"/>
      </w:tblPr>
      <w:tblGrid>
        <w:gridCol w:w="736"/>
        <w:gridCol w:w="4862"/>
        <w:gridCol w:w="2428"/>
        <w:gridCol w:w="2430"/>
        <w:tblGridChange w:id="5017">
          <w:tblGrid>
            <w:gridCol w:w="113"/>
            <w:gridCol w:w="623"/>
            <w:gridCol w:w="113"/>
            <w:gridCol w:w="4749"/>
            <w:gridCol w:w="113"/>
            <w:gridCol w:w="2315"/>
            <w:gridCol w:w="113"/>
            <w:gridCol w:w="2317"/>
            <w:gridCol w:w="113"/>
          </w:tblGrid>
        </w:tblGridChange>
      </w:tblGrid>
      <w:tr w:rsidR="00607A36" w:rsidRPr="000907EB" w14:paraId="380FFA3D" w14:textId="77777777" w:rsidTr="00462864">
        <w:trPr>
          <w:cnfStyle w:val="100000000000" w:firstRow="1" w:lastRow="0" w:firstColumn="0" w:lastColumn="0" w:oddVBand="0" w:evenVBand="0" w:oddHBand="0" w:evenHBand="0" w:firstRowFirstColumn="0" w:firstRowLastColumn="0" w:lastRowFirstColumn="0" w:lastRowLastColumn="0"/>
          <w:trHeight w:val="459"/>
          <w:ins w:id="5018" w:author="Haydar" w:date="2019-02-14T14:21:00Z"/>
        </w:trPr>
        <w:tc>
          <w:tcPr>
            <w:cnfStyle w:val="001000000000" w:firstRow="0" w:lastRow="0" w:firstColumn="1" w:lastColumn="0" w:oddVBand="0" w:evenVBand="0" w:oddHBand="0" w:evenHBand="0" w:firstRowFirstColumn="0" w:firstRowLastColumn="0" w:lastRowFirstColumn="0" w:lastRowLastColumn="0"/>
            <w:tcW w:w="352" w:type="pct"/>
            <w:vAlign w:val="center"/>
            <w:hideMark/>
          </w:tcPr>
          <w:p w14:paraId="0D052BE9" w14:textId="77777777" w:rsidR="00607A36" w:rsidRPr="000907EB" w:rsidRDefault="00607A36" w:rsidP="00462864">
            <w:pPr>
              <w:spacing w:line="240" w:lineRule="auto"/>
              <w:jc w:val="center"/>
              <w:rPr>
                <w:ins w:id="5019" w:author="Haydar" w:date="2019-02-14T14:21:00Z"/>
                <w:sz w:val="28"/>
                <w:szCs w:val="24"/>
              </w:rPr>
            </w:pPr>
            <w:ins w:id="5020" w:author="Haydar" w:date="2019-02-14T14:21:00Z">
              <w:r w:rsidRPr="000907EB">
                <w:rPr>
                  <w:sz w:val="28"/>
                  <w:szCs w:val="24"/>
                </w:rPr>
                <w:t>No</w:t>
              </w:r>
            </w:ins>
          </w:p>
        </w:tc>
        <w:tc>
          <w:tcPr>
            <w:tcW w:w="2325" w:type="pct"/>
            <w:noWrap/>
            <w:vAlign w:val="center"/>
            <w:hideMark/>
          </w:tcPr>
          <w:p w14:paraId="1A723328" w14:textId="77777777" w:rsidR="00607A36" w:rsidRPr="000907EB" w:rsidRDefault="00607A3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5021" w:author="Haydar" w:date="2019-02-14T14:21:00Z"/>
                <w:sz w:val="28"/>
                <w:szCs w:val="24"/>
              </w:rPr>
            </w:pPr>
            <w:ins w:id="5022" w:author="Haydar" w:date="2019-02-14T14:21:00Z">
              <w:r w:rsidRPr="000907EB">
                <w:rPr>
                  <w:sz w:val="28"/>
                  <w:szCs w:val="24"/>
                </w:rPr>
                <w:t>Eylem İfadesi</w:t>
              </w:r>
            </w:ins>
          </w:p>
        </w:tc>
        <w:tc>
          <w:tcPr>
            <w:tcW w:w="1161" w:type="pct"/>
            <w:vAlign w:val="center"/>
          </w:tcPr>
          <w:p w14:paraId="2A215123" w14:textId="77777777" w:rsidR="00607A36" w:rsidRPr="000907EB" w:rsidRDefault="00607A3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5023" w:author="Haydar" w:date="2019-02-14T14:21:00Z"/>
                <w:sz w:val="28"/>
                <w:szCs w:val="24"/>
              </w:rPr>
            </w:pPr>
            <w:ins w:id="5024" w:author="Haydar" w:date="2019-02-14T14:21:00Z">
              <w:r w:rsidRPr="000907EB">
                <w:rPr>
                  <w:sz w:val="28"/>
                  <w:szCs w:val="24"/>
                </w:rPr>
                <w:t>Eylem Sorumlusu</w:t>
              </w:r>
            </w:ins>
          </w:p>
        </w:tc>
        <w:tc>
          <w:tcPr>
            <w:tcW w:w="1162" w:type="pct"/>
            <w:vAlign w:val="center"/>
          </w:tcPr>
          <w:p w14:paraId="5B3269C1" w14:textId="77777777" w:rsidR="00607A36" w:rsidRPr="000907EB" w:rsidRDefault="00607A36"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5025" w:author="Haydar" w:date="2019-02-14T14:21:00Z"/>
                <w:sz w:val="28"/>
                <w:szCs w:val="24"/>
              </w:rPr>
            </w:pPr>
            <w:ins w:id="5026" w:author="Haydar" w:date="2019-02-14T14:21:00Z">
              <w:r w:rsidRPr="000907EB">
                <w:rPr>
                  <w:sz w:val="28"/>
                  <w:szCs w:val="24"/>
                </w:rPr>
                <w:t>Eylem Tarihi</w:t>
              </w:r>
            </w:ins>
          </w:p>
        </w:tc>
      </w:tr>
      <w:tr w:rsidR="00583017" w:rsidRPr="000907EB" w14:paraId="4BF8F9CF" w14:textId="77777777" w:rsidTr="00462864">
        <w:tblPrEx>
          <w:tblW w:w="5000" w:type="pct"/>
          <w:tblLayout w:type="fixed"/>
          <w:tblPrExChange w:id="5027" w:author="Haydar" w:date="2019-02-14T14:26:00Z">
            <w:tblPrEx>
              <w:tblW w:w="5000"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590"/>
          <w:ins w:id="5028" w:author="Haydar" w:date="2019-02-14T14:21:00Z"/>
          <w:trPrChange w:id="5029" w:author="Haydar" w:date="2019-02-14T14:26:00Z">
            <w:trPr>
              <w:gridAfter w:val="0"/>
              <w:trHeight w:val="590"/>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hideMark/>
            <w:tcPrChange w:id="5030" w:author="Haydar" w:date="2019-02-14T14:26:00Z">
              <w:tcPr>
                <w:tcW w:w="352" w:type="pct"/>
                <w:gridSpan w:val="2"/>
                <w:noWrap/>
                <w:vAlign w:val="center"/>
                <w:hideMark/>
              </w:tcPr>
            </w:tcPrChange>
          </w:tcPr>
          <w:p w14:paraId="57FFC9EE" w14:textId="188B84C4" w:rsidR="00583017" w:rsidRPr="000907EB" w:rsidRDefault="00583017" w:rsidP="00583017">
            <w:pPr>
              <w:spacing w:line="240" w:lineRule="auto"/>
              <w:jc w:val="center"/>
              <w:cnfStyle w:val="001000100000" w:firstRow="0" w:lastRow="0" w:firstColumn="1" w:lastColumn="0" w:oddVBand="0" w:evenVBand="0" w:oddHBand="1" w:evenHBand="0" w:firstRowFirstColumn="0" w:firstRowLastColumn="0" w:lastRowFirstColumn="0" w:lastRowLastColumn="0"/>
              <w:rPr>
                <w:ins w:id="5031" w:author="Haydar" w:date="2019-02-14T14:21:00Z"/>
                <w:color w:val="000000"/>
                <w:szCs w:val="24"/>
              </w:rPr>
            </w:pPr>
            <w:ins w:id="5032" w:author="Haydar" w:date="2019-02-14T14:21:00Z">
              <w:r>
                <w:rPr>
                  <w:color w:val="000000"/>
                  <w:szCs w:val="24"/>
                </w:rPr>
                <w:t>3.3</w:t>
              </w:r>
              <w:r w:rsidRPr="000907EB">
                <w:rPr>
                  <w:color w:val="000000"/>
                  <w:szCs w:val="24"/>
                </w:rPr>
                <w:t>.1</w:t>
              </w:r>
            </w:ins>
          </w:p>
        </w:tc>
        <w:tc>
          <w:tcPr>
            <w:tcW w:w="2325" w:type="pct"/>
            <w:vAlign w:val="center"/>
            <w:tcPrChange w:id="5033" w:author="Haydar" w:date="2019-02-14T14:26:00Z">
              <w:tcPr>
                <w:tcW w:w="2325" w:type="pct"/>
                <w:gridSpan w:val="2"/>
              </w:tcPr>
            </w:tcPrChange>
          </w:tcPr>
          <w:p w14:paraId="0AF28C27" w14:textId="4F3E4232" w:rsidR="00583017" w:rsidRPr="000907EB" w:rsidRDefault="00583017" w:rsidP="00583017">
            <w:pPr>
              <w:spacing w:line="240" w:lineRule="auto"/>
              <w:jc w:val="both"/>
              <w:cnfStyle w:val="000000100000" w:firstRow="0" w:lastRow="0" w:firstColumn="0" w:lastColumn="0" w:oddVBand="0" w:evenVBand="0" w:oddHBand="1" w:evenHBand="0" w:firstRowFirstColumn="0" w:firstRowLastColumn="0" w:lastRowFirstColumn="0" w:lastRowLastColumn="0"/>
              <w:rPr>
                <w:ins w:id="5034" w:author="Haydar" w:date="2019-02-14T14:21:00Z"/>
                <w:color w:val="000000"/>
                <w:szCs w:val="24"/>
              </w:rPr>
            </w:pPr>
            <w:ins w:id="5035" w:author="Haydar" w:date="2019-02-14T14:23:00Z">
              <w:r w:rsidRPr="00181233">
                <w:t>Veli toplantı tarihleri belirlenecektir.</w:t>
              </w:r>
            </w:ins>
          </w:p>
        </w:tc>
        <w:tc>
          <w:tcPr>
            <w:tcW w:w="1161" w:type="pct"/>
            <w:vAlign w:val="center"/>
            <w:tcPrChange w:id="5036" w:author="Haydar" w:date="2019-02-14T14:26:00Z">
              <w:tcPr>
                <w:tcW w:w="1161" w:type="pct"/>
                <w:gridSpan w:val="2"/>
              </w:tcPr>
            </w:tcPrChange>
          </w:tcPr>
          <w:p w14:paraId="15F75BBC" w14:textId="234702F4" w:rsidR="00583017" w:rsidRPr="000907EB" w:rsidRDefault="00583017">
            <w:pPr>
              <w:spacing w:line="240" w:lineRule="auto"/>
              <w:jc w:val="center"/>
              <w:cnfStyle w:val="000000100000" w:firstRow="0" w:lastRow="0" w:firstColumn="0" w:lastColumn="0" w:oddVBand="0" w:evenVBand="0" w:oddHBand="1" w:evenHBand="0" w:firstRowFirstColumn="0" w:firstRowLastColumn="0" w:lastRowFirstColumn="0" w:lastRowLastColumn="0"/>
              <w:rPr>
                <w:ins w:id="5037" w:author="Haydar" w:date="2019-02-14T14:21:00Z"/>
                <w:color w:val="000000"/>
                <w:szCs w:val="24"/>
              </w:rPr>
              <w:pPrChange w:id="5038" w:author="Haydar" w:date="2019-02-14T14:24:00Z">
                <w:pPr>
                  <w:spacing w:line="240" w:lineRule="auto"/>
                  <w:cnfStyle w:val="000000100000" w:firstRow="0" w:lastRow="0" w:firstColumn="0" w:lastColumn="0" w:oddVBand="0" w:evenVBand="0" w:oddHBand="1" w:evenHBand="0" w:firstRowFirstColumn="0" w:firstRowLastColumn="0" w:lastRowFirstColumn="0" w:lastRowLastColumn="0"/>
                </w:pPr>
              </w:pPrChange>
            </w:pPr>
            <w:ins w:id="5039" w:author="Haydar" w:date="2019-02-14T14:26:00Z">
              <w:r>
                <w:rPr>
                  <w:color w:val="000000"/>
                  <w:szCs w:val="24"/>
                </w:rPr>
                <w:t>Sınıf Rehber Öğretmeni</w:t>
              </w:r>
            </w:ins>
          </w:p>
        </w:tc>
        <w:tc>
          <w:tcPr>
            <w:tcW w:w="1162" w:type="pct"/>
            <w:vAlign w:val="center"/>
            <w:tcPrChange w:id="5040" w:author="Haydar" w:date="2019-02-14T14:26:00Z">
              <w:tcPr>
                <w:tcW w:w="1162" w:type="pct"/>
                <w:gridSpan w:val="2"/>
                <w:vAlign w:val="center"/>
              </w:tcPr>
            </w:tcPrChange>
          </w:tcPr>
          <w:p w14:paraId="4D86EB2D" w14:textId="126A4C41" w:rsidR="00583017" w:rsidRPr="000907EB" w:rsidRDefault="00BF1D3D">
            <w:pPr>
              <w:spacing w:line="240" w:lineRule="auto"/>
              <w:jc w:val="center"/>
              <w:cnfStyle w:val="000000100000" w:firstRow="0" w:lastRow="0" w:firstColumn="0" w:lastColumn="0" w:oddVBand="0" w:evenVBand="0" w:oddHBand="1" w:evenHBand="0" w:firstRowFirstColumn="0" w:firstRowLastColumn="0" w:lastRowFirstColumn="0" w:lastRowLastColumn="0"/>
              <w:rPr>
                <w:ins w:id="5041" w:author="Haydar" w:date="2019-02-14T14:21:00Z"/>
                <w:color w:val="000000"/>
                <w:szCs w:val="24"/>
              </w:rPr>
              <w:pPrChange w:id="5042" w:author="Haydar" w:date="2019-02-14T14:24: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5043" w:author="Mudur" w:date="2019-02-19T12:28:00Z">
              <w:r>
                <w:rPr>
                  <w:color w:val="000000"/>
                  <w:szCs w:val="24"/>
                </w:rPr>
                <w:t>1 Eylül-14 Haziran</w:t>
              </w:r>
            </w:ins>
          </w:p>
        </w:tc>
      </w:tr>
      <w:tr w:rsidR="00583017" w:rsidRPr="000907EB" w14:paraId="20FB322B" w14:textId="77777777" w:rsidTr="00462864">
        <w:tblPrEx>
          <w:tblW w:w="5000" w:type="pct"/>
          <w:tblLayout w:type="fixed"/>
          <w:tblPrExChange w:id="5044" w:author="Haydar" w:date="2019-02-14T14:26:00Z">
            <w:tblPrEx>
              <w:tblW w:w="5000" w:type="pct"/>
              <w:tblLayout w:type="fixed"/>
            </w:tblPrEx>
          </w:tblPrExChange>
        </w:tblPrEx>
        <w:trPr>
          <w:trHeight w:val="590"/>
          <w:ins w:id="5045" w:author="Haydar" w:date="2019-02-14T14:21:00Z"/>
          <w:trPrChange w:id="5046" w:author="Haydar" w:date="2019-02-14T14:26:00Z">
            <w:trPr>
              <w:gridAfter w:val="0"/>
              <w:trHeight w:val="590"/>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tcPrChange w:id="5047" w:author="Haydar" w:date="2019-02-14T14:26:00Z">
              <w:tcPr>
                <w:tcW w:w="352" w:type="pct"/>
                <w:gridSpan w:val="2"/>
                <w:noWrap/>
                <w:vAlign w:val="center"/>
              </w:tcPr>
            </w:tcPrChange>
          </w:tcPr>
          <w:p w14:paraId="29945996" w14:textId="7ACC4ADC" w:rsidR="00583017" w:rsidRPr="000907EB" w:rsidRDefault="00583017" w:rsidP="00583017">
            <w:pPr>
              <w:spacing w:line="240" w:lineRule="auto"/>
              <w:jc w:val="center"/>
              <w:rPr>
                <w:ins w:id="5048" w:author="Haydar" w:date="2019-02-14T14:21:00Z"/>
                <w:color w:val="000000"/>
                <w:szCs w:val="24"/>
              </w:rPr>
            </w:pPr>
            <w:ins w:id="5049" w:author="Haydar" w:date="2019-02-14T14:21:00Z">
              <w:r>
                <w:rPr>
                  <w:color w:val="000000"/>
                  <w:szCs w:val="24"/>
                </w:rPr>
                <w:t>3.3</w:t>
              </w:r>
              <w:r w:rsidRPr="000907EB">
                <w:rPr>
                  <w:color w:val="000000"/>
                  <w:szCs w:val="24"/>
                </w:rPr>
                <w:t>.2</w:t>
              </w:r>
            </w:ins>
          </w:p>
        </w:tc>
        <w:tc>
          <w:tcPr>
            <w:tcW w:w="2325" w:type="pct"/>
            <w:vAlign w:val="center"/>
            <w:tcPrChange w:id="5050" w:author="Haydar" w:date="2019-02-14T14:26:00Z">
              <w:tcPr>
                <w:tcW w:w="2325" w:type="pct"/>
                <w:gridSpan w:val="2"/>
              </w:tcPr>
            </w:tcPrChange>
          </w:tcPr>
          <w:p w14:paraId="3B3D8BBC" w14:textId="6139D7C3" w:rsidR="00583017" w:rsidRPr="000907EB" w:rsidRDefault="00583017" w:rsidP="00583017">
            <w:pPr>
              <w:spacing w:line="240" w:lineRule="auto"/>
              <w:jc w:val="both"/>
              <w:cnfStyle w:val="000000000000" w:firstRow="0" w:lastRow="0" w:firstColumn="0" w:lastColumn="0" w:oddVBand="0" w:evenVBand="0" w:oddHBand="0" w:evenHBand="0" w:firstRowFirstColumn="0" w:firstRowLastColumn="0" w:lastRowFirstColumn="0" w:lastRowLastColumn="0"/>
              <w:rPr>
                <w:ins w:id="5051" w:author="Haydar" w:date="2019-02-14T14:21:00Z"/>
                <w:szCs w:val="24"/>
                <w:highlight w:val="green"/>
              </w:rPr>
            </w:pPr>
            <w:ins w:id="5052" w:author="Haydar" w:date="2019-02-14T14:23:00Z">
              <w:r w:rsidRPr="00181233">
                <w:t>Velilere duyuru yapılarak öğrencilerin durumları değerlendirilecektir.</w:t>
              </w:r>
            </w:ins>
          </w:p>
        </w:tc>
        <w:tc>
          <w:tcPr>
            <w:tcW w:w="1161" w:type="pct"/>
            <w:vAlign w:val="center"/>
            <w:tcPrChange w:id="5053" w:author="Haydar" w:date="2019-02-14T14:26:00Z">
              <w:tcPr>
                <w:tcW w:w="1161" w:type="pct"/>
                <w:gridSpan w:val="2"/>
              </w:tcPr>
            </w:tcPrChange>
          </w:tcPr>
          <w:p w14:paraId="432686A2" w14:textId="6E263E92" w:rsidR="00583017" w:rsidRPr="000907EB" w:rsidRDefault="00583017">
            <w:pPr>
              <w:spacing w:line="240" w:lineRule="auto"/>
              <w:jc w:val="center"/>
              <w:cnfStyle w:val="000000000000" w:firstRow="0" w:lastRow="0" w:firstColumn="0" w:lastColumn="0" w:oddVBand="0" w:evenVBand="0" w:oddHBand="0" w:evenHBand="0" w:firstRowFirstColumn="0" w:firstRowLastColumn="0" w:lastRowFirstColumn="0" w:lastRowLastColumn="0"/>
              <w:rPr>
                <w:ins w:id="5054" w:author="Haydar" w:date="2019-02-14T14:21:00Z"/>
                <w:color w:val="000000"/>
                <w:szCs w:val="24"/>
              </w:rPr>
              <w:pPrChange w:id="5055" w:author="Haydar" w:date="2019-02-14T14:24:00Z">
                <w:pPr>
                  <w:spacing w:line="240" w:lineRule="auto"/>
                  <w:cnfStyle w:val="000000000000" w:firstRow="0" w:lastRow="0" w:firstColumn="0" w:lastColumn="0" w:oddVBand="0" w:evenVBand="0" w:oddHBand="0" w:evenHBand="0" w:firstRowFirstColumn="0" w:firstRowLastColumn="0" w:lastRowFirstColumn="0" w:lastRowLastColumn="0"/>
                </w:pPr>
              </w:pPrChange>
            </w:pPr>
            <w:ins w:id="5056" w:author="Haydar" w:date="2019-02-14T14:26:00Z">
              <w:r>
                <w:rPr>
                  <w:color w:val="000000"/>
                  <w:szCs w:val="24"/>
                </w:rPr>
                <w:t>Sınıf Rehber Öğretmeni</w:t>
              </w:r>
            </w:ins>
          </w:p>
        </w:tc>
        <w:tc>
          <w:tcPr>
            <w:tcW w:w="1162" w:type="pct"/>
            <w:vAlign w:val="center"/>
            <w:tcPrChange w:id="5057" w:author="Haydar" w:date="2019-02-14T14:26:00Z">
              <w:tcPr>
                <w:tcW w:w="1162" w:type="pct"/>
                <w:gridSpan w:val="2"/>
                <w:vAlign w:val="center"/>
              </w:tcPr>
            </w:tcPrChange>
          </w:tcPr>
          <w:p w14:paraId="3807DECD" w14:textId="12FC0A9F" w:rsidR="00583017" w:rsidRPr="000907EB" w:rsidRDefault="00BF1D3D">
            <w:pPr>
              <w:spacing w:line="240" w:lineRule="auto"/>
              <w:jc w:val="center"/>
              <w:cnfStyle w:val="000000000000" w:firstRow="0" w:lastRow="0" w:firstColumn="0" w:lastColumn="0" w:oddVBand="0" w:evenVBand="0" w:oddHBand="0" w:evenHBand="0" w:firstRowFirstColumn="0" w:firstRowLastColumn="0" w:lastRowFirstColumn="0" w:lastRowLastColumn="0"/>
              <w:rPr>
                <w:ins w:id="5058" w:author="Haydar" w:date="2019-02-14T14:21:00Z"/>
                <w:color w:val="000000"/>
                <w:szCs w:val="24"/>
              </w:rPr>
              <w:pPrChange w:id="5059" w:author="Haydar" w:date="2019-02-14T14:24: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5060" w:author="Mudur" w:date="2019-02-19T12:29:00Z">
              <w:r>
                <w:rPr>
                  <w:color w:val="000000"/>
                  <w:szCs w:val="24"/>
                </w:rPr>
                <w:t>1 Eylül-14 Haziran</w:t>
              </w:r>
            </w:ins>
          </w:p>
        </w:tc>
      </w:tr>
    </w:tbl>
    <w:p w14:paraId="5720EA3F" w14:textId="77777777" w:rsidR="00607A36" w:rsidRDefault="00607A36" w:rsidP="00B1593F">
      <w:pPr>
        <w:keepNext/>
        <w:keepLines/>
        <w:spacing w:before="240" w:after="240" w:line="360" w:lineRule="auto"/>
        <w:jc w:val="both"/>
        <w:outlineLvl w:val="2"/>
        <w:rPr>
          <w:ins w:id="5061" w:author="Haydar" w:date="2019-02-14T14:25:00Z"/>
          <w:rFonts w:eastAsia="SimSun"/>
          <w:szCs w:val="24"/>
        </w:rPr>
      </w:pPr>
    </w:p>
    <w:p w14:paraId="405BC906" w14:textId="17C6C2CF" w:rsidR="00583017" w:rsidRDefault="00583017" w:rsidP="00583017">
      <w:pPr>
        <w:keepNext/>
        <w:keepLines/>
        <w:spacing w:before="240" w:after="240" w:line="360" w:lineRule="auto"/>
        <w:jc w:val="both"/>
        <w:outlineLvl w:val="2"/>
        <w:rPr>
          <w:ins w:id="5062" w:author="Haydar" w:date="2019-02-14T14:25:00Z"/>
          <w:rFonts w:eastAsia="SimSun"/>
          <w:szCs w:val="24"/>
        </w:rPr>
      </w:pPr>
      <w:bookmarkStart w:id="5063" w:name="_Toc1482579"/>
      <w:commentRangeStart w:id="5064"/>
      <w:ins w:id="5065" w:author="Haydar" w:date="2019-02-14T14:25:00Z">
        <w:r w:rsidRPr="00607A36">
          <w:rPr>
            <w:b/>
            <w:color w:val="FF0000"/>
          </w:rPr>
          <w:t>S</w:t>
        </w:r>
        <w:r>
          <w:rPr>
            <w:b/>
            <w:color w:val="FF0000"/>
          </w:rPr>
          <w:t>tratejik Hedef 3.4</w:t>
        </w:r>
        <w:r w:rsidRPr="00607A36">
          <w:rPr>
            <w:b/>
            <w:color w:val="FF0000"/>
          </w:rPr>
          <w:t xml:space="preserve">.  </w:t>
        </w:r>
        <w:commentRangeEnd w:id="5064"/>
        <w:r w:rsidRPr="000907EB">
          <w:rPr>
            <w:rStyle w:val="AklamaBavurusu"/>
          </w:rPr>
          <w:commentReference w:id="5064"/>
        </w:r>
        <w:r w:rsidRPr="00607A36">
          <w:t xml:space="preserve"> </w:t>
        </w:r>
        <w:r w:rsidRPr="00583017">
          <w:rPr>
            <w:rFonts w:eastAsia="SimSun"/>
            <w:szCs w:val="24"/>
          </w:rPr>
          <w:t>Veliler arası dayanışmayı sağlamak için yılda bir kere okul pikniği veya yemeği düzenlenecektir.</w:t>
        </w:r>
        <w:bookmarkEnd w:id="5063"/>
      </w:ins>
    </w:p>
    <w:p w14:paraId="1C3BBBF4" w14:textId="77777777" w:rsidR="00583017" w:rsidRPr="000907EB" w:rsidRDefault="00583017" w:rsidP="00583017">
      <w:pPr>
        <w:keepNext/>
        <w:keepLines/>
        <w:spacing w:before="240" w:after="240" w:line="360" w:lineRule="auto"/>
        <w:jc w:val="both"/>
        <w:outlineLvl w:val="2"/>
        <w:rPr>
          <w:ins w:id="5066" w:author="Haydar" w:date="2019-02-14T14:25:00Z"/>
          <w:rFonts w:eastAsia="SimSun"/>
          <w:b/>
          <w:color w:val="00B050"/>
          <w:sz w:val="28"/>
          <w:szCs w:val="24"/>
        </w:rPr>
      </w:pPr>
      <w:bookmarkStart w:id="5067" w:name="_Toc1482580"/>
      <w:commentRangeStart w:id="5068"/>
      <w:ins w:id="5069" w:author="Haydar" w:date="2019-02-14T14:25:00Z">
        <w:r w:rsidRPr="000907EB">
          <w:rPr>
            <w:rFonts w:eastAsia="SimSun"/>
            <w:b/>
            <w:color w:val="00B050"/>
            <w:sz w:val="28"/>
            <w:szCs w:val="24"/>
          </w:rPr>
          <w:t>Performans Göstergeleri</w:t>
        </w:r>
        <w:commentRangeEnd w:id="5068"/>
        <w:r w:rsidRPr="000907EB">
          <w:rPr>
            <w:rStyle w:val="AklamaBavurusu"/>
          </w:rPr>
          <w:commentReference w:id="5068"/>
        </w:r>
        <w:bookmarkEnd w:id="5067"/>
      </w:ins>
    </w:p>
    <w:tbl>
      <w:tblPr>
        <w:tblStyle w:val="KlavuzuTablo4-Vurgu2"/>
        <w:tblW w:w="10458" w:type="dxa"/>
        <w:tblLayout w:type="fixed"/>
        <w:tblLook w:val="04A0" w:firstRow="1" w:lastRow="0" w:firstColumn="1" w:lastColumn="0" w:noHBand="0" w:noVBand="1"/>
      </w:tblPr>
      <w:tblGrid>
        <w:gridCol w:w="1412"/>
        <w:gridCol w:w="4054"/>
        <w:gridCol w:w="769"/>
        <w:gridCol w:w="6"/>
        <w:gridCol w:w="872"/>
        <w:gridCol w:w="837"/>
        <w:gridCol w:w="809"/>
        <w:gridCol w:w="878"/>
        <w:gridCol w:w="808"/>
        <w:gridCol w:w="13"/>
      </w:tblGrid>
      <w:tr w:rsidR="00583017" w:rsidRPr="000907EB" w14:paraId="2887830C" w14:textId="77777777" w:rsidTr="00462864">
        <w:trPr>
          <w:cnfStyle w:val="100000000000" w:firstRow="1" w:lastRow="0" w:firstColumn="0" w:lastColumn="0" w:oddVBand="0" w:evenVBand="0" w:oddHBand="0" w:evenHBand="0" w:firstRowFirstColumn="0" w:firstRowLastColumn="0" w:lastRowFirstColumn="0" w:lastRowLastColumn="0"/>
          <w:trHeight w:val="394"/>
          <w:ins w:id="5070" w:author="Haydar" w:date="2019-02-14T14:25:00Z"/>
        </w:trPr>
        <w:tc>
          <w:tcPr>
            <w:cnfStyle w:val="001000000000" w:firstRow="0" w:lastRow="0" w:firstColumn="1" w:lastColumn="0" w:oddVBand="0" w:evenVBand="0" w:oddHBand="0" w:evenHBand="0" w:firstRowFirstColumn="0" w:firstRowLastColumn="0" w:lastRowFirstColumn="0" w:lastRowLastColumn="0"/>
            <w:tcW w:w="1412" w:type="dxa"/>
            <w:vMerge w:val="restart"/>
            <w:noWrap/>
            <w:vAlign w:val="center"/>
            <w:hideMark/>
          </w:tcPr>
          <w:p w14:paraId="3AA65223" w14:textId="77777777" w:rsidR="00583017" w:rsidRPr="000907EB" w:rsidRDefault="00583017" w:rsidP="00462864">
            <w:pPr>
              <w:spacing w:line="240" w:lineRule="auto"/>
              <w:rPr>
                <w:ins w:id="5071" w:author="Haydar" w:date="2019-02-14T14:25:00Z"/>
                <w:szCs w:val="24"/>
              </w:rPr>
            </w:pPr>
            <w:ins w:id="5072" w:author="Haydar" w:date="2019-02-14T14:25:00Z">
              <w:r w:rsidRPr="000907EB">
                <w:rPr>
                  <w:szCs w:val="24"/>
                </w:rPr>
                <w:t>No</w:t>
              </w:r>
            </w:ins>
          </w:p>
        </w:tc>
        <w:tc>
          <w:tcPr>
            <w:tcW w:w="4054" w:type="dxa"/>
            <w:vMerge w:val="restart"/>
            <w:vAlign w:val="center"/>
            <w:hideMark/>
          </w:tcPr>
          <w:p w14:paraId="19A9E208" w14:textId="77777777" w:rsidR="00583017" w:rsidRPr="000907EB" w:rsidRDefault="00583017" w:rsidP="00462864">
            <w:pPr>
              <w:spacing w:line="240" w:lineRule="auto"/>
              <w:cnfStyle w:val="100000000000" w:firstRow="1" w:lastRow="0" w:firstColumn="0" w:lastColumn="0" w:oddVBand="0" w:evenVBand="0" w:oddHBand="0" w:evenHBand="0" w:firstRowFirstColumn="0" w:firstRowLastColumn="0" w:lastRowFirstColumn="0" w:lastRowLastColumn="0"/>
              <w:rPr>
                <w:ins w:id="5073" w:author="Haydar" w:date="2019-02-14T14:25:00Z"/>
                <w:sz w:val="28"/>
                <w:szCs w:val="24"/>
              </w:rPr>
            </w:pPr>
            <w:ins w:id="5074" w:author="Haydar" w:date="2019-02-14T14:25:00Z">
              <w:r w:rsidRPr="000907EB">
                <w:rPr>
                  <w:sz w:val="28"/>
                  <w:szCs w:val="24"/>
                </w:rPr>
                <w:t>Performans</w:t>
              </w:r>
            </w:ins>
          </w:p>
          <w:p w14:paraId="2551142A" w14:textId="77777777" w:rsidR="00583017" w:rsidRPr="000907EB" w:rsidRDefault="00583017" w:rsidP="00462864">
            <w:pPr>
              <w:spacing w:line="240" w:lineRule="auto"/>
              <w:cnfStyle w:val="100000000000" w:firstRow="1" w:lastRow="0" w:firstColumn="0" w:lastColumn="0" w:oddVBand="0" w:evenVBand="0" w:oddHBand="0" w:evenHBand="0" w:firstRowFirstColumn="0" w:firstRowLastColumn="0" w:lastRowFirstColumn="0" w:lastRowLastColumn="0"/>
              <w:rPr>
                <w:ins w:id="5075" w:author="Haydar" w:date="2019-02-14T14:25:00Z"/>
                <w:sz w:val="28"/>
                <w:szCs w:val="24"/>
              </w:rPr>
            </w:pPr>
            <w:ins w:id="5076" w:author="Haydar" w:date="2019-02-14T14:25:00Z">
              <w:r w:rsidRPr="000907EB">
                <w:rPr>
                  <w:sz w:val="28"/>
                  <w:szCs w:val="24"/>
                </w:rPr>
                <w:t>Göstergesi</w:t>
              </w:r>
            </w:ins>
          </w:p>
        </w:tc>
        <w:tc>
          <w:tcPr>
            <w:tcW w:w="775" w:type="dxa"/>
            <w:gridSpan w:val="2"/>
            <w:vAlign w:val="center"/>
          </w:tcPr>
          <w:p w14:paraId="327F5F22" w14:textId="77777777" w:rsidR="00583017" w:rsidRPr="000907EB" w:rsidRDefault="00583017" w:rsidP="00462864">
            <w:pPr>
              <w:spacing w:line="240" w:lineRule="auto"/>
              <w:cnfStyle w:val="100000000000" w:firstRow="1" w:lastRow="0" w:firstColumn="0" w:lastColumn="0" w:oddVBand="0" w:evenVBand="0" w:oddHBand="0" w:evenHBand="0" w:firstRowFirstColumn="0" w:firstRowLastColumn="0" w:lastRowFirstColumn="0" w:lastRowLastColumn="0"/>
              <w:rPr>
                <w:ins w:id="5077" w:author="Haydar" w:date="2019-02-14T14:25:00Z"/>
                <w:color w:val="000000"/>
                <w:sz w:val="20"/>
                <w:szCs w:val="22"/>
              </w:rPr>
            </w:pPr>
            <w:ins w:id="5078" w:author="Haydar" w:date="2019-02-14T14:25:00Z">
              <w:r w:rsidRPr="000907EB">
                <w:rPr>
                  <w:sz w:val="20"/>
                  <w:szCs w:val="22"/>
                </w:rPr>
                <w:t>Mevcut</w:t>
              </w:r>
            </w:ins>
          </w:p>
        </w:tc>
        <w:tc>
          <w:tcPr>
            <w:tcW w:w="4217" w:type="dxa"/>
            <w:gridSpan w:val="6"/>
            <w:vAlign w:val="center"/>
          </w:tcPr>
          <w:p w14:paraId="5B7166F4" w14:textId="77777777" w:rsidR="00583017" w:rsidRPr="000907EB" w:rsidRDefault="00583017"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5079" w:author="Haydar" w:date="2019-02-14T14:25:00Z"/>
                <w:color w:val="000000"/>
                <w:sz w:val="22"/>
                <w:szCs w:val="22"/>
              </w:rPr>
            </w:pPr>
            <w:ins w:id="5080" w:author="Haydar" w:date="2019-02-14T14:25:00Z">
              <w:r w:rsidRPr="000907EB">
                <w:rPr>
                  <w:szCs w:val="22"/>
                </w:rPr>
                <w:t>HEDEF</w:t>
              </w:r>
            </w:ins>
          </w:p>
        </w:tc>
      </w:tr>
      <w:tr w:rsidR="00583017" w:rsidRPr="000907EB" w14:paraId="0A8F5014" w14:textId="77777777" w:rsidTr="00462864">
        <w:trPr>
          <w:gridAfter w:val="1"/>
          <w:cnfStyle w:val="000000100000" w:firstRow="0" w:lastRow="0" w:firstColumn="0" w:lastColumn="0" w:oddVBand="0" w:evenVBand="0" w:oddHBand="1" w:evenHBand="0" w:firstRowFirstColumn="0" w:firstRowLastColumn="0" w:lastRowFirstColumn="0" w:lastRowLastColumn="0"/>
          <w:wAfter w:w="13" w:type="dxa"/>
          <w:trHeight w:val="289"/>
          <w:ins w:id="5081" w:author="Haydar" w:date="2019-02-14T14:25:00Z"/>
        </w:trPr>
        <w:tc>
          <w:tcPr>
            <w:cnfStyle w:val="001000000000" w:firstRow="0" w:lastRow="0" w:firstColumn="1" w:lastColumn="0" w:oddVBand="0" w:evenVBand="0" w:oddHBand="0" w:evenHBand="0" w:firstRowFirstColumn="0" w:firstRowLastColumn="0" w:lastRowFirstColumn="0" w:lastRowLastColumn="0"/>
            <w:tcW w:w="1412" w:type="dxa"/>
            <w:vMerge/>
            <w:vAlign w:val="center"/>
            <w:hideMark/>
          </w:tcPr>
          <w:p w14:paraId="71BB261E" w14:textId="77777777" w:rsidR="00583017" w:rsidRPr="000907EB" w:rsidRDefault="00583017" w:rsidP="00462864">
            <w:pPr>
              <w:spacing w:line="240" w:lineRule="auto"/>
              <w:rPr>
                <w:ins w:id="5082" w:author="Haydar" w:date="2019-02-14T14:25:00Z"/>
                <w:sz w:val="22"/>
                <w:szCs w:val="22"/>
              </w:rPr>
            </w:pPr>
          </w:p>
        </w:tc>
        <w:tc>
          <w:tcPr>
            <w:tcW w:w="4054" w:type="dxa"/>
            <w:vMerge/>
            <w:vAlign w:val="center"/>
            <w:hideMark/>
          </w:tcPr>
          <w:p w14:paraId="33B24708" w14:textId="77777777" w:rsidR="00583017" w:rsidRPr="000907EB" w:rsidRDefault="00583017" w:rsidP="00462864">
            <w:pPr>
              <w:spacing w:line="240" w:lineRule="auto"/>
              <w:cnfStyle w:val="000000100000" w:firstRow="0" w:lastRow="0" w:firstColumn="0" w:lastColumn="0" w:oddVBand="0" w:evenVBand="0" w:oddHBand="1" w:evenHBand="0" w:firstRowFirstColumn="0" w:firstRowLastColumn="0" w:lastRowFirstColumn="0" w:lastRowLastColumn="0"/>
              <w:rPr>
                <w:ins w:id="5083" w:author="Haydar" w:date="2019-02-14T14:25:00Z"/>
                <w:b/>
                <w:bCs/>
                <w:sz w:val="22"/>
                <w:szCs w:val="22"/>
              </w:rPr>
            </w:pPr>
          </w:p>
        </w:tc>
        <w:tc>
          <w:tcPr>
            <w:tcW w:w="769" w:type="dxa"/>
            <w:noWrap/>
            <w:vAlign w:val="center"/>
            <w:hideMark/>
          </w:tcPr>
          <w:p w14:paraId="595BDABE"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084" w:author="Haydar" w:date="2019-02-14T14:25:00Z"/>
                <w:b/>
                <w:bCs/>
                <w:szCs w:val="22"/>
              </w:rPr>
            </w:pPr>
            <w:ins w:id="5085" w:author="Haydar" w:date="2019-02-14T14:25:00Z">
              <w:r w:rsidRPr="000907EB">
                <w:rPr>
                  <w:b/>
                  <w:bCs/>
                  <w:szCs w:val="22"/>
                </w:rPr>
                <w:t>2018</w:t>
              </w:r>
            </w:ins>
          </w:p>
        </w:tc>
        <w:tc>
          <w:tcPr>
            <w:tcW w:w="878" w:type="dxa"/>
            <w:gridSpan w:val="2"/>
            <w:noWrap/>
            <w:vAlign w:val="center"/>
            <w:hideMark/>
          </w:tcPr>
          <w:p w14:paraId="33E386E3"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086" w:author="Haydar" w:date="2019-02-14T14:25:00Z"/>
                <w:b/>
                <w:bCs/>
                <w:szCs w:val="22"/>
              </w:rPr>
            </w:pPr>
            <w:ins w:id="5087" w:author="Haydar" w:date="2019-02-14T14:25:00Z">
              <w:r w:rsidRPr="000907EB">
                <w:rPr>
                  <w:b/>
                  <w:bCs/>
                  <w:szCs w:val="22"/>
                </w:rPr>
                <w:t>2019</w:t>
              </w:r>
            </w:ins>
          </w:p>
        </w:tc>
        <w:tc>
          <w:tcPr>
            <w:tcW w:w="837" w:type="dxa"/>
            <w:vAlign w:val="center"/>
          </w:tcPr>
          <w:p w14:paraId="3ABA8077"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088" w:author="Haydar" w:date="2019-02-14T14:25:00Z"/>
                <w:b/>
                <w:bCs/>
                <w:szCs w:val="22"/>
              </w:rPr>
            </w:pPr>
            <w:ins w:id="5089" w:author="Haydar" w:date="2019-02-14T14:25:00Z">
              <w:r w:rsidRPr="000907EB">
                <w:rPr>
                  <w:b/>
                  <w:bCs/>
                  <w:szCs w:val="22"/>
                </w:rPr>
                <w:t>2020</w:t>
              </w:r>
            </w:ins>
          </w:p>
        </w:tc>
        <w:tc>
          <w:tcPr>
            <w:tcW w:w="809" w:type="dxa"/>
            <w:vAlign w:val="center"/>
          </w:tcPr>
          <w:p w14:paraId="1FDF3272"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090" w:author="Haydar" w:date="2019-02-14T14:25:00Z"/>
                <w:b/>
                <w:bCs/>
                <w:szCs w:val="22"/>
              </w:rPr>
            </w:pPr>
            <w:ins w:id="5091" w:author="Haydar" w:date="2019-02-14T14:25:00Z">
              <w:r w:rsidRPr="000907EB">
                <w:rPr>
                  <w:b/>
                  <w:bCs/>
                  <w:szCs w:val="22"/>
                </w:rPr>
                <w:t>2021</w:t>
              </w:r>
            </w:ins>
          </w:p>
        </w:tc>
        <w:tc>
          <w:tcPr>
            <w:tcW w:w="878" w:type="dxa"/>
          </w:tcPr>
          <w:p w14:paraId="509EF164"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092" w:author="Haydar" w:date="2019-02-14T14:25:00Z"/>
                <w:b/>
                <w:bCs/>
                <w:szCs w:val="22"/>
              </w:rPr>
            </w:pPr>
            <w:ins w:id="5093" w:author="Haydar" w:date="2019-02-14T14:25:00Z">
              <w:r w:rsidRPr="000907EB">
                <w:rPr>
                  <w:b/>
                  <w:bCs/>
                  <w:szCs w:val="22"/>
                </w:rPr>
                <w:t>2022</w:t>
              </w:r>
            </w:ins>
          </w:p>
        </w:tc>
        <w:tc>
          <w:tcPr>
            <w:tcW w:w="808" w:type="dxa"/>
          </w:tcPr>
          <w:p w14:paraId="7C9F6915"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094" w:author="Haydar" w:date="2019-02-14T14:25:00Z"/>
                <w:b/>
                <w:bCs/>
                <w:szCs w:val="22"/>
              </w:rPr>
            </w:pPr>
            <w:ins w:id="5095" w:author="Haydar" w:date="2019-02-14T14:25:00Z">
              <w:r w:rsidRPr="000907EB">
                <w:rPr>
                  <w:b/>
                  <w:bCs/>
                  <w:szCs w:val="22"/>
                </w:rPr>
                <w:t>2023</w:t>
              </w:r>
            </w:ins>
          </w:p>
        </w:tc>
      </w:tr>
      <w:tr w:rsidR="00583017" w:rsidRPr="000907EB" w14:paraId="257024B3" w14:textId="77777777" w:rsidTr="00462864">
        <w:trPr>
          <w:gridAfter w:val="1"/>
          <w:wAfter w:w="13" w:type="dxa"/>
          <w:trHeight w:val="514"/>
          <w:ins w:id="5096" w:author="Haydar" w:date="2019-02-14T14:25:00Z"/>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6FFD613" w14:textId="1CE610EE" w:rsidR="00583017" w:rsidRPr="000907EB" w:rsidRDefault="00583017" w:rsidP="00583017">
            <w:pPr>
              <w:spacing w:line="240" w:lineRule="auto"/>
              <w:rPr>
                <w:ins w:id="5097" w:author="Haydar" w:date="2019-02-14T14:25:00Z"/>
                <w:color w:val="FF0000"/>
                <w:szCs w:val="22"/>
              </w:rPr>
            </w:pPr>
            <w:ins w:id="5098" w:author="Haydar" w:date="2019-02-14T14:25:00Z">
              <w:r>
                <w:rPr>
                  <w:color w:val="FF0000"/>
                  <w:szCs w:val="22"/>
                </w:rPr>
                <w:t>PG.3.4</w:t>
              </w:r>
              <w:r w:rsidRPr="000907EB">
                <w:rPr>
                  <w:color w:val="FF0000"/>
                  <w:szCs w:val="22"/>
                </w:rPr>
                <w:t>.a</w:t>
              </w:r>
            </w:ins>
          </w:p>
        </w:tc>
        <w:tc>
          <w:tcPr>
            <w:tcW w:w="4054" w:type="dxa"/>
          </w:tcPr>
          <w:p w14:paraId="0FC46355" w14:textId="5DEE3ADD" w:rsidR="00583017" w:rsidRPr="000907EB" w:rsidRDefault="00583017" w:rsidP="00583017">
            <w:pPr>
              <w:spacing w:line="240" w:lineRule="auto"/>
              <w:cnfStyle w:val="000000000000" w:firstRow="0" w:lastRow="0" w:firstColumn="0" w:lastColumn="0" w:oddVBand="0" w:evenVBand="0" w:oddHBand="0" w:evenHBand="0" w:firstRowFirstColumn="0" w:firstRowLastColumn="0" w:lastRowFirstColumn="0" w:lastRowLastColumn="0"/>
              <w:rPr>
                <w:ins w:id="5099" w:author="Haydar" w:date="2019-02-14T14:25:00Z"/>
                <w:szCs w:val="22"/>
              </w:rPr>
            </w:pPr>
            <w:ins w:id="5100" w:author="Haydar" w:date="2019-02-14T14:26:00Z">
              <w:r w:rsidRPr="0006139E">
                <w:t>Velilere Düzenlenen Piknik veya Yemek Sayısı</w:t>
              </w:r>
            </w:ins>
          </w:p>
        </w:tc>
        <w:tc>
          <w:tcPr>
            <w:tcW w:w="769" w:type="dxa"/>
            <w:noWrap/>
            <w:vAlign w:val="center"/>
          </w:tcPr>
          <w:p w14:paraId="7C2371D7" w14:textId="7BDE0537" w:rsidR="00583017" w:rsidRPr="000907EB" w:rsidRDefault="00BF1D3D" w:rsidP="00583017">
            <w:pPr>
              <w:spacing w:line="240" w:lineRule="auto"/>
              <w:cnfStyle w:val="000000000000" w:firstRow="0" w:lastRow="0" w:firstColumn="0" w:lastColumn="0" w:oddVBand="0" w:evenVBand="0" w:oddHBand="0" w:evenHBand="0" w:firstRowFirstColumn="0" w:firstRowLastColumn="0" w:lastRowFirstColumn="0" w:lastRowLastColumn="0"/>
              <w:rPr>
                <w:ins w:id="5101" w:author="Haydar" w:date="2019-02-14T14:25:00Z"/>
                <w:sz w:val="22"/>
                <w:szCs w:val="22"/>
              </w:rPr>
            </w:pPr>
            <w:ins w:id="5102" w:author="Mudur" w:date="2019-02-19T12:29:00Z">
              <w:r>
                <w:rPr>
                  <w:sz w:val="22"/>
                  <w:szCs w:val="22"/>
                </w:rPr>
                <w:t>1</w:t>
              </w:r>
            </w:ins>
          </w:p>
        </w:tc>
        <w:tc>
          <w:tcPr>
            <w:tcW w:w="878" w:type="dxa"/>
            <w:gridSpan w:val="2"/>
            <w:noWrap/>
            <w:vAlign w:val="center"/>
          </w:tcPr>
          <w:p w14:paraId="76D34D9F" w14:textId="7D7E4134" w:rsidR="00583017" w:rsidRPr="000907EB" w:rsidRDefault="00BF1D3D" w:rsidP="00583017">
            <w:pPr>
              <w:spacing w:line="240" w:lineRule="auto"/>
              <w:cnfStyle w:val="000000000000" w:firstRow="0" w:lastRow="0" w:firstColumn="0" w:lastColumn="0" w:oddVBand="0" w:evenVBand="0" w:oddHBand="0" w:evenHBand="0" w:firstRowFirstColumn="0" w:firstRowLastColumn="0" w:lastRowFirstColumn="0" w:lastRowLastColumn="0"/>
              <w:rPr>
                <w:ins w:id="5103" w:author="Haydar" w:date="2019-02-14T14:25:00Z"/>
                <w:sz w:val="22"/>
                <w:szCs w:val="22"/>
              </w:rPr>
            </w:pPr>
            <w:ins w:id="5104" w:author="Mudur" w:date="2019-02-19T12:29:00Z">
              <w:r>
                <w:rPr>
                  <w:sz w:val="22"/>
                  <w:szCs w:val="22"/>
                </w:rPr>
                <w:t>2</w:t>
              </w:r>
            </w:ins>
          </w:p>
        </w:tc>
        <w:tc>
          <w:tcPr>
            <w:tcW w:w="837" w:type="dxa"/>
            <w:vAlign w:val="center"/>
          </w:tcPr>
          <w:p w14:paraId="2355CB2B" w14:textId="41EFF44B" w:rsidR="00583017" w:rsidRPr="000907EB" w:rsidRDefault="00BF1D3D" w:rsidP="00583017">
            <w:pPr>
              <w:spacing w:line="240" w:lineRule="auto"/>
              <w:cnfStyle w:val="000000000000" w:firstRow="0" w:lastRow="0" w:firstColumn="0" w:lastColumn="0" w:oddVBand="0" w:evenVBand="0" w:oddHBand="0" w:evenHBand="0" w:firstRowFirstColumn="0" w:firstRowLastColumn="0" w:lastRowFirstColumn="0" w:lastRowLastColumn="0"/>
              <w:rPr>
                <w:ins w:id="5105" w:author="Haydar" w:date="2019-02-14T14:25:00Z"/>
                <w:sz w:val="22"/>
                <w:szCs w:val="22"/>
              </w:rPr>
            </w:pPr>
            <w:ins w:id="5106" w:author="Mudur" w:date="2019-02-19T12:29:00Z">
              <w:r>
                <w:rPr>
                  <w:sz w:val="22"/>
                  <w:szCs w:val="22"/>
                </w:rPr>
                <w:t>3</w:t>
              </w:r>
            </w:ins>
          </w:p>
        </w:tc>
        <w:tc>
          <w:tcPr>
            <w:tcW w:w="809" w:type="dxa"/>
            <w:vAlign w:val="center"/>
          </w:tcPr>
          <w:p w14:paraId="2D5FF495" w14:textId="05037C4D" w:rsidR="00583017" w:rsidRPr="000907EB" w:rsidRDefault="00BF1D3D" w:rsidP="00583017">
            <w:pPr>
              <w:spacing w:line="240" w:lineRule="auto"/>
              <w:cnfStyle w:val="000000000000" w:firstRow="0" w:lastRow="0" w:firstColumn="0" w:lastColumn="0" w:oddVBand="0" w:evenVBand="0" w:oddHBand="0" w:evenHBand="0" w:firstRowFirstColumn="0" w:firstRowLastColumn="0" w:lastRowFirstColumn="0" w:lastRowLastColumn="0"/>
              <w:rPr>
                <w:ins w:id="5107" w:author="Haydar" w:date="2019-02-14T14:25:00Z"/>
                <w:sz w:val="22"/>
                <w:szCs w:val="22"/>
              </w:rPr>
            </w:pPr>
            <w:ins w:id="5108" w:author="Mudur" w:date="2019-02-19T12:29:00Z">
              <w:r>
                <w:rPr>
                  <w:sz w:val="22"/>
                  <w:szCs w:val="22"/>
                </w:rPr>
                <w:t>3</w:t>
              </w:r>
            </w:ins>
          </w:p>
        </w:tc>
        <w:tc>
          <w:tcPr>
            <w:tcW w:w="878" w:type="dxa"/>
          </w:tcPr>
          <w:p w14:paraId="5536C84D" w14:textId="0103F2CE" w:rsidR="00583017" w:rsidRPr="000907EB" w:rsidRDefault="00BF1D3D" w:rsidP="00583017">
            <w:pPr>
              <w:spacing w:line="240" w:lineRule="auto"/>
              <w:cnfStyle w:val="000000000000" w:firstRow="0" w:lastRow="0" w:firstColumn="0" w:lastColumn="0" w:oddVBand="0" w:evenVBand="0" w:oddHBand="0" w:evenHBand="0" w:firstRowFirstColumn="0" w:firstRowLastColumn="0" w:lastRowFirstColumn="0" w:lastRowLastColumn="0"/>
              <w:rPr>
                <w:ins w:id="5109" w:author="Haydar" w:date="2019-02-14T14:25:00Z"/>
                <w:sz w:val="22"/>
                <w:szCs w:val="22"/>
              </w:rPr>
            </w:pPr>
            <w:ins w:id="5110" w:author="Mudur" w:date="2019-02-19T12:29:00Z">
              <w:r>
                <w:rPr>
                  <w:sz w:val="22"/>
                  <w:szCs w:val="22"/>
                </w:rPr>
                <w:t>4</w:t>
              </w:r>
            </w:ins>
          </w:p>
        </w:tc>
        <w:tc>
          <w:tcPr>
            <w:tcW w:w="808" w:type="dxa"/>
          </w:tcPr>
          <w:p w14:paraId="31AF1973" w14:textId="14593A66" w:rsidR="00583017" w:rsidRPr="000907EB" w:rsidRDefault="00BF1D3D" w:rsidP="00583017">
            <w:pPr>
              <w:spacing w:line="240" w:lineRule="auto"/>
              <w:cnfStyle w:val="000000000000" w:firstRow="0" w:lastRow="0" w:firstColumn="0" w:lastColumn="0" w:oddVBand="0" w:evenVBand="0" w:oddHBand="0" w:evenHBand="0" w:firstRowFirstColumn="0" w:firstRowLastColumn="0" w:lastRowFirstColumn="0" w:lastRowLastColumn="0"/>
              <w:rPr>
                <w:ins w:id="5111" w:author="Haydar" w:date="2019-02-14T14:25:00Z"/>
                <w:sz w:val="22"/>
                <w:szCs w:val="22"/>
              </w:rPr>
            </w:pPr>
            <w:ins w:id="5112" w:author="Mudur" w:date="2019-02-19T12:29:00Z">
              <w:r>
                <w:rPr>
                  <w:sz w:val="22"/>
                  <w:szCs w:val="22"/>
                </w:rPr>
                <w:t>4</w:t>
              </w:r>
            </w:ins>
          </w:p>
        </w:tc>
      </w:tr>
      <w:tr w:rsidR="00583017" w:rsidRPr="000907EB" w14:paraId="77A6DA44" w14:textId="77777777" w:rsidTr="00462864">
        <w:trPr>
          <w:gridAfter w:val="1"/>
          <w:cnfStyle w:val="000000100000" w:firstRow="0" w:lastRow="0" w:firstColumn="0" w:lastColumn="0" w:oddVBand="0" w:evenVBand="0" w:oddHBand="1" w:evenHBand="0" w:firstRowFirstColumn="0" w:firstRowLastColumn="0" w:lastRowFirstColumn="0" w:lastRowLastColumn="0"/>
          <w:wAfter w:w="13" w:type="dxa"/>
          <w:trHeight w:val="514"/>
          <w:ins w:id="5113" w:author="Haydar" w:date="2019-02-14T14:25:00Z"/>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A3CAB49" w14:textId="23D803CD" w:rsidR="00583017" w:rsidRPr="000907EB" w:rsidRDefault="00583017" w:rsidP="00583017">
            <w:pPr>
              <w:rPr>
                <w:ins w:id="5114" w:author="Haydar" w:date="2019-02-14T14:25:00Z"/>
                <w:szCs w:val="22"/>
              </w:rPr>
            </w:pPr>
            <w:ins w:id="5115" w:author="Haydar" w:date="2019-02-14T14:25:00Z">
              <w:r>
                <w:rPr>
                  <w:color w:val="FF0000"/>
                  <w:szCs w:val="22"/>
                </w:rPr>
                <w:t>PG.3.4</w:t>
              </w:r>
              <w:r w:rsidRPr="000907EB">
                <w:rPr>
                  <w:color w:val="FF0000"/>
                  <w:szCs w:val="22"/>
                </w:rPr>
                <w:t>.b</w:t>
              </w:r>
            </w:ins>
          </w:p>
        </w:tc>
        <w:tc>
          <w:tcPr>
            <w:tcW w:w="4054" w:type="dxa"/>
          </w:tcPr>
          <w:p w14:paraId="6483FB90" w14:textId="3812B587" w:rsidR="00583017" w:rsidRPr="000907EB" w:rsidRDefault="00583017" w:rsidP="00583017">
            <w:pPr>
              <w:spacing w:line="240" w:lineRule="auto"/>
              <w:cnfStyle w:val="000000100000" w:firstRow="0" w:lastRow="0" w:firstColumn="0" w:lastColumn="0" w:oddVBand="0" w:evenVBand="0" w:oddHBand="1" w:evenHBand="0" w:firstRowFirstColumn="0" w:firstRowLastColumn="0" w:lastRowFirstColumn="0" w:lastRowLastColumn="0"/>
              <w:rPr>
                <w:ins w:id="5116" w:author="Haydar" w:date="2019-02-14T14:25:00Z"/>
                <w:szCs w:val="22"/>
              </w:rPr>
            </w:pPr>
            <w:ins w:id="5117" w:author="Haydar" w:date="2019-02-14T14:26:00Z">
              <w:r w:rsidRPr="0006139E">
                <w:t>Katılan Veli Sayısı</w:t>
              </w:r>
            </w:ins>
          </w:p>
        </w:tc>
        <w:tc>
          <w:tcPr>
            <w:tcW w:w="769" w:type="dxa"/>
            <w:noWrap/>
            <w:vAlign w:val="center"/>
          </w:tcPr>
          <w:p w14:paraId="3656C0AB" w14:textId="3281BB96" w:rsidR="00583017" w:rsidRPr="000907EB" w:rsidRDefault="00BF1D3D" w:rsidP="00583017">
            <w:pPr>
              <w:spacing w:line="240" w:lineRule="auto"/>
              <w:cnfStyle w:val="000000100000" w:firstRow="0" w:lastRow="0" w:firstColumn="0" w:lastColumn="0" w:oddVBand="0" w:evenVBand="0" w:oddHBand="1" w:evenHBand="0" w:firstRowFirstColumn="0" w:firstRowLastColumn="0" w:lastRowFirstColumn="0" w:lastRowLastColumn="0"/>
              <w:rPr>
                <w:ins w:id="5118" w:author="Haydar" w:date="2019-02-14T14:25:00Z"/>
                <w:sz w:val="22"/>
                <w:szCs w:val="22"/>
              </w:rPr>
            </w:pPr>
            <w:ins w:id="5119" w:author="Mudur" w:date="2019-02-19T12:29:00Z">
              <w:r>
                <w:rPr>
                  <w:sz w:val="22"/>
                  <w:szCs w:val="22"/>
                </w:rPr>
                <w:t>25</w:t>
              </w:r>
            </w:ins>
          </w:p>
        </w:tc>
        <w:tc>
          <w:tcPr>
            <w:tcW w:w="878" w:type="dxa"/>
            <w:gridSpan w:val="2"/>
            <w:noWrap/>
            <w:vAlign w:val="center"/>
          </w:tcPr>
          <w:p w14:paraId="392A358A" w14:textId="360632F6" w:rsidR="00583017" w:rsidRPr="000907EB" w:rsidRDefault="00BF1D3D" w:rsidP="00583017">
            <w:pPr>
              <w:spacing w:line="240" w:lineRule="auto"/>
              <w:cnfStyle w:val="000000100000" w:firstRow="0" w:lastRow="0" w:firstColumn="0" w:lastColumn="0" w:oddVBand="0" w:evenVBand="0" w:oddHBand="1" w:evenHBand="0" w:firstRowFirstColumn="0" w:firstRowLastColumn="0" w:lastRowFirstColumn="0" w:lastRowLastColumn="0"/>
              <w:rPr>
                <w:ins w:id="5120" w:author="Haydar" w:date="2019-02-14T14:25:00Z"/>
                <w:sz w:val="22"/>
                <w:szCs w:val="22"/>
              </w:rPr>
            </w:pPr>
            <w:ins w:id="5121" w:author="Mudur" w:date="2019-02-19T12:29:00Z">
              <w:r>
                <w:rPr>
                  <w:sz w:val="22"/>
                  <w:szCs w:val="22"/>
                </w:rPr>
                <w:t>60</w:t>
              </w:r>
            </w:ins>
          </w:p>
        </w:tc>
        <w:tc>
          <w:tcPr>
            <w:tcW w:w="837" w:type="dxa"/>
            <w:vAlign w:val="center"/>
          </w:tcPr>
          <w:p w14:paraId="2354CBAC" w14:textId="26DDD1CF" w:rsidR="00583017" w:rsidRPr="000907EB" w:rsidRDefault="00BF1D3D" w:rsidP="00583017">
            <w:pPr>
              <w:spacing w:line="240" w:lineRule="auto"/>
              <w:cnfStyle w:val="000000100000" w:firstRow="0" w:lastRow="0" w:firstColumn="0" w:lastColumn="0" w:oddVBand="0" w:evenVBand="0" w:oddHBand="1" w:evenHBand="0" w:firstRowFirstColumn="0" w:firstRowLastColumn="0" w:lastRowFirstColumn="0" w:lastRowLastColumn="0"/>
              <w:rPr>
                <w:ins w:id="5122" w:author="Haydar" w:date="2019-02-14T14:25:00Z"/>
                <w:sz w:val="22"/>
                <w:szCs w:val="22"/>
              </w:rPr>
            </w:pPr>
            <w:ins w:id="5123" w:author="Mudur" w:date="2019-02-19T12:30:00Z">
              <w:r>
                <w:rPr>
                  <w:sz w:val="22"/>
                  <w:szCs w:val="22"/>
                </w:rPr>
                <w:t>85</w:t>
              </w:r>
            </w:ins>
          </w:p>
        </w:tc>
        <w:tc>
          <w:tcPr>
            <w:tcW w:w="809" w:type="dxa"/>
            <w:vAlign w:val="center"/>
          </w:tcPr>
          <w:p w14:paraId="0716457A" w14:textId="26C6CA77" w:rsidR="00583017" w:rsidRPr="000907EB" w:rsidRDefault="00BF1D3D" w:rsidP="00583017">
            <w:pPr>
              <w:spacing w:line="240" w:lineRule="auto"/>
              <w:cnfStyle w:val="000000100000" w:firstRow="0" w:lastRow="0" w:firstColumn="0" w:lastColumn="0" w:oddVBand="0" w:evenVBand="0" w:oddHBand="1" w:evenHBand="0" w:firstRowFirstColumn="0" w:firstRowLastColumn="0" w:lastRowFirstColumn="0" w:lastRowLastColumn="0"/>
              <w:rPr>
                <w:ins w:id="5124" w:author="Haydar" w:date="2019-02-14T14:25:00Z"/>
                <w:sz w:val="22"/>
                <w:szCs w:val="22"/>
              </w:rPr>
            </w:pPr>
            <w:ins w:id="5125" w:author="Mudur" w:date="2019-02-19T12:30:00Z">
              <w:r>
                <w:rPr>
                  <w:sz w:val="22"/>
                  <w:szCs w:val="22"/>
                </w:rPr>
                <w:t>110</w:t>
              </w:r>
            </w:ins>
          </w:p>
        </w:tc>
        <w:tc>
          <w:tcPr>
            <w:tcW w:w="878" w:type="dxa"/>
          </w:tcPr>
          <w:p w14:paraId="7C741170" w14:textId="33521006" w:rsidR="00583017" w:rsidRPr="000907EB" w:rsidRDefault="00BF1D3D" w:rsidP="00583017">
            <w:pPr>
              <w:spacing w:line="240" w:lineRule="auto"/>
              <w:cnfStyle w:val="000000100000" w:firstRow="0" w:lastRow="0" w:firstColumn="0" w:lastColumn="0" w:oddVBand="0" w:evenVBand="0" w:oddHBand="1" w:evenHBand="0" w:firstRowFirstColumn="0" w:firstRowLastColumn="0" w:lastRowFirstColumn="0" w:lastRowLastColumn="0"/>
              <w:rPr>
                <w:ins w:id="5126" w:author="Haydar" w:date="2019-02-14T14:25:00Z"/>
                <w:sz w:val="22"/>
                <w:szCs w:val="22"/>
              </w:rPr>
            </w:pPr>
            <w:ins w:id="5127" w:author="Mudur" w:date="2019-02-19T12:30:00Z">
              <w:r>
                <w:rPr>
                  <w:sz w:val="22"/>
                  <w:szCs w:val="22"/>
                </w:rPr>
                <w:t>125</w:t>
              </w:r>
            </w:ins>
          </w:p>
        </w:tc>
        <w:tc>
          <w:tcPr>
            <w:tcW w:w="808" w:type="dxa"/>
          </w:tcPr>
          <w:p w14:paraId="0BCDF7C4" w14:textId="6E3D7305" w:rsidR="00583017" w:rsidRPr="000907EB" w:rsidRDefault="00BF1D3D" w:rsidP="00583017">
            <w:pPr>
              <w:spacing w:line="240" w:lineRule="auto"/>
              <w:cnfStyle w:val="000000100000" w:firstRow="0" w:lastRow="0" w:firstColumn="0" w:lastColumn="0" w:oddVBand="0" w:evenVBand="0" w:oddHBand="1" w:evenHBand="0" w:firstRowFirstColumn="0" w:firstRowLastColumn="0" w:lastRowFirstColumn="0" w:lastRowLastColumn="0"/>
              <w:rPr>
                <w:ins w:id="5128" w:author="Haydar" w:date="2019-02-14T14:25:00Z"/>
                <w:sz w:val="22"/>
                <w:szCs w:val="22"/>
              </w:rPr>
            </w:pPr>
            <w:ins w:id="5129" w:author="Mudur" w:date="2019-02-19T12:30:00Z">
              <w:r>
                <w:rPr>
                  <w:sz w:val="22"/>
                  <w:szCs w:val="22"/>
                </w:rPr>
                <w:t>150</w:t>
              </w:r>
            </w:ins>
          </w:p>
        </w:tc>
      </w:tr>
    </w:tbl>
    <w:p w14:paraId="57104828" w14:textId="77777777" w:rsidR="00583017" w:rsidRPr="000907EB" w:rsidRDefault="00583017" w:rsidP="00583017">
      <w:pPr>
        <w:rPr>
          <w:ins w:id="5130" w:author="Haydar" w:date="2019-02-14T14:25:00Z"/>
          <w:b/>
          <w:color w:val="002060"/>
          <w:sz w:val="28"/>
        </w:rPr>
      </w:pPr>
    </w:p>
    <w:p w14:paraId="26ACFE46" w14:textId="77777777" w:rsidR="00583017" w:rsidRPr="000907EB" w:rsidRDefault="00583017" w:rsidP="00583017">
      <w:pPr>
        <w:rPr>
          <w:ins w:id="5131" w:author="Haydar" w:date="2019-02-14T14:25:00Z"/>
          <w:b/>
          <w:color w:val="002060"/>
          <w:sz w:val="28"/>
        </w:rPr>
      </w:pPr>
      <w:commentRangeStart w:id="5132"/>
      <w:commentRangeStart w:id="5133"/>
      <w:ins w:id="5134" w:author="Haydar" w:date="2019-02-14T14:25:00Z">
        <w:r w:rsidRPr="000907EB">
          <w:rPr>
            <w:b/>
            <w:color w:val="002060"/>
            <w:sz w:val="28"/>
          </w:rPr>
          <w:lastRenderedPageBreak/>
          <w:t>Eylemler</w:t>
        </w:r>
        <w:commentRangeEnd w:id="5132"/>
        <w:r w:rsidRPr="000907EB">
          <w:rPr>
            <w:rStyle w:val="AklamaBavurusu"/>
          </w:rPr>
          <w:commentReference w:id="5132"/>
        </w:r>
      </w:ins>
      <w:commentRangeEnd w:id="5133"/>
      <w:ins w:id="5135" w:author="Haydar" w:date="2019-02-14T14:31:00Z">
        <w:r w:rsidR="00BA6DD9">
          <w:rPr>
            <w:rStyle w:val="AklamaBavurusu"/>
          </w:rPr>
          <w:commentReference w:id="5133"/>
        </w:r>
      </w:ins>
    </w:p>
    <w:tbl>
      <w:tblPr>
        <w:tblStyle w:val="KlavuzuTablo4-Vurgu2"/>
        <w:tblW w:w="5000" w:type="pct"/>
        <w:tblLayout w:type="fixed"/>
        <w:tblLook w:val="04A0" w:firstRow="1" w:lastRow="0" w:firstColumn="1" w:lastColumn="0" w:noHBand="0" w:noVBand="1"/>
      </w:tblPr>
      <w:tblGrid>
        <w:gridCol w:w="736"/>
        <w:gridCol w:w="4862"/>
        <w:gridCol w:w="2428"/>
        <w:gridCol w:w="2430"/>
        <w:tblGridChange w:id="5136">
          <w:tblGrid>
            <w:gridCol w:w="113"/>
            <w:gridCol w:w="623"/>
            <w:gridCol w:w="113"/>
            <w:gridCol w:w="4749"/>
            <w:gridCol w:w="113"/>
            <w:gridCol w:w="2315"/>
            <w:gridCol w:w="113"/>
            <w:gridCol w:w="2317"/>
            <w:gridCol w:w="113"/>
          </w:tblGrid>
        </w:tblGridChange>
      </w:tblGrid>
      <w:tr w:rsidR="00583017" w:rsidRPr="000907EB" w14:paraId="2C2DBF93" w14:textId="77777777" w:rsidTr="00462864">
        <w:trPr>
          <w:cnfStyle w:val="100000000000" w:firstRow="1" w:lastRow="0" w:firstColumn="0" w:lastColumn="0" w:oddVBand="0" w:evenVBand="0" w:oddHBand="0" w:evenHBand="0" w:firstRowFirstColumn="0" w:firstRowLastColumn="0" w:lastRowFirstColumn="0" w:lastRowLastColumn="0"/>
          <w:trHeight w:val="459"/>
          <w:ins w:id="5137" w:author="Haydar" w:date="2019-02-14T14:25:00Z"/>
        </w:trPr>
        <w:tc>
          <w:tcPr>
            <w:cnfStyle w:val="001000000000" w:firstRow="0" w:lastRow="0" w:firstColumn="1" w:lastColumn="0" w:oddVBand="0" w:evenVBand="0" w:oddHBand="0" w:evenHBand="0" w:firstRowFirstColumn="0" w:firstRowLastColumn="0" w:lastRowFirstColumn="0" w:lastRowLastColumn="0"/>
            <w:tcW w:w="352" w:type="pct"/>
            <w:vAlign w:val="center"/>
            <w:hideMark/>
          </w:tcPr>
          <w:p w14:paraId="55A391CE" w14:textId="77777777" w:rsidR="00583017" w:rsidRPr="000907EB" w:rsidRDefault="00583017" w:rsidP="00462864">
            <w:pPr>
              <w:spacing w:line="240" w:lineRule="auto"/>
              <w:jc w:val="center"/>
              <w:rPr>
                <w:ins w:id="5138" w:author="Haydar" w:date="2019-02-14T14:25:00Z"/>
                <w:sz w:val="28"/>
                <w:szCs w:val="24"/>
              </w:rPr>
            </w:pPr>
            <w:ins w:id="5139" w:author="Haydar" w:date="2019-02-14T14:25:00Z">
              <w:r w:rsidRPr="000907EB">
                <w:rPr>
                  <w:sz w:val="28"/>
                  <w:szCs w:val="24"/>
                </w:rPr>
                <w:t>No</w:t>
              </w:r>
            </w:ins>
          </w:p>
        </w:tc>
        <w:tc>
          <w:tcPr>
            <w:tcW w:w="2325" w:type="pct"/>
            <w:noWrap/>
            <w:vAlign w:val="center"/>
            <w:hideMark/>
          </w:tcPr>
          <w:p w14:paraId="7F1D6586" w14:textId="77777777" w:rsidR="00583017" w:rsidRPr="000907EB" w:rsidRDefault="00583017"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5140" w:author="Haydar" w:date="2019-02-14T14:25:00Z"/>
                <w:sz w:val="28"/>
                <w:szCs w:val="24"/>
              </w:rPr>
            </w:pPr>
            <w:ins w:id="5141" w:author="Haydar" w:date="2019-02-14T14:25:00Z">
              <w:r w:rsidRPr="000907EB">
                <w:rPr>
                  <w:sz w:val="28"/>
                  <w:szCs w:val="24"/>
                </w:rPr>
                <w:t>Eylem İfadesi</w:t>
              </w:r>
            </w:ins>
          </w:p>
        </w:tc>
        <w:tc>
          <w:tcPr>
            <w:tcW w:w="1161" w:type="pct"/>
            <w:vAlign w:val="center"/>
          </w:tcPr>
          <w:p w14:paraId="25CCAFC8" w14:textId="77777777" w:rsidR="00583017" w:rsidRPr="000907EB" w:rsidRDefault="00583017"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5142" w:author="Haydar" w:date="2019-02-14T14:25:00Z"/>
                <w:sz w:val="28"/>
                <w:szCs w:val="24"/>
              </w:rPr>
            </w:pPr>
            <w:ins w:id="5143" w:author="Haydar" w:date="2019-02-14T14:25:00Z">
              <w:r w:rsidRPr="000907EB">
                <w:rPr>
                  <w:sz w:val="28"/>
                  <w:szCs w:val="24"/>
                </w:rPr>
                <w:t>Eylem Sorumlusu</w:t>
              </w:r>
            </w:ins>
          </w:p>
        </w:tc>
        <w:tc>
          <w:tcPr>
            <w:tcW w:w="1162" w:type="pct"/>
            <w:vAlign w:val="center"/>
          </w:tcPr>
          <w:p w14:paraId="388046ED" w14:textId="77777777" w:rsidR="00583017" w:rsidRPr="000907EB" w:rsidRDefault="00583017"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5144" w:author="Haydar" w:date="2019-02-14T14:25:00Z"/>
                <w:sz w:val="28"/>
                <w:szCs w:val="24"/>
              </w:rPr>
            </w:pPr>
            <w:ins w:id="5145" w:author="Haydar" w:date="2019-02-14T14:25:00Z">
              <w:r w:rsidRPr="000907EB">
                <w:rPr>
                  <w:sz w:val="28"/>
                  <w:szCs w:val="24"/>
                </w:rPr>
                <w:t>Eylem Tarihi</w:t>
              </w:r>
            </w:ins>
          </w:p>
        </w:tc>
      </w:tr>
      <w:tr w:rsidR="00583017" w:rsidRPr="000907EB" w14:paraId="48BCE2A1" w14:textId="77777777" w:rsidTr="00462864">
        <w:tblPrEx>
          <w:tblW w:w="5000" w:type="pct"/>
          <w:tblLayout w:type="fixed"/>
          <w:tblPrExChange w:id="5146" w:author="Haydar" w:date="2019-02-14T14:26:00Z">
            <w:tblPrEx>
              <w:tblW w:w="5000"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590"/>
          <w:ins w:id="5147" w:author="Haydar" w:date="2019-02-14T14:25:00Z"/>
          <w:trPrChange w:id="5148" w:author="Haydar" w:date="2019-02-14T14:26:00Z">
            <w:trPr>
              <w:gridAfter w:val="0"/>
              <w:trHeight w:val="590"/>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hideMark/>
            <w:tcPrChange w:id="5149" w:author="Haydar" w:date="2019-02-14T14:26:00Z">
              <w:tcPr>
                <w:tcW w:w="352" w:type="pct"/>
                <w:gridSpan w:val="2"/>
                <w:noWrap/>
                <w:vAlign w:val="center"/>
                <w:hideMark/>
              </w:tcPr>
            </w:tcPrChange>
          </w:tcPr>
          <w:p w14:paraId="721B3D32" w14:textId="3C689FB8" w:rsidR="00583017" w:rsidRPr="000907EB" w:rsidRDefault="00583017" w:rsidP="00583017">
            <w:pPr>
              <w:spacing w:line="240" w:lineRule="auto"/>
              <w:jc w:val="center"/>
              <w:cnfStyle w:val="001000100000" w:firstRow="0" w:lastRow="0" w:firstColumn="1" w:lastColumn="0" w:oddVBand="0" w:evenVBand="0" w:oddHBand="1" w:evenHBand="0" w:firstRowFirstColumn="0" w:firstRowLastColumn="0" w:lastRowFirstColumn="0" w:lastRowLastColumn="0"/>
              <w:rPr>
                <w:ins w:id="5150" w:author="Haydar" w:date="2019-02-14T14:25:00Z"/>
                <w:color w:val="000000"/>
                <w:szCs w:val="24"/>
              </w:rPr>
            </w:pPr>
            <w:ins w:id="5151" w:author="Haydar" w:date="2019-02-14T14:25:00Z">
              <w:r>
                <w:rPr>
                  <w:color w:val="000000"/>
                  <w:szCs w:val="24"/>
                </w:rPr>
                <w:t>3.4</w:t>
              </w:r>
              <w:r w:rsidRPr="000907EB">
                <w:rPr>
                  <w:color w:val="000000"/>
                  <w:szCs w:val="24"/>
                </w:rPr>
                <w:t>.1</w:t>
              </w:r>
            </w:ins>
          </w:p>
        </w:tc>
        <w:tc>
          <w:tcPr>
            <w:tcW w:w="2325" w:type="pct"/>
            <w:tcPrChange w:id="5152" w:author="Haydar" w:date="2019-02-14T14:26:00Z">
              <w:tcPr>
                <w:tcW w:w="2325" w:type="pct"/>
                <w:gridSpan w:val="2"/>
                <w:vAlign w:val="center"/>
              </w:tcPr>
            </w:tcPrChange>
          </w:tcPr>
          <w:p w14:paraId="1A079C5B" w14:textId="1781DA51" w:rsidR="00583017" w:rsidRPr="000907EB" w:rsidRDefault="00583017" w:rsidP="00583017">
            <w:pPr>
              <w:spacing w:line="240" w:lineRule="auto"/>
              <w:jc w:val="both"/>
              <w:cnfStyle w:val="000000100000" w:firstRow="0" w:lastRow="0" w:firstColumn="0" w:lastColumn="0" w:oddVBand="0" w:evenVBand="0" w:oddHBand="1" w:evenHBand="0" w:firstRowFirstColumn="0" w:firstRowLastColumn="0" w:lastRowFirstColumn="0" w:lastRowLastColumn="0"/>
              <w:rPr>
                <w:ins w:id="5153" w:author="Haydar" w:date="2019-02-14T14:25:00Z"/>
                <w:color w:val="000000"/>
                <w:szCs w:val="24"/>
              </w:rPr>
            </w:pPr>
            <w:ins w:id="5154" w:author="Haydar" w:date="2019-02-14T14:26:00Z">
              <w:r w:rsidRPr="004252B4">
                <w:t>Velilerle görüşülüp istekleri alınacaktır</w:t>
              </w:r>
            </w:ins>
          </w:p>
        </w:tc>
        <w:tc>
          <w:tcPr>
            <w:tcW w:w="1161" w:type="pct"/>
            <w:vAlign w:val="center"/>
            <w:tcPrChange w:id="5155" w:author="Haydar" w:date="2019-02-14T14:26:00Z">
              <w:tcPr>
                <w:tcW w:w="1161" w:type="pct"/>
                <w:gridSpan w:val="2"/>
              </w:tcPr>
            </w:tcPrChange>
          </w:tcPr>
          <w:p w14:paraId="310605D5" w14:textId="4A4F0618" w:rsidR="00583017" w:rsidRPr="000907EB" w:rsidRDefault="00583017" w:rsidP="00583017">
            <w:pPr>
              <w:spacing w:line="240" w:lineRule="auto"/>
              <w:jc w:val="center"/>
              <w:cnfStyle w:val="000000100000" w:firstRow="0" w:lastRow="0" w:firstColumn="0" w:lastColumn="0" w:oddVBand="0" w:evenVBand="0" w:oddHBand="1" w:evenHBand="0" w:firstRowFirstColumn="0" w:firstRowLastColumn="0" w:lastRowFirstColumn="0" w:lastRowLastColumn="0"/>
              <w:rPr>
                <w:ins w:id="5156" w:author="Haydar" w:date="2019-02-14T14:25:00Z"/>
                <w:color w:val="000000"/>
                <w:szCs w:val="24"/>
              </w:rPr>
            </w:pPr>
            <w:ins w:id="5157" w:author="Haydar" w:date="2019-02-14T14:26:00Z">
              <w:r>
                <w:rPr>
                  <w:color w:val="000000"/>
                  <w:szCs w:val="24"/>
                </w:rPr>
                <w:t>Sınıf Rehber Öğretmeni</w:t>
              </w:r>
            </w:ins>
          </w:p>
        </w:tc>
        <w:tc>
          <w:tcPr>
            <w:tcW w:w="1162" w:type="pct"/>
            <w:vAlign w:val="center"/>
            <w:tcPrChange w:id="5158" w:author="Haydar" w:date="2019-02-14T14:26:00Z">
              <w:tcPr>
                <w:tcW w:w="1162" w:type="pct"/>
                <w:gridSpan w:val="2"/>
                <w:vAlign w:val="center"/>
              </w:tcPr>
            </w:tcPrChange>
          </w:tcPr>
          <w:p w14:paraId="4F1A8DC0" w14:textId="4672738A" w:rsidR="00583017" w:rsidRPr="000907EB" w:rsidRDefault="00BF1D3D" w:rsidP="00583017">
            <w:pPr>
              <w:spacing w:line="240" w:lineRule="auto"/>
              <w:jc w:val="center"/>
              <w:cnfStyle w:val="000000100000" w:firstRow="0" w:lastRow="0" w:firstColumn="0" w:lastColumn="0" w:oddVBand="0" w:evenVBand="0" w:oddHBand="1" w:evenHBand="0" w:firstRowFirstColumn="0" w:firstRowLastColumn="0" w:lastRowFirstColumn="0" w:lastRowLastColumn="0"/>
              <w:rPr>
                <w:ins w:id="5159" w:author="Haydar" w:date="2019-02-14T14:25:00Z"/>
                <w:color w:val="000000"/>
                <w:szCs w:val="24"/>
              </w:rPr>
            </w:pPr>
            <w:ins w:id="5160" w:author="Mudur" w:date="2019-02-19T12:30:00Z">
              <w:r>
                <w:rPr>
                  <w:color w:val="000000"/>
                  <w:szCs w:val="24"/>
                </w:rPr>
                <w:t>1 Eylül-14 Haziran</w:t>
              </w:r>
            </w:ins>
          </w:p>
        </w:tc>
      </w:tr>
      <w:tr w:rsidR="00583017" w:rsidRPr="000907EB" w14:paraId="56686242" w14:textId="77777777" w:rsidTr="00462864">
        <w:tblPrEx>
          <w:tblW w:w="5000" w:type="pct"/>
          <w:tblLayout w:type="fixed"/>
          <w:tblPrExChange w:id="5161" w:author="Haydar" w:date="2019-02-14T14:26:00Z">
            <w:tblPrEx>
              <w:tblW w:w="5000" w:type="pct"/>
              <w:tblLayout w:type="fixed"/>
            </w:tblPrEx>
          </w:tblPrExChange>
        </w:tblPrEx>
        <w:trPr>
          <w:trHeight w:val="590"/>
          <w:ins w:id="5162" w:author="Haydar" w:date="2019-02-14T14:25:00Z"/>
          <w:trPrChange w:id="5163" w:author="Haydar" w:date="2019-02-14T14:26:00Z">
            <w:trPr>
              <w:gridAfter w:val="0"/>
              <w:trHeight w:val="590"/>
            </w:trPr>
          </w:trPrChange>
        </w:trPr>
        <w:tc>
          <w:tcPr>
            <w:cnfStyle w:val="001000000000" w:firstRow="0" w:lastRow="0" w:firstColumn="1" w:lastColumn="0" w:oddVBand="0" w:evenVBand="0" w:oddHBand="0" w:evenHBand="0" w:firstRowFirstColumn="0" w:firstRowLastColumn="0" w:lastRowFirstColumn="0" w:lastRowLastColumn="0"/>
            <w:tcW w:w="352" w:type="pct"/>
            <w:noWrap/>
            <w:vAlign w:val="center"/>
            <w:tcPrChange w:id="5164" w:author="Haydar" w:date="2019-02-14T14:26:00Z">
              <w:tcPr>
                <w:tcW w:w="352" w:type="pct"/>
                <w:gridSpan w:val="2"/>
                <w:noWrap/>
                <w:vAlign w:val="center"/>
              </w:tcPr>
            </w:tcPrChange>
          </w:tcPr>
          <w:p w14:paraId="114F1933" w14:textId="454C3F69" w:rsidR="00583017" w:rsidRPr="000907EB" w:rsidRDefault="00583017" w:rsidP="00583017">
            <w:pPr>
              <w:spacing w:line="240" w:lineRule="auto"/>
              <w:jc w:val="center"/>
              <w:rPr>
                <w:ins w:id="5165" w:author="Haydar" w:date="2019-02-14T14:25:00Z"/>
                <w:color w:val="000000"/>
                <w:szCs w:val="24"/>
              </w:rPr>
            </w:pPr>
            <w:ins w:id="5166" w:author="Haydar" w:date="2019-02-14T14:25:00Z">
              <w:r>
                <w:rPr>
                  <w:color w:val="000000"/>
                  <w:szCs w:val="24"/>
                </w:rPr>
                <w:t>3.4</w:t>
              </w:r>
              <w:r w:rsidRPr="000907EB">
                <w:rPr>
                  <w:color w:val="000000"/>
                  <w:szCs w:val="24"/>
                </w:rPr>
                <w:t>.2</w:t>
              </w:r>
            </w:ins>
          </w:p>
        </w:tc>
        <w:tc>
          <w:tcPr>
            <w:tcW w:w="2325" w:type="pct"/>
            <w:tcPrChange w:id="5167" w:author="Haydar" w:date="2019-02-14T14:26:00Z">
              <w:tcPr>
                <w:tcW w:w="2325" w:type="pct"/>
                <w:gridSpan w:val="2"/>
                <w:vAlign w:val="center"/>
              </w:tcPr>
            </w:tcPrChange>
          </w:tcPr>
          <w:p w14:paraId="228683C9" w14:textId="1FF2C8A6" w:rsidR="00583017" w:rsidRPr="000907EB" w:rsidRDefault="00583017" w:rsidP="00583017">
            <w:pPr>
              <w:spacing w:line="240" w:lineRule="auto"/>
              <w:jc w:val="both"/>
              <w:cnfStyle w:val="000000000000" w:firstRow="0" w:lastRow="0" w:firstColumn="0" w:lastColumn="0" w:oddVBand="0" w:evenVBand="0" w:oddHBand="0" w:evenHBand="0" w:firstRowFirstColumn="0" w:firstRowLastColumn="0" w:lastRowFirstColumn="0" w:lastRowLastColumn="0"/>
              <w:rPr>
                <w:ins w:id="5168" w:author="Haydar" w:date="2019-02-14T14:25:00Z"/>
                <w:szCs w:val="24"/>
                <w:highlight w:val="green"/>
              </w:rPr>
            </w:pPr>
            <w:ins w:id="5169" w:author="Haydar" w:date="2019-02-14T14:26:00Z">
              <w:r w:rsidRPr="004252B4">
                <w:t>Velilerle görev paylaşımı yaptırılması sağlanıp etkinlik düzenlenecektir.</w:t>
              </w:r>
            </w:ins>
          </w:p>
        </w:tc>
        <w:tc>
          <w:tcPr>
            <w:tcW w:w="1161" w:type="pct"/>
            <w:vAlign w:val="center"/>
            <w:tcPrChange w:id="5170" w:author="Haydar" w:date="2019-02-14T14:26:00Z">
              <w:tcPr>
                <w:tcW w:w="1161" w:type="pct"/>
                <w:gridSpan w:val="2"/>
              </w:tcPr>
            </w:tcPrChange>
          </w:tcPr>
          <w:p w14:paraId="1D7A69B9" w14:textId="0B1F7883" w:rsidR="00583017" w:rsidRPr="000907EB" w:rsidRDefault="00583017" w:rsidP="00583017">
            <w:pPr>
              <w:spacing w:line="240" w:lineRule="auto"/>
              <w:jc w:val="center"/>
              <w:cnfStyle w:val="000000000000" w:firstRow="0" w:lastRow="0" w:firstColumn="0" w:lastColumn="0" w:oddVBand="0" w:evenVBand="0" w:oddHBand="0" w:evenHBand="0" w:firstRowFirstColumn="0" w:firstRowLastColumn="0" w:lastRowFirstColumn="0" w:lastRowLastColumn="0"/>
              <w:rPr>
                <w:ins w:id="5171" w:author="Haydar" w:date="2019-02-14T14:25:00Z"/>
                <w:color w:val="000000"/>
                <w:szCs w:val="24"/>
              </w:rPr>
            </w:pPr>
            <w:ins w:id="5172" w:author="Haydar" w:date="2019-02-14T14:26:00Z">
              <w:r>
                <w:rPr>
                  <w:color w:val="000000"/>
                  <w:szCs w:val="24"/>
                </w:rPr>
                <w:t>Sınıf Rehber Öğretmeni</w:t>
              </w:r>
            </w:ins>
          </w:p>
        </w:tc>
        <w:tc>
          <w:tcPr>
            <w:tcW w:w="1162" w:type="pct"/>
            <w:vAlign w:val="center"/>
            <w:tcPrChange w:id="5173" w:author="Haydar" w:date="2019-02-14T14:26:00Z">
              <w:tcPr>
                <w:tcW w:w="1162" w:type="pct"/>
                <w:gridSpan w:val="2"/>
                <w:vAlign w:val="center"/>
              </w:tcPr>
            </w:tcPrChange>
          </w:tcPr>
          <w:p w14:paraId="7C369E6B" w14:textId="2FC73E30" w:rsidR="00583017" w:rsidRPr="000907EB" w:rsidRDefault="00BF1D3D" w:rsidP="00583017">
            <w:pPr>
              <w:spacing w:line="240" w:lineRule="auto"/>
              <w:jc w:val="center"/>
              <w:cnfStyle w:val="000000000000" w:firstRow="0" w:lastRow="0" w:firstColumn="0" w:lastColumn="0" w:oddVBand="0" w:evenVBand="0" w:oddHBand="0" w:evenHBand="0" w:firstRowFirstColumn="0" w:firstRowLastColumn="0" w:lastRowFirstColumn="0" w:lastRowLastColumn="0"/>
              <w:rPr>
                <w:ins w:id="5174" w:author="Haydar" w:date="2019-02-14T14:25:00Z"/>
                <w:color w:val="000000"/>
                <w:szCs w:val="24"/>
              </w:rPr>
            </w:pPr>
            <w:ins w:id="5175" w:author="Mudur" w:date="2019-02-19T12:30:00Z">
              <w:r>
                <w:rPr>
                  <w:color w:val="000000"/>
                  <w:szCs w:val="24"/>
                </w:rPr>
                <w:t>1 Eylül-14 Haziran</w:t>
              </w:r>
            </w:ins>
          </w:p>
        </w:tc>
      </w:tr>
    </w:tbl>
    <w:p w14:paraId="285E2FC8" w14:textId="77777777" w:rsidR="00583017" w:rsidRDefault="00583017" w:rsidP="00B1593F">
      <w:pPr>
        <w:keepNext/>
        <w:keepLines/>
        <w:spacing w:before="240" w:after="240" w:line="360" w:lineRule="auto"/>
        <w:jc w:val="both"/>
        <w:outlineLvl w:val="2"/>
        <w:rPr>
          <w:ins w:id="5176" w:author="Haydar" w:date="2019-02-14T14:27:00Z"/>
          <w:rFonts w:eastAsia="SimSun"/>
          <w:szCs w:val="24"/>
        </w:rPr>
      </w:pPr>
    </w:p>
    <w:p w14:paraId="37242ACF" w14:textId="77777777" w:rsidR="00583017" w:rsidRDefault="00583017" w:rsidP="00583017">
      <w:pPr>
        <w:keepNext/>
        <w:keepLines/>
        <w:spacing w:before="240" w:after="240" w:line="360" w:lineRule="auto"/>
        <w:jc w:val="both"/>
        <w:outlineLvl w:val="2"/>
        <w:rPr>
          <w:ins w:id="5177" w:author="Haydar" w:date="2019-02-14T14:27:00Z"/>
          <w:rFonts w:eastAsia="SimSun"/>
          <w:szCs w:val="24"/>
        </w:rPr>
      </w:pPr>
      <w:bookmarkStart w:id="5178" w:name="_Toc1482581"/>
      <w:commentRangeStart w:id="5179"/>
      <w:ins w:id="5180" w:author="Haydar" w:date="2019-02-14T14:27:00Z">
        <w:r w:rsidRPr="00607A36">
          <w:rPr>
            <w:b/>
            <w:color w:val="FF0000"/>
          </w:rPr>
          <w:t>S</w:t>
        </w:r>
        <w:r>
          <w:rPr>
            <w:b/>
            <w:color w:val="FF0000"/>
          </w:rPr>
          <w:t>tratejik Hedef 3.5</w:t>
        </w:r>
        <w:r w:rsidRPr="00607A36">
          <w:rPr>
            <w:b/>
            <w:color w:val="FF0000"/>
          </w:rPr>
          <w:t xml:space="preserve">.  </w:t>
        </w:r>
        <w:commentRangeEnd w:id="5179"/>
        <w:r w:rsidRPr="000907EB">
          <w:rPr>
            <w:rStyle w:val="AklamaBavurusu"/>
          </w:rPr>
          <w:commentReference w:id="5179"/>
        </w:r>
        <w:r w:rsidRPr="00607A36">
          <w:t xml:space="preserve"> </w:t>
        </w:r>
        <w:r w:rsidRPr="00583017">
          <w:rPr>
            <w:rFonts w:eastAsia="SimSun"/>
            <w:szCs w:val="24"/>
          </w:rPr>
          <w:t>Öğretmenlerin mesleki alanda gelişimini sağlayacak seminerler duyurulup en az bir tanesine katılımı sağlanacaktır.</w:t>
        </w:r>
        <w:bookmarkEnd w:id="5178"/>
      </w:ins>
    </w:p>
    <w:p w14:paraId="34971CE5" w14:textId="018B1102" w:rsidR="00583017" w:rsidRPr="000907EB" w:rsidRDefault="00583017" w:rsidP="00583017">
      <w:pPr>
        <w:keepNext/>
        <w:keepLines/>
        <w:spacing w:before="240" w:after="240" w:line="360" w:lineRule="auto"/>
        <w:jc w:val="both"/>
        <w:outlineLvl w:val="2"/>
        <w:rPr>
          <w:ins w:id="5181" w:author="Haydar" w:date="2019-02-14T14:27:00Z"/>
          <w:rFonts w:eastAsia="SimSun"/>
          <w:b/>
          <w:color w:val="00B050"/>
          <w:sz w:val="28"/>
          <w:szCs w:val="24"/>
        </w:rPr>
      </w:pPr>
      <w:bookmarkStart w:id="5182" w:name="_Toc1482582"/>
      <w:commentRangeStart w:id="5183"/>
      <w:ins w:id="5184" w:author="Haydar" w:date="2019-02-14T14:27:00Z">
        <w:r w:rsidRPr="000907EB">
          <w:rPr>
            <w:rFonts w:eastAsia="SimSun"/>
            <w:b/>
            <w:color w:val="00B050"/>
            <w:sz w:val="28"/>
            <w:szCs w:val="24"/>
          </w:rPr>
          <w:t>Performans Göstergeleri</w:t>
        </w:r>
        <w:commentRangeEnd w:id="5183"/>
        <w:r w:rsidRPr="000907EB">
          <w:rPr>
            <w:rStyle w:val="AklamaBavurusu"/>
          </w:rPr>
          <w:commentReference w:id="5183"/>
        </w:r>
        <w:bookmarkEnd w:id="5182"/>
      </w:ins>
    </w:p>
    <w:tbl>
      <w:tblPr>
        <w:tblStyle w:val="KlavuzuTablo4-Vurgu2"/>
        <w:tblW w:w="10458" w:type="dxa"/>
        <w:tblLayout w:type="fixed"/>
        <w:tblLook w:val="04A0" w:firstRow="1" w:lastRow="0" w:firstColumn="1" w:lastColumn="0" w:noHBand="0" w:noVBand="1"/>
      </w:tblPr>
      <w:tblGrid>
        <w:gridCol w:w="1412"/>
        <w:gridCol w:w="4054"/>
        <w:gridCol w:w="769"/>
        <w:gridCol w:w="6"/>
        <w:gridCol w:w="872"/>
        <w:gridCol w:w="837"/>
        <w:gridCol w:w="809"/>
        <w:gridCol w:w="878"/>
        <w:gridCol w:w="808"/>
        <w:gridCol w:w="13"/>
      </w:tblGrid>
      <w:tr w:rsidR="00583017" w:rsidRPr="000907EB" w14:paraId="53EE16BB" w14:textId="77777777" w:rsidTr="00462864">
        <w:trPr>
          <w:cnfStyle w:val="100000000000" w:firstRow="1" w:lastRow="0" w:firstColumn="0" w:lastColumn="0" w:oddVBand="0" w:evenVBand="0" w:oddHBand="0" w:evenHBand="0" w:firstRowFirstColumn="0" w:firstRowLastColumn="0" w:lastRowFirstColumn="0" w:lastRowLastColumn="0"/>
          <w:trHeight w:val="394"/>
          <w:ins w:id="5185" w:author="Haydar" w:date="2019-02-14T14:27:00Z"/>
        </w:trPr>
        <w:tc>
          <w:tcPr>
            <w:cnfStyle w:val="001000000000" w:firstRow="0" w:lastRow="0" w:firstColumn="1" w:lastColumn="0" w:oddVBand="0" w:evenVBand="0" w:oddHBand="0" w:evenHBand="0" w:firstRowFirstColumn="0" w:firstRowLastColumn="0" w:lastRowFirstColumn="0" w:lastRowLastColumn="0"/>
            <w:tcW w:w="1412" w:type="dxa"/>
            <w:vMerge w:val="restart"/>
            <w:noWrap/>
            <w:vAlign w:val="center"/>
            <w:hideMark/>
          </w:tcPr>
          <w:p w14:paraId="243C4127" w14:textId="77777777" w:rsidR="00583017" w:rsidRPr="000907EB" w:rsidRDefault="00583017" w:rsidP="00462864">
            <w:pPr>
              <w:spacing w:line="240" w:lineRule="auto"/>
              <w:rPr>
                <w:ins w:id="5186" w:author="Haydar" w:date="2019-02-14T14:27:00Z"/>
                <w:szCs w:val="24"/>
              </w:rPr>
            </w:pPr>
            <w:ins w:id="5187" w:author="Haydar" w:date="2019-02-14T14:27:00Z">
              <w:r w:rsidRPr="000907EB">
                <w:rPr>
                  <w:szCs w:val="24"/>
                </w:rPr>
                <w:t>No</w:t>
              </w:r>
            </w:ins>
          </w:p>
        </w:tc>
        <w:tc>
          <w:tcPr>
            <w:tcW w:w="4054" w:type="dxa"/>
            <w:vMerge w:val="restart"/>
            <w:vAlign w:val="center"/>
            <w:hideMark/>
          </w:tcPr>
          <w:p w14:paraId="369C4558" w14:textId="77777777" w:rsidR="00583017" w:rsidRPr="000907EB" w:rsidRDefault="00583017" w:rsidP="00462864">
            <w:pPr>
              <w:spacing w:line="240" w:lineRule="auto"/>
              <w:cnfStyle w:val="100000000000" w:firstRow="1" w:lastRow="0" w:firstColumn="0" w:lastColumn="0" w:oddVBand="0" w:evenVBand="0" w:oddHBand="0" w:evenHBand="0" w:firstRowFirstColumn="0" w:firstRowLastColumn="0" w:lastRowFirstColumn="0" w:lastRowLastColumn="0"/>
              <w:rPr>
                <w:ins w:id="5188" w:author="Haydar" w:date="2019-02-14T14:27:00Z"/>
                <w:sz w:val="28"/>
                <w:szCs w:val="24"/>
              </w:rPr>
            </w:pPr>
            <w:ins w:id="5189" w:author="Haydar" w:date="2019-02-14T14:27:00Z">
              <w:r w:rsidRPr="000907EB">
                <w:rPr>
                  <w:sz w:val="28"/>
                  <w:szCs w:val="24"/>
                </w:rPr>
                <w:t>Performans</w:t>
              </w:r>
            </w:ins>
          </w:p>
          <w:p w14:paraId="241D0215" w14:textId="77777777" w:rsidR="00583017" w:rsidRPr="000907EB" w:rsidRDefault="00583017" w:rsidP="00462864">
            <w:pPr>
              <w:spacing w:line="240" w:lineRule="auto"/>
              <w:cnfStyle w:val="100000000000" w:firstRow="1" w:lastRow="0" w:firstColumn="0" w:lastColumn="0" w:oddVBand="0" w:evenVBand="0" w:oddHBand="0" w:evenHBand="0" w:firstRowFirstColumn="0" w:firstRowLastColumn="0" w:lastRowFirstColumn="0" w:lastRowLastColumn="0"/>
              <w:rPr>
                <w:ins w:id="5190" w:author="Haydar" w:date="2019-02-14T14:27:00Z"/>
                <w:sz w:val="28"/>
                <w:szCs w:val="24"/>
              </w:rPr>
            </w:pPr>
            <w:ins w:id="5191" w:author="Haydar" w:date="2019-02-14T14:27:00Z">
              <w:r w:rsidRPr="000907EB">
                <w:rPr>
                  <w:sz w:val="28"/>
                  <w:szCs w:val="24"/>
                </w:rPr>
                <w:t>Göstergesi</w:t>
              </w:r>
            </w:ins>
          </w:p>
        </w:tc>
        <w:tc>
          <w:tcPr>
            <w:tcW w:w="775" w:type="dxa"/>
            <w:gridSpan w:val="2"/>
            <w:vAlign w:val="center"/>
          </w:tcPr>
          <w:p w14:paraId="07E5B38D" w14:textId="77777777" w:rsidR="00583017" w:rsidRPr="000907EB" w:rsidRDefault="00583017" w:rsidP="00462864">
            <w:pPr>
              <w:spacing w:line="240" w:lineRule="auto"/>
              <w:cnfStyle w:val="100000000000" w:firstRow="1" w:lastRow="0" w:firstColumn="0" w:lastColumn="0" w:oddVBand="0" w:evenVBand="0" w:oddHBand="0" w:evenHBand="0" w:firstRowFirstColumn="0" w:firstRowLastColumn="0" w:lastRowFirstColumn="0" w:lastRowLastColumn="0"/>
              <w:rPr>
                <w:ins w:id="5192" w:author="Haydar" w:date="2019-02-14T14:27:00Z"/>
                <w:color w:val="000000"/>
                <w:sz w:val="20"/>
                <w:szCs w:val="22"/>
              </w:rPr>
            </w:pPr>
            <w:ins w:id="5193" w:author="Haydar" w:date="2019-02-14T14:27:00Z">
              <w:r w:rsidRPr="000907EB">
                <w:rPr>
                  <w:sz w:val="20"/>
                  <w:szCs w:val="22"/>
                </w:rPr>
                <w:t>Mevcut</w:t>
              </w:r>
            </w:ins>
          </w:p>
        </w:tc>
        <w:tc>
          <w:tcPr>
            <w:tcW w:w="4217" w:type="dxa"/>
            <w:gridSpan w:val="6"/>
            <w:vAlign w:val="center"/>
          </w:tcPr>
          <w:p w14:paraId="1225EC7C" w14:textId="77777777" w:rsidR="00583017" w:rsidRPr="000907EB" w:rsidRDefault="00583017"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5194" w:author="Haydar" w:date="2019-02-14T14:27:00Z"/>
                <w:color w:val="000000"/>
                <w:sz w:val="22"/>
                <w:szCs w:val="22"/>
              </w:rPr>
            </w:pPr>
            <w:ins w:id="5195" w:author="Haydar" w:date="2019-02-14T14:27:00Z">
              <w:r w:rsidRPr="000907EB">
                <w:rPr>
                  <w:szCs w:val="22"/>
                </w:rPr>
                <w:t>HEDEF</w:t>
              </w:r>
            </w:ins>
          </w:p>
        </w:tc>
      </w:tr>
      <w:tr w:rsidR="00583017" w:rsidRPr="000907EB" w14:paraId="71EB31A1" w14:textId="77777777" w:rsidTr="00462864">
        <w:trPr>
          <w:gridAfter w:val="1"/>
          <w:cnfStyle w:val="000000100000" w:firstRow="0" w:lastRow="0" w:firstColumn="0" w:lastColumn="0" w:oddVBand="0" w:evenVBand="0" w:oddHBand="1" w:evenHBand="0" w:firstRowFirstColumn="0" w:firstRowLastColumn="0" w:lastRowFirstColumn="0" w:lastRowLastColumn="0"/>
          <w:wAfter w:w="13" w:type="dxa"/>
          <w:trHeight w:val="289"/>
          <w:ins w:id="5196" w:author="Haydar" w:date="2019-02-14T14:27:00Z"/>
        </w:trPr>
        <w:tc>
          <w:tcPr>
            <w:cnfStyle w:val="001000000000" w:firstRow="0" w:lastRow="0" w:firstColumn="1" w:lastColumn="0" w:oddVBand="0" w:evenVBand="0" w:oddHBand="0" w:evenHBand="0" w:firstRowFirstColumn="0" w:firstRowLastColumn="0" w:lastRowFirstColumn="0" w:lastRowLastColumn="0"/>
            <w:tcW w:w="1412" w:type="dxa"/>
            <w:vMerge/>
            <w:vAlign w:val="center"/>
            <w:hideMark/>
          </w:tcPr>
          <w:p w14:paraId="6FEADAEC" w14:textId="77777777" w:rsidR="00583017" w:rsidRPr="000907EB" w:rsidRDefault="00583017" w:rsidP="00462864">
            <w:pPr>
              <w:spacing w:line="240" w:lineRule="auto"/>
              <w:rPr>
                <w:ins w:id="5197" w:author="Haydar" w:date="2019-02-14T14:27:00Z"/>
                <w:sz w:val="22"/>
                <w:szCs w:val="22"/>
              </w:rPr>
            </w:pPr>
          </w:p>
        </w:tc>
        <w:tc>
          <w:tcPr>
            <w:tcW w:w="4054" w:type="dxa"/>
            <w:vMerge/>
            <w:vAlign w:val="center"/>
            <w:hideMark/>
          </w:tcPr>
          <w:p w14:paraId="1FDD8B85" w14:textId="77777777" w:rsidR="00583017" w:rsidRPr="000907EB" w:rsidRDefault="00583017" w:rsidP="00462864">
            <w:pPr>
              <w:spacing w:line="240" w:lineRule="auto"/>
              <w:cnfStyle w:val="000000100000" w:firstRow="0" w:lastRow="0" w:firstColumn="0" w:lastColumn="0" w:oddVBand="0" w:evenVBand="0" w:oddHBand="1" w:evenHBand="0" w:firstRowFirstColumn="0" w:firstRowLastColumn="0" w:lastRowFirstColumn="0" w:lastRowLastColumn="0"/>
              <w:rPr>
                <w:ins w:id="5198" w:author="Haydar" w:date="2019-02-14T14:27:00Z"/>
                <w:b/>
                <w:bCs/>
                <w:sz w:val="22"/>
                <w:szCs w:val="22"/>
              </w:rPr>
            </w:pPr>
          </w:p>
        </w:tc>
        <w:tc>
          <w:tcPr>
            <w:tcW w:w="769" w:type="dxa"/>
            <w:noWrap/>
            <w:vAlign w:val="center"/>
            <w:hideMark/>
          </w:tcPr>
          <w:p w14:paraId="113E237E"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199" w:author="Haydar" w:date="2019-02-14T14:27:00Z"/>
                <w:b/>
                <w:bCs/>
                <w:szCs w:val="22"/>
              </w:rPr>
            </w:pPr>
            <w:ins w:id="5200" w:author="Haydar" w:date="2019-02-14T14:27:00Z">
              <w:r w:rsidRPr="000907EB">
                <w:rPr>
                  <w:b/>
                  <w:bCs/>
                  <w:szCs w:val="22"/>
                </w:rPr>
                <w:t>2018</w:t>
              </w:r>
            </w:ins>
          </w:p>
        </w:tc>
        <w:tc>
          <w:tcPr>
            <w:tcW w:w="878" w:type="dxa"/>
            <w:gridSpan w:val="2"/>
            <w:noWrap/>
            <w:vAlign w:val="center"/>
            <w:hideMark/>
          </w:tcPr>
          <w:p w14:paraId="17E458C4"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201" w:author="Haydar" w:date="2019-02-14T14:27:00Z"/>
                <w:b/>
                <w:bCs/>
                <w:szCs w:val="22"/>
              </w:rPr>
            </w:pPr>
            <w:ins w:id="5202" w:author="Haydar" w:date="2019-02-14T14:27:00Z">
              <w:r w:rsidRPr="000907EB">
                <w:rPr>
                  <w:b/>
                  <w:bCs/>
                  <w:szCs w:val="22"/>
                </w:rPr>
                <w:t>2019</w:t>
              </w:r>
            </w:ins>
          </w:p>
        </w:tc>
        <w:tc>
          <w:tcPr>
            <w:tcW w:w="837" w:type="dxa"/>
            <w:vAlign w:val="center"/>
          </w:tcPr>
          <w:p w14:paraId="2E2E0F53"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203" w:author="Haydar" w:date="2019-02-14T14:27:00Z"/>
                <w:b/>
                <w:bCs/>
                <w:szCs w:val="22"/>
              </w:rPr>
            </w:pPr>
            <w:ins w:id="5204" w:author="Haydar" w:date="2019-02-14T14:27:00Z">
              <w:r w:rsidRPr="000907EB">
                <w:rPr>
                  <w:b/>
                  <w:bCs/>
                  <w:szCs w:val="22"/>
                </w:rPr>
                <w:t>2020</w:t>
              </w:r>
            </w:ins>
          </w:p>
        </w:tc>
        <w:tc>
          <w:tcPr>
            <w:tcW w:w="809" w:type="dxa"/>
            <w:vAlign w:val="center"/>
          </w:tcPr>
          <w:p w14:paraId="380EBEDE"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205" w:author="Haydar" w:date="2019-02-14T14:27:00Z"/>
                <w:b/>
                <w:bCs/>
                <w:szCs w:val="22"/>
              </w:rPr>
            </w:pPr>
            <w:ins w:id="5206" w:author="Haydar" w:date="2019-02-14T14:27:00Z">
              <w:r w:rsidRPr="000907EB">
                <w:rPr>
                  <w:b/>
                  <w:bCs/>
                  <w:szCs w:val="22"/>
                </w:rPr>
                <w:t>2021</w:t>
              </w:r>
            </w:ins>
          </w:p>
        </w:tc>
        <w:tc>
          <w:tcPr>
            <w:tcW w:w="878" w:type="dxa"/>
          </w:tcPr>
          <w:p w14:paraId="28BD0AB7"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207" w:author="Haydar" w:date="2019-02-14T14:27:00Z"/>
                <w:b/>
                <w:bCs/>
                <w:szCs w:val="22"/>
              </w:rPr>
            </w:pPr>
            <w:ins w:id="5208" w:author="Haydar" w:date="2019-02-14T14:27:00Z">
              <w:r w:rsidRPr="000907EB">
                <w:rPr>
                  <w:b/>
                  <w:bCs/>
                  <w:szCs w:val="22"/>
                </w:rPr>
                <w:t>2022</w:t>
              </w:r>
            </w:ins>
          </w:p>
        </w:tc>
        <w:tc>
          <w:tcPr>
            <w:tcW w:w="808" w:type="dxa"/>
          </w:tcPr>
          <w:p w14:paraId="7750CD91" w14:textId="77777777"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209" w:author="Haydar" w:date="2019-02-14T14:27:00Z"/>
                <w:b/>
                <w:bCs/>
                <w:szCs w:val="22"/>
              </w:rPr>
            </w:pPr>
            <w:ins w:id="5210" w:author="Haydar" w:date="2019-02-14T14:27:00Z">
              <w:r w:rsidRPr="000907EB">
                <w:rPr>
                  <w:b/>
                  <w:bCs/>
                  <w:szCs w:val="22"/>
                </w:rPr>
                <w:t>2023</w:t>
              </w:r>
            </w:ins>
          </w:p>
        </w:tc>
      </w:tr>
      <w:tr w:rsidR="00583017" w:rsidRPr="000907EB" w14:paraId="697E5ED0" w14:textId="77777777" w:rsidTr="00462864">
        <w:trPr>
          <w:gridAfter w:val="1"/>
          <w:wAfter w:w="13" w:type="dxa"/>
          <w:trHeight w:val="514"/>
          <w:ins w:id="5211" w:author="Haydar" w:date="2019-02-14T14:27:00Z"/>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6DBD45D" w14:textId="6D0F5B1F" w:rsidR="00583017" w:rsidRPr="000907EB" w:rsidRDefault="00583017">
            <w:pPr>
              <w:spacing w:line="240" w:lineRule="auto"/>
              <w:rPr>
                <w:ins w:id="5212" w:author="Haydar" w:date="2019-02-14T14:27:00Z"/>
                <w:color w:val="FF0000"/>
                <w:szCs w:val="22"/>
              </w:rPr>
            </w:pPr>
            <w:ins w:id="5213" w:author="Haydar" w:date="2019-02-14T14:27:00Z">
              <w:r>
                <w:rPr>
                  <w:color w:val="FF0000"/>
                  <w:szCs w:val="22"/>
                </w:rPr>
                <w:t>PG.3.5</w:t>
              </w:r>
              <w:r w:rsidRPr="000907EB">
                <w:rPr>
                  <w:color w:val="FF0000"/>
                  <w:szCs w:val="22"/>
                </w:rPr>
                <w:t>.a</w:t>
              </w:r>
            </w:ins>
          </w:p>
        </w:tc>
        <w:tc>
          <w:tcPr>
            <w:tcW w:w="4054" w:type="dxa"/>
          </w:tcPr>
          <w:p w14:paraId="1A6EDCC3" w14:textId="140947C9" w:rsidR="00583017" w:rsidRPr="000907EB" w:rsidRDefault="00583017" w:rsidP="00583017">
            <w:pPr>
              <w:spacing w:line="240" w:lineRule="auto"/>
              <w:cnfStyle w:val="000000000000" w:firstRow="0" w:lastRow="0" w:firstColumn="0" w:lastColumn="0" w:oddVBand="0" w:evenVBand="0" w:oddHBand="0" w:evenHBand="0" w:firstRowFirstColumn="0" w:firstRowLastColumn="0" w:lastRowFirstColumn="0" w:lastRowLastColumn="0"/>
              <w:rPr>
                <w:ins w:id="5214" w:author="Haydar" w:date="2019-02-14T14:27:00Z"/>
                <w:szCs w:val="22"/>
              </w:rPr>
            </w:pPr>
            <w:ins w:id="5215" w:author="Haydar" w:date="2019-02-14T14:28:00Z">
              <w:r w:rsidRPr="00280B31">
                <w:t>Hizmet İçi Seminerlere Katılım oranı</w:t>
              </w:r>
            </w:ins>
          </w:p>
        </w:tc>
        <w:tc>
          <w:tcPr>
            <w:tcW w:w="769" w:type="dxa"/>
            <w:noWrap/>
            <w:vAlign w:val="center"/>
          </w:tcPr>
          <w:p w14:paraId="2A17EAAD" w14:textId="2877BDB2" w:rsidR="00583017" w:rsidRPr="000907EB" w:rsidRDefault="00002AE7" w:rsidP="00583017">
            <w:pPr>
              <w:spacing w:line="240" w:lineRule="auto"/>
              <w:cnfStyle w:val="000000000000" w:firstRow="0" w:lastRow="0" w:firstColumn="0" w:lastColumn="0" w:oddVBand="0" w:evenVBand="0" w:oddHBand="0" w:evenHBand="0" w:firstRowFirstColumn="0" w:firstRowLastColumn="0" w:lastRowFirstColumn="0" w:lastRowLastColumn="0"/>
              <w:rPr>
                <w:ins w:id="5216" w:author="Haydar" w:date="2019-02-14T14:27:00Z"/>
                <w:sz w:val="22"/>
                <w:szCs w:val="22"/>
              </w:rPr>
            </w:pPr>
            <w:ins w:id="5217" w:author="Mudur" w:date="2019-02-19T12:30:00Z">
              <w:r>
                <w:rPr>
                  <w:sz w:val="22"/>
                  <w:szCs w:val="22"/>
                </w:rPr>
                <w:t>%30</w:t>
              </w:r>
            </w:ins>
          </w:p>
        </w:tc>
        <w:tc>
          <w:tcPr>
            <w:tcW w:w="878" w:type="dxa"/>
            <w:gridSpan w:val="2"/>
            <w:noWrap/>
            <w:vAlign w:val="center"/>
          </w:tcPr>
          <w:p w14:paraId="7292AD69" w14:textId="14B512E2" w:rsidR="00583017" w:rsidRPr="000907EB" w:rsidRDefault="00002AE7" w:rsidP="00583017">
            <w:pPr>
              <w:spacing w:line="240" w:lineRule="auto"/>
              <w:cnfStyle w:val="000000000000" w:firstRow="0" w:lastRow="0" w:firstColumn="0" w:lastColumn="0" w:oddVBand="0" w:evenVBand="0" w:oddHBand="0" w:evenHBand="0" w:firstRowFirstColumn="0" w:firstRowLastColumn="0" w:lastRowFirstColumn="0" w:lastRowLastColumn="0"/>
              <w:rPr>
                <w:ins w:id="5218" w:author="Haydar" w:date="2019-02-14T14:27:00Z"/>
                <w:sz w:val="22"/>
                <w:szCs w:val="22"/>
              </w:rPr>
            </w:pPr>
            <w:ins w:id="5219" w:author="Mudur" w:date="2019-02-19T12:31:00Z">
              <w:r>
                <w:rPr>
                  <w:sz w:val="22"/>
                  <w:szCs w:val="22"/>
                </w:rPr>
                <w:t>%40</w:t>
              </w:r>
            </w:ins>
          </w:p>
        </w:tc>
        <w:tc>
          <w:tcPr>
            <w:tcW w:w="837" w:type="dxa"/>
            <w:vAlign w:val="center"/>
          </w:tcPr>
          <w:p w14:paraId="001388B0" w14:textId="01A22AF1" w:rsidR="00583017" w:rsidRPr="000907EB" w:rsidRDefault="00002AE7" w:rsidP="00583017">
            <w:pPr>
              <w:spacing w:line="240" w:lineRule="auto"/>
              <w:cnfStyle w:val="000000000000" w:firstRow="0" w:lastRow="0" w:firstColumn="0" w:lastColumn="0" w:oddVBand="0" w:evenVBand="0" w:oddHBand="0" w:evenHBand="0" w:firstRowFirstColumn="0" w:firstRowLastColumn="0" w:lastRowFirstColumn="0" w:lastRowLastColumn="0"/>
              <w:rPr>
                <w:ins w:id="5220" w:author="Haydar" w:date="2019-02-14T14:27:00Z"/>
                <w:sz w:val="22"/>
                <w:szCs w:val="22"/>
              </w:rPr>
            </w:pPr>
            <w:ins w:id="5221" w:author="Mudur" w:date="2019-02-19T12:31:00Z">
              <w:r>
                <w:rPr>
                  <w:sz w:val="22"/>
                  <w:szCs w:val="22"/>
                </w:rPr>
                <w:t>%45</w:t>
              </w:r>
            </w:ins>
          </w:p>
        </w:tc>
        <w:tc>
          <w:tcPr>
            <w:tcW w:w="809" w:type="dxa"/>
            <w:vAlign w:val="center"/>
          </w:tcPr>
          <w:p w14:paraId="086F7F03" w14:textId="455613ED" w:rsidR="00583017" w:rsidRPr="000907EB" w:rsidRDefault="00002AE7" w:rsidP="00583017">
            <w:pPr>
              <w:spacing w:line="240" w:lineRule="auto"/>
              <w:cnfStyle w:val="000000000000" w:firstRow="0" w:lastRow="0" w:firstColumn="0" w:lastColumn="0" w:oddVBand="0" w:evenVBand="0" w:oddHBand="0" w:evenHBand="0" w:firstRowFirstColumn="0" w:firstRowLastColumn="0" w:lastRowFirstColumn="0" w:lastRowLastColumn="0"/>
              <w:rPr>
                <w:ins w:id="5222" w:author="Haydar" w:date="2019-02-14T14:27:00Z"/>
                <w:sz w:val="22"/>
                <w:szCs w:val="22"/>
              </w:rPr>
            </w:pPr>
            <w:ins w:id="5223" w:author="Mudur" w:date="2019-02-19T12:31:00Z">
              <w:r>
                <w:rPr>
                  <w:sz w:val="22"/>
                  <w:szCs w:val="22"/>
                </w:rPr>
                <w:t>%55</w:t>
              </w:r>
            </w:ins>
          </w:p>
        </w:tc>
        <w:tc>
          <w:tcPr>
            <w:tcW w:w="878" w:type="dxa"/>
          </w:tcPr>
          <w:p w14:paraId="38685CF9" w14:textId="124743AB" w:rsidR="00583017" w:rsidRPr="000907EB" w:rsidRDefault="00002AE7" w:rsidP="00583017">
            <w:pPr>
              <w:spacing w:line="240" w:lineRule="auto"/>
              <w:cnfStyle w:val="000000000000" w:firstRow="0" w:lastRow="0" w:firstColumn="0" w:lastColumn="0" w:oddVBand="0" w:evenVBand="0" w:oddHBand="0" w:evenHBand="0" w:firstRowFirstColumn="0" w:firstRowLastColumn="0" w:lastRowFirstColumn="0" w:lastRowLastColumn="0"/>
              <w:rPr>
                <w:ins w:id="5224" w:author="Haydar" w:date="2019-02-14T14:27:00Z"/>
                <w:sz w:val="22"/>
                <w:szCs w:val="22"/>
              </w:rPr>
            </w:pPr>
            <w:ins w:id="5225" w:author="Mudur" w:date="2019-02-19T12:31:00Z">
              <w:r>
                <w:rPr>
                  <w:sz w:val="22"/>
                  <w:szCs w:val="22"/>
                </w:rPr>
                <w:t>%60</w:t>
              </w:r>
            </w:ins>
          </w:p>
        </w:tc>
        <w:tc>
          <w:tcPr>
            <w:tcW w:w="808" w:type="dxa"/>
          </w:tcPr>
          <w:p w14:paraId="16C39D83" w14:textId="52FBAA85" w:rsidR="00583017" w:rsidRPr="000907EB" w:rsidRDefault="00002AE7" w:rsidP="00583017">
            <w:pPr>
              <w:spacing w:line="240" w:lineRule="auto"/>
              <w:cnfStyle w:val="000000000000" w:firstRow="0" w:lastRow="0" w:firstColumn="0" w:lastColumn="0" w:oddVBand="0" w:evenVBand="0" w:oddHBand="0" w:evenHBand="0" w:firstRowFirstColumn="0" w:firstRowLastColumn="0" w:lastRowFirstColumn="0" w:lastRowLastColumn="0"/>
              <w:rPr>
                <w:ins w:id="5226" w:author="Haydar" w:date="2019-02-14T14:27:00Z"/>
                <w:sz w:val="22"/>
                <w:szCs w:val="22"/>
              </w:rPr>
            </w:pPr>
            <w:ins w:id="5227" w:author="Mudur" w:date="2019-02-19T12:31:00Z">
              <w:r>
                <w:rPr>
                  <w:sz w:val="22"/>
                  <w:szCs w:val="22"/>
                </w:rPr>
                <w:t>%65</w:t>
              </w:r>
            </w:ins>
          </w:p>
        </w:tc>
      </w:tr>
      <w:tr w:rsidR="00583017" w:rsidRPr="000907EB" w14:paraId="7FBD57BA" w14:textId="77777777" w:rsidTr="00462864">
        <w:trPr>
          <w:gridAfter w:val="1"/>
          <w:cnfStyle w:val="000000100000" w:firstRow="0" w:lastRow="0" w:firstColumn="0" w:lastColumn="0" w:oddVBand="0" w:evenVBand="0" w:oddHBand="1" w:evenHBand="0" w:firstRowFirstColumn="0" w:firstRowLastColumn="0" w:lastRowFirstColumn="0" w:lastRowLastColumn="0"/>
          <w:wAfter w:w="13" w:type="dxa"/>
          <w:trHeight w:val="514"/>
          <w:ins w:id="5228" w:author="Haydar" w:date="2019-02-14T14:27:00Z"/>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008428E" w14:textId="6AB9112F" w:rsidR="00583017" w:rsidRPr="000907EB" w:rsidRDefault="00583017" w:rsidP="00583017">
            <w:pPr>
              <w:rPr>
                <w:ins w:id="5229" w:author="Haydar" w:date="2019-02-14T14:27:00Z"/>
                <w:szCs w:val="22"/>
              </w:rPr>
            </w:pPr>
            <w:ins w:id="5230" w:author="Haydar" w:date="2019-02-14T14:27:00Z">
              <w:r>
                <w:rPr>
                  <w:color w:val="FF0000"/>
                  <w:szCs w:val="22"/>
                </w:rPr>
                <w:t>PG.3.5</w:t>
              </w:r>
              <w:r w:rsidRPr="000907EB">
                <w:rPr>
                  <w:color w:val="FF0000"/>
                  <w:szCs w:val="22"/>
                </w:rPr>
                <w:t>.b</w:t>
              </w:r>
            </w:ins>
          </w:p>
        </w:tc>
        <w:tc>
          <w:tcPr>
            <w:tcW w:w="4054" w:type="dxa"/>
          </w:tcPr>
          <w:p w14:paraId="47EE1821" w14:textId="6123B31A" w:rsidR="00583017" w:rsidRPr="000907EB" w:rsidRDefault="00583017" w:rsidP="00583017">
            <w:pPr>
              <w:spacing w:line="240" w:lineRule="auto"/>
              <w:cnfStyle w:val="000000100000" w:firstRow="0" w:lastRow="0" w:firstColumn="0" w:lastColumn="0" w:oddVBand="0" w:evenVBand="0" w:oddHBand="1" w:evenHBand="0" w:firstRowFirstColumn="0" w:firstRowLastColumn="0" w:lastRowFirstColumn="0" w:lastRowLastColumn="0"/>
              <w:rPr>
                <w:ins w:id="5231" w:author="Haydar" w:date="2019-02-14T14:27:00Z"/>
                <w:szCs w:val="22"/>
              </w:rPr>
            </w:pPr>
            <w:ins w:id="5232" w:author="Haydar" w:date="2019-02-14T14:28:00Z">
              <w:r w:rsidRPr="00280B31">
                <w:t>Alınan Hizmet İçi Seminer Sayısı</w:t>
              </w:r>
            </w:ins>
          </w:p>
        </w:tc>
        <w:tc>
          <w:tcPr>
            <w:tcW w:w="769" w:type="dxa"/>
            <w:noWrap/>
            <w:vAlign w:val="center"/>
          </w:tcPr>
          <w:p w14:paraId="14207BF6" w14:textId="1BC9A163" w:rsidR="00583017" w:rsidRPr="000907EB" w:rsidRDefault="00002AE7" w:rsidP="00583017">
            <w:pPr>
              <w:spacing w:line="240" w:lineRule="auto"/>
              <w:cnfStyle w:val="000000100000" w:firstRow="0" w:lastRow="0" w:firstColumn="0" w:lastColumn="0" w:oddVBand="0" w:evenVBand="0" w:oddHBand="1" w:evenHBand="0" w:firstRowFirstColumn="0" w:firstRowLastColumn="0" w:lastRowFirstColumn="0" w:lastRowLastColumn="0"/>
              <w:rPr>
                <w:ins w:id="5233" w:author="Haydar" w:date="2019-02-14T14:27:00Z"/>
                <w:sz w:val="22"/>
                <w:szCs w:val="22"/>
              </w:rPr>
            </w:pPr>
            <w:ins w:id="5234" w:author="Mudur" w:date="2019-02-19T12:31:00Z">
              <w:r>
                <w:rPr>
                  <w:sz w:val="22"/>
                  <w:szCs w:val="22"/>
                </w:rPr>
                <w:t>3</w:t>
              </w:r>
            </w:ins>
          </w:p>
        </w:tc>
        <w:tc>
          <w:tcPr>
            <w:tcW w:w="878" w:type="dxa"/>
            <w:gridSpan w:val="2"/>
            <w:noWrap/>
            <w:vAlign w:val="center"/>
          </w:tcPr>
          <w:p w14:paraId="3D405B44" w14:textId="21410A1D" w:rsidR="00583017" w:rsidRPr="000907EB" w:rsidRDefault="00002AE7" w:rsidP="00583017">
            <w:pPr>
              <w:spacing w:line="240" w:lineRule="auto"/>
              <w:cnfStyle w:val="000000100000" w:firstRow="0" w:lastRow="0" w:firstColumn="0" w:lastColumn="0" w:oddVBand="0" w:evenVBand="0" w:oddHBand="1" w:evenHBand="0" w:firstRowFirstColumn="0" w:firstRowLastColumn="0" w:lastRowFirstColumn="0" w:lastRowLastColumn="0"/>
              <w:rPr>
                <w:ins w:id="5235" w:author="Haydar" w:date="2019-02-14T14:27:00Z"/>
                <w:sz w:val="22"/>
                <w:szCs w:val="22"/>
              </w:rPr>
            </w:pPr>
            <w:ins w:id="5236" w:author="Mudur" w:date="2019-02-19T12:31:00Z">
              <w:r>
                <w:rPr>
                  <w:sz w:val="22"/>
                  <w:szCs w:val="22"/>
                </w:rPr>
                <w:t>4</w:t>
              </w:r>
            </w:ins>
          </w:p>
        </w:tc>
        <w:tc>
          <w:tcPr>
            <w:tcW w:w="837" w:type="dxa"/>
            <w:vAlign w:val="center"/>
          </w:tcPr>
          <w:p w14:paraId="68FA23CE" w14:textId="572DC862" w:rsidR="00583017" w:rsidRPr="000907EB" w:rsidRDefault="00002AE7" w:rsidP="00583017">
            <w:pPr>
              <w:spacing w:line="240" w:lineRule="auto"/>
              <w:cnfStyle w:val="000000100000" w:firstRow="0" w:lastRow="0" w:firstColumn="0" w:lastColumn="0" w:oddVBand="0" w:evenVBand="0" w:oddHBand="1" w:evenHBand="0" w:firstRowFirstColumn="0" w:firstRowLastColumn="0" w:lastRowFirstColumn="0" w:lastRowLastColumn="0"/>
              <w:rPr>
                <w:ins w:id="5237" w:author="Haydar" w:date="2019-02-14T14:27:00Z"/>
                <w:sz w:val="22"/>
                <w:szCs w:val="22"/>
              </w:rPr>
            </w:pPr>
            <w:ins w:id="5238" w:author="Mudur" w:date="2019-02-19T12:31:00Z">
              <w:r>
                <w:rPr>
                  <w:sz w:val="22"/>
                  <w:szCs w:val="22"/>
                </w:rPr>
                <w:t>5</w:t>
              </w:r>
            </w:ins>
          </w:p>
        </w:tc>
        <w:tc>
          <w:tcPr>
            <w:tcW w:w="809" w:type="dxa"/>
            <w:vAlign w:val="center"/>
          </w:tcPr>
          <w:p w14:paraId="5F3C8973" w14:textId="126D4D3E" w:rsidR="00583017" w:rsidRPr="000907EB" w:rsidRDefault="00002AE7" w:rsidP="00583017">
            <w:pPr>
              <w:spacing w:line="240" w:lineRule="auto"/>
              <w:cnfStyle w:val="000000100000" w:firstRow="0" w:lastRow="0" w:firstColumn="0" w:lastColumn="0" w:oddVBand="0" w:evenVBand="0" w:oddHBand="1" w:evenHBand="0" w:firstRowFirstColumn="0" w:firstRowLastColumn="0" w:lastRowFirstColumn="0" w:lastRowLastColumn="0"/>
              <w:rPr>
                <w:ins w:id="5239" w:author="Haydar" w:date="2019-02-14T14:27:00Z"/>
                <w:sz w:val="22"/>
                <w:szCs w:val="22"/>
              </w:rPr>
            </w:pPr>
            <w:ins w:id="5240" w:author="Mudur" w:date="2019-02-19T12:31:00Z">
              <w:r>
                <w:rPr>
                  <w:sz w:val="22"/>
                  <w:szCs w:val="22"/>
                </w:rPr>
                <w:t>6</w:t>
              </w:r>
            </w:ins>
          </w:p>
        </w:tc>
        <w:tc>
          <w:tcPr>
            <w:tcW w:w="878" w:type="dxa"/>
          </w:tcPr>
          <w:p w14:paraId="3071E508" w14:textId="0638FDBF" w:rsidR="00583017" w:rsidRPr="000907EB" w:rsidRDefault="00002AE7" w:rsidP="00583017">
            <w:pPr>
              <w:spacing w:line="240" w:lineRule="auto"/>
              <w:cnfStyle w:val="000000100000" w:firstRow="0" w:lastRow="0" w:firstColumn="0" w:lastColumn="0" w:oddVBand="0" w:evenVBand="0" w:oddHBand="1" w:evenHBand="0" w:firstRowFirstColumn="0" w:firstRowLastColumn="0" w:lastRowFirstColumn="0" w:lastRowLastColumn="0"/>
              <w:rPr>
                <w:ins w:id="5241" w:author="Haydar" w:date="2019-02-14T14:27:00Z"/>
                <w:sz w:val="22"/>
                <w:szCs w:val="22"/>
              </w:rPr>
            </w:pPr>
            <w:ins w:id="5242" w:author="Mudur" w:date="2019-02-19T12:31:00Z">
              <w:r>
                <w:rPr>
                  <w:sz w:val="22"/>
                  <w:szCs w:val="22"/>
                </w:rPr>
                <w:t>6</w:t>
              </w:r>
            </w:ins>
          </w:p>
        </w:tc>
        <w:tc>
          <w:tcPr>
            <w:tcW w:w="808" w:type="dxa"/>
          </w:tcPr>
          <w:p w14:paraId="1C6C3F19" w14:textId="536B4108" w:rsidR="00583017" w:rsidRPr="000907EB" w:rsidRDefault="00002AE7" w:rsidP="00583017">
            <w:pPr>
              <w:spacing w:line="240" w:lineRule="auto"/>
              <w:cnfStyle w:val="000000100000" w:firstRow="0" w:lastRow="0" w:firstColumn="0" w:lastColumn="0" w:oddVBand="0" w:evenVBand="0" w:oddHBand="1" w:evenHBand="0" w:firstRowFirstColumn="0" w:firstRowLastColumn="0" w:lastRowFirstColumn="0" w:lastRowLastColumn="0"/>
              <w:rPr>
                <w:ins w:id="5243" w:author="Haydar" w:date="2019-02-14T14:27:00Z"/>
                <w:sz w:val="22"/>
                <w:szCs w:val="22"/>
              </w:rPr>
            </w:pPr>
            <w:ins w:id="5244" w:author="Mudur" w:date="2019-02-19T12:31:00Z">
              <w:r>
                <w:rPr>
                  <w:sz w:val="22"/>
                  <w:szCs w:val="22"/>
                </w:rPr>
                <w:t>7</w:t>
              </w:r>
            </w:ins>
          </w:p>
        </w:tc>
      </w:tr>
    </w:tbl>
    <w:p w14:paraId="1DDB7CDF" w14:textId="77777777" w:rsidR="00583017" w:rsidRPr="000907EB" w:rsidRDefault="00583017" w:rsidP="00583017">
      <w:pPr>
        <w:rPr>
          <w:ins w:id="5245" w:author="Haydar" w:date="2019-02-14T14:27:00Z"/>
          <w:b/>
          <w:color w:val="002060"/>
          <w:sz w:val="28"/>
        </w:rPr>
      </w:pPr>
    </w:p>
    <w:p w14:paraId="08524C0F" w14:textId="77777777" w:rsidR="00583017" w:rsidRPr="000907EB" w:rsidRDefault="00583017" w:rsidP="00583017">
      <w:pPr>
        <w:rPr>
          <w:ins w:id="5246" w:author="Haydar" w:date="2019-02-14T14:27:00Z"/>
          <w:b/>
          <w:color w:val="002060"/>
          <w:sz w:val="28"/>
        </w:rPr>
      </w:pPr>
      <w:commentRangeStart w:id="5247"/>
      <w:ins w:id="5248" w:author="Haydar" w:date="2019-02-14T14:27:00Z">
        <w:r w:rsidRPr="000907EB">
          <w:rPr>
            <w:b/>
            <w:color w:val="002060"/>
            <w:sz w:val="28"/>
          </w:rPr>
          <w:t>Eylemler</w:t>
        </w:r>
        <w:commentRangeEnd w:id="5247"/>
        <w:r w:rsidRPr="000907EB">
          <w:rPr>
            <w:rStyle w:val="AklamaBavurusu"/>
          </w:rPr>
          <w:commentReference w:id="5247"/>
        </w:r>
      </w:ins>
    </w:p>
    <w:tbl>
      <w:tblPr>
        <w:tblStyle w:val="KlavuzuTablo4-Vurgu2"/>
        <w:tblW w:w="5000" w:type="pct"/>
        <w:tblLayout w:type="fixed"/>
        <w:tblLook w:val="04A0" w:firstRow="1" w:lastRow="0" w:firstColumn="1" w:lastColumn="0" w:noHBand="0" w:noVBand="1"/>
      </w:tblPr>
      <w:tblGrid>
        <w:gridCol w:w="736"/>
        <w:gridCol w:w="4862"/>
        <w:gridCol w:w="2428"/>
        <w:gridCol w:w="2430"/>
      </w:tblGrid>
      <w:tr w:rsidR="00583017" w:rsidRPr="000907EB" w14:paraId="398C2CD0" w14:textId="77777777" w:rsidTr="00462864">
        <w:trPr>
          <w:cnfStyle w:val="100000000000" w:firstRow="1" w:lastRow="0" w:firstColumn="0" w:lastColumn="0" w:oddVBand="0" w:evenVBand="0" w:oddHBand="0" w:evenHBand="0" w:firstRowFirstColumn="0" w:firstRowLastColumn="0" w:lastRowFirstColumn="0" w:lastRowLastColumn="0"/>
          <w:trHeight w:val="459"/>
          <w:ins w:id="5249" w:author="Haydar" w:date="2019-02-14T14:27:00Z"/>
        </w:trPr>
        <w:tc>
          <w:tcPr>
            <w:cnfStyle w:val="001000000000" w:firstRow="0" w:lastRow="0" w:firstColumn="1" w:lastColumn="0" w:oddVBand="0" w:evenVBand="0" w:oddHBand="0" w:evenHBand="0" w:firstRowFirstColumn="0" w:firstRowLastColumn="0" w:lastRowFirstColumn="0" w:lastRowLastColumn="0"/>
            <w:tcW w:w="352" w:type="pct"/>
            <w:vAlign w:val="center"/>
            <w:hideMark/>
          </w:tcPr>
          <w:p w14:paraId="583C9525" w14:textId="77777777" w:rsidR="00583017" w:rsidRPr="000907EB" w:rsidRDefault="00583017" w:rsidP="00462864">
            <w:pPr>
              <w:spacing w:line="240" w:lineRule="auto"/>
              <w:jc w:val="center"/>
              <w:rPr>
                <w:ins w:id="5250" w:author="Haydar" w:date="2019-02-14T14:27:00Z"/>
                <w:sz w:val="28"/>
                <w:szCs w:val="24"/>
              </w:rPr>
            </w:pPr>
            <w:ins w:id="5251" w:author="Haydar" w:date="2019-02-14T14:27:00Z">
              <w:r w:rsidRPr="000907EB">
                <w:rPr>
                  <w:sz w:val="28"/>
                  <w:szCs w:val="24"/>
                </w:rPr>
                <w:t>No</w:t>
              </w:r>
            </w:ins>
          </w:p>
        </w:tc>
        <w:tc>
          <w:tcPr>
            <w:tcW w:w="2325" w:type="pct"/>
            <w:noWrap/>
            <w:vAlign w:val="center"/>
            <w:hideMark/>
          </w:tcPr>
          <w:p w14:paraId="2732810A" w14:textId="77777777" w:rsidR="00583017" w:rsidRPr="000907EB" w:rsidRDefault="00583017"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5252" w:author="Haydar" w:date="2019-02-14T14:27:00Z"/>
                <w:sz w:val="28"/>
                <w:szCs w:val="24"/>
              </w:rPr>
            </w:pPr>
            <w:ins w:id="5253" w:author="Haydar" w:date="2019-02-14T14:27:00Z">
              <w:r w:rsidRPr="000907EB">
                <w:rPr>
                  <w:sz w:val="28"/>
                  <w:szCs w:val="24"/>
                </w:rPr>
                <w:t>Eylem İfadesi</w:t>
              </w:r>
            </w:ins>
          </w:p>
        </w:tc>
        <w:tc>
          <w:tcPr>
            <w:tcW w:w="1161" w:type="pct"/>
            <w:vAlign w:val="center"/>
          </w:tcPr>
          <w:p w14:paraId="578D12E1" w14:textId="77777777" w:rsidR="00583017" w:rsidRPr="000907EB" w:rsidRDefault="00583017"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5254" w:author="Haydar" w:date="2019-02-14T14:27:00Z"/>
                <w:sz w:val="28"/>
                <w:szCs w:val="24"/>
              </w:rPr>
            </w:pPr>
            <w:ins w:id="5255" w:author="Haydar" w:date="2019-02-14T14:27:00Z">
              <w:r w:rsidRPr="000907EB">
                <w:rPr>
                  <w:sz w:val="28"/>
                  <w:szCs w:val="24"/>
                </w:rPr>
                <w:t>Eylem Sorumlusu</w:t>
              </w:r>
            </w:ins>
          </w:p>
        </w:tc>
        <w:tc>
          <w:tcPr>
            <w:tcW w:w="1162" w:type="pct"/>
            <w:vAlign w:val="center"/>
          </w:tcPr>
          <w:p w14:paraId="5A1A2F0F" w14:textId="77777777" w:rsidR="00583017" w:rsidRPr="000907EB" w:rsidRDefault="00583017" w:rsidP="00462864">
            <w:pPr>
              <w:spacing w:line="240" w:lineRule="auto"/>
              <w:jc w:val="center"/>
              <w:cnfStyle w:val="100000000000" w:firstRow="1" w:lastRow="0" w:firstColumn="0" w:lastColumn="0" w:oddVBand="0" w:evenVBand="0" w:oddHBand="0" w:evenHBand="0" w:firstRowFirstColumn="0" w:firstRowLastColumn="0" w:lastRowFirstColumn="0" w:lastRowLastColumn="0"/>
              <w:rPr>
                <w:ins w:id="5256" w:author="Haydar" w:date="2019-02-14T14:27:00Z"/>
                <w:sz w:val="28"/>
                <w:szCs w:val="24"/>
              </w:rPr>
            </w:pPr>
            <w:ins w:id="5257" w:author="Haydar" w:date="2019-02-14T14:27:00Z">
              <w:r w:rsidRPr="000907EB">
                <w:rPr>
                  <w:sz w:val="28"/>
                  <w:szCs w:val="24"/>
                </w:rPr>
                <w:t>Eylem Tarihi</w:t>
              </w:r>
            </w:ins>
          </w:p>
        </w:tc>
      </w:tr>
      <w:tr w:rsidR="00583017" w:rsidRPr="000907EB" w14:paraId="73BF38D9" w14:textId="77777777" w:rsidTr="00462864">
        <w:trPr>
          <w:cnfStyle w:val="000000100000" w:firstRow="0" w:lastRow="0" w:firstColumn="0" w:lastColumn="0" w:oddVBand="0" w:evenVBand="0" w:oddHBand="1" w:evenHBand="0" w:firstRowFirstColumn="0" w:firstRowLastColumn="0" w:lastRowFirstColumn="0" w:lastRowLastColumn="0"/>
          <w:trHeight w:val="590"/>
          <w:ins w:id="5258" w:author="Haydar" w:date="2019-02-14T14:27:00Z"/>
        </w:trPr>
        <w:tc>
          <w:tcPr>
            <w:cnfStyle w:val="001000000000" w:firstRow="0" w:lastRow="0" w:firstColumn="1" w:lastColumn="0" w:oddVBand="0" w:evenVBand="0" w:oddHBand="0" w:evenHBand="0" w:firstRowFirstColumn="0" w:firstRowLastColumn="0" w:lastRowFirstColumn="0" w:lastRowLastColumn="0"/>
            <w:tcW w:w="352" w:type="pct"/>
            <w:noWrap/>
            <w:vAlign w:val="center"/>
            <w:hideMark/>
          </w:tcPr>
          <w:p w14:paraId="51A003A6" w14:textId="27E837AC" w:rsidR="00583017" w:rsidRPr="000907EB" w:rsidRDefault="00583017" w:rsidP="00462864">
            <w:pPr>
              <w:spacing w:line="240" w:lineRule="auto"/>
              <w:jc w:val="center"/>
              <w:rPr>
                <w:ins w:id="5259" w:author="Haydar" w:date="2019-02-14T14:27:00Z"/>
                <w:color w:val="000000"/>
                <w:szCs w:val="24"/>
              </w:rPr>
            </w:pPr>
            <w:ins w:id="5260" w:author="Haydar" w:date="2019-02-14T14:27:00Z">
              <w:r>
                <w:rPr>
                  <w:color w:val="000000"/>
                  <w:szCs w:val="24"/>
                </w:rPr>
                <w:t>3.5</w:t>
              </w:r>
              <w:r w:rsidRPr="000907EB">
                <w:rPr>
                  <w:color w:val="000000"/>
                  <w:szCs w:val="24"/>
                </w:rPr>
                <w:t>.1</w:t>
              </w:r>
            </w:ins>
          </w:p>
        </w:tc>
        <w:tc>
          <w:tcPr>
            <w:tcW w:w="2325" w:type="pct"/>
          </w:tcPr>
          <w:p w14:paraId="02B8DA37" w14:textId="5CED5574" w:rsidR="00583017" w:rsidRPr="000907EB" w:rsidRDefault="00583017" w:rsidP="00462864">
            <w:pPr>
              <w:spacing w:line="240" w:lineRule="auto"/>
              <w:jc w:val="both"/>
              <w:cnfStyle w:val="000000100000" w:firstRow="0" w:lastRow="0" w:firstColumn="0" w:lastColumn="0" w:oddVBand="0" w:evenVBand="0" w:oddHBand="1" w:evenHBand="0" w:firstRowFirstColumn="0" w:firstRowLastColumn="0" w:lastRowFirstColumn="0" w:lastRowLastColumn="0"/>
              <w:rPr>
                <w:ins w:id="5261" w:author="Haydar" w:date="2019-02-14T14:27:00Z"/>
                <w:color w:val="000000"/>
                <w:szCs w:val="24"/>
              </w:rPr>
            </w:pPr>
            <w:ins w:id="5262" w:author="Haydar" w:date="2019-02-14T14:28:00Z">
              <w:r w:rsidRPr="00583017">
                <w:t>Çalışanların akademik ve teknolojik donanım eksikliklerini gidermek ve bilgilerini güncel tutmak için öğretmenler için açılan hizmet içi eğitim kurs ve seminerlere faaliyetleri duyurusu yapılacaktır</w:t>
              </w:r>
            </w:ins>
            <w:ins w:id="5263" w:author="Haydar" w:date="2019-02-14T14:29:00Z">
              <w:r>
                <w:t>.</w:t>
              </w:r>
            </w:ins>
          </w:p>
        </w:tc>
        <w:tc>
          <w:tcPr>
            <w:tcW w:w="1161" w:type="pct"/>
            <w:vAlign w:val="center"/>
          </w:tcPr>
          <w:p w14:paraId="08981A78" w14:textId="246F4D18" w:rsidR="00583017" w:rsidRPr="000907EB" w:rsidRDefault="0058301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264" w:author="Haydar" w:date="2019-02-14T14:27:00Z"/>
                <w:color w:val="000000"/>
                <w:szCs w:val="24"/>
              </w:rPr>
            </w:pPr>
            <w:ins w:id="5265" w:author="Haydar" w:date="2019-02-14T14:29:00Z">
              <w:r>
                <w:rPr>
                  <w:color w:val="000000"/>
                  <w:szCs w:val="24"/>
                </w:rPr>
                <w:t>Okul İdaresi</w:t>
              </w:r>
            </w:ins>
          </w:p>
        </w:tc>
        <w:tc>
          <w:tcPr>
            <w:tcW w:w="1162" w:type="pct"/>
            <w:vAlign w:val="center"/>
          </w:tcPr>
          <w:p w14:paraId="4E3C20B2" w14:textId="380C808B" w:rsidR="00583017" w:rsidRPr="000907EB" w:rsidRDefault="00002AE7" w:rsidP="00462864">
            <w:pPr>
              <w:spacing w:line="240" w:lineRule="auto"/>
              <w:jc w:val="center"/>
              <w:cnfStyle w:val="000000100000" w:firstRow="0" w:lastRow="0" w:firstColumn="0" w:lastColumn="0" w:oddVBand="0" w:evenVBand="0" w:oddHBand="1" w:evenHBand="0" w:firstRowFirstColumn="0" w:firstRowLastColumn="0" w:lastRowFirstColumn="0" w:lastRowLastColumn="0"/>
              <w:rPr>
                <w:ins w:id="5266" w:author="Haydar" w:date="2019-02-14T14:27:00Z"/>
                <w:color w:val="000000"/>
                <w:szCs w:val="24"/>
              </w:rPr>
            </w:pPr>
            <w:ins w:id="5267" w:author="Mudur" w:date="2019-02-19T12:32:00Z">
              <w:r>
                <w:rPr>
                  <w:color w:val="000000"/>
                  <w:szCs w:val="24"/>
                </w:rPr>
                <w:t>1 Eylül-14 Haziran</w:t>
              </w:r>
            </w:ins>
          </w:p>
        </w:tc>
      </w:tr>
    </w:tbl>
    <w:p w14:paraId="1CF5FA17" w14:textId="77777777" w:rsidR="00583017" w:rsidRPr="00C616BD" w:rsidRDefault="00583017" w:rsidP="00B1593F">
      <w:pPr>
        <w:keepNext/>
        <w:keepLines/>
        <w:spacing w:before="240" w:after="240" w:line="360" w:lineRule="auto"/>
        <w:jc w:val="both"/>
        <w:outlineLvl w:val="2"/>
        <w:rPr>
          <w:rFonts w:eastAsia="SimSun"/>
          <w:szCs w:val="24"/>
        </w:rPr>
      </w:pPr>
    </w:p>
    <w:p w14:paraId="4F45597F" w14:textId="77777777" w:rsidR="006F24A3" w:rsidRPr="00C616BD" w:rsidRDefault="006F24A3" w:rsidP="006F24A3"/>
    <w:p w14:paraId="63EF96EE" w14:textId="797E2118" w:rsidR="006F24A3" w:rsidRPr="00C616BD" w:rsidRDefault="006F24A3" w:rsidP="00A25402">
      <w:pPr>
        <w:spacing w:line="360" w:lineRule="auto"/>
        <w:jc w:val="both"/>
      </w:pPr>
    </w:p>
    <w:p w14:paraId="76C8807D" w14:textId="2D871EEA" w:rsidR="006F24A3" w:rsidRPr="00C616BD" w:rsidRDefault="006F24A3" w:rsidP="00A25402">
      <w:pPr>
        <w:spacing w:line="360" w:lineRule="auto"/>
        <w:jc w:val="both"/>
      </w:pPr>
    </w:p>
    <w:p w14:paraId="33B9D232" w14:textId="7AC1A42C" w:rsidR="006E6EC7" w:rsidRPr="00C616BD" w:rsidRDefault="006E6EC7" w:rsidP="00A25402">
      <w:pPr>
        <w:spacing w:line="360" w:lineRule="auto"/>
        <w:jc w:val="both"/>
      </w:pPr>
    </w:p>
    <w:p w14:paraId="71C42E48" w14:textId="0E307B91" w:rsidR="006E6EC7" w:rsidRPr="00C616BD" w:rsidRDefault="006E6EC7" w:rsidP="00A25402">
      <w:pPr>
        <w:spacing w:line="360" w:lineRule="auto"/>
        <w:jc w:val="both"/>
      </w:pPr>
    </w:p>
    <w:p w14:paraId="75012371" w14:textId="47B9A7FA" w:rsidR="006E6EC7" w:rsidDel="00BB68E4" w:rsidRDefault="006E6EC7" w:rsidP="00A25402">
      <w:pPr>
        <w:spacing w:line="360" w:lineRule="auto"/>
        <w:jc w:val="both"/>
        <w:rPr>
          <w:del w:id="5268" w:author="Haydar" w:date="2019-02-14T14:29:00Z"/>
        </w:rPr>
      </w:pPr>
    </w:p>
    <w:p w14:paraId="6445DE34" w14:textId="77777777" w:rsidR="00BB68E4" w:rsidRDefault="00BB68E4" w:rsidP="00A25402">
      <w:pPr>
        <w:spacing w:line="360" w:lineRule="auto"/>
        <w:jc w:val="both"/>
        <w:rPr>
          <w:ins w:id="5269" w:author="Mudur" w:date="2019-02-19T13:27:00Z"/>
        </w:rPr>
      </w:pPr>
    </w:p>
    <w:p w14:paraId="676A67A6" w14:textId="77777777" w:rsidR="00BB68E4" w:rsidRDefault="00BB68E4" w:rsidP="00A25402">
      <w:pPr>
        <w:spacing w:line="360" w:lineRule="auto"/>
        <w:jc w:val="both"/>
        <w:rPr>
          <w:ins w:id="5270" w:author="Mudur" w:date="2019-02-19T13:27:00Z"/>
        </w:rPr>
      </w:pPr>
    </w:p>
    <w:p w14:paraId="781747AF" w14:textId="77777777" w:rsidR="00BB68E4" w:rsidRPr="00C616BD" w:rsidRDefault="00BB68E4" w:rsidP="00A25402">
      <w:pPr>
        <w:spacing w:line="360" w:lineRule="auto"/>
        <w:jc w:val="both"/>
        <w:rPr>
          <w:ins w:id="5271" w:author="Mudur" w:date="2019-02-19T13:27:00Z"/>
        </w:rPr>
      </w:pPr>
    </w:p>
    <w:p w14:paraId="386DFA76" w14:textId="6E2E5622" w:rsidR="006E6EC7" w:rsidRPr="00C616BD" w:rsidDel="00583017" w:rsidRDefault="006E6EC7" w:rsidP="00A25402">
      <w:pPr>
        <w:spacing w:line="360" w:lineRule="auto"/>
        <w:jc w:val="both"/>
        <w:rPr>
          <w:del w:id="5272" w:author="Haydar" w:date="2019-02-14T14:29:00Z"/>
        </w:rPr>
      </w:pPr>
    </w:p>
    <w:p w14:paraId="02AB4B52" w14:textId="00752ABC" w:rsidR="006E6EC7" w:rsidRPr="00C616BD" w:rsidDel="00583017" w:rsidRDefault="006E6EC7" w:rsidP="00A25402">
      <w:pPr>
        <w:spacing w:line="360" w:lineRule="auto"/>
        <w:jc w:val="both"/>
        <w:rPr>
          <w:del w:id="5273" w:author="Haydar" w:date="2019-02-14T14:29:00Z"/>
        </w:rPr>
      </w:pPr>
    </w:p>
    <w:p w14:paraId="29F52CA4" w14:textId="3DBE5ED9" w:rsidR="006E6EC7" w:rsidRPr="00C616BD" w:rsidDel="00583017" w:rsidRDefault="006E6EC7" w:rsidP="00A25402">
      <w:pPr>
        <w:spacing w:line="360" w:lineRule="auto"/>
        <w:jc w:val="both"/>
        <w:rPr>
          <w:del w:id="5274" w:author="Haydar" w:date="2019-02-14T14:29:00Z"/>
        </w:rPr>
      </w:pPr>
    </w:p>
    <w:p w14:paraId="4B497845" w14:textId="5C97D185" w:rsidR="006E6EC7" w:rsidRPr="00C616BD" w:rsidRDefault="006E6EC7" w:rsidP="00A25402">
      <w:pPr>
        <w:spacing w:line="360" w:lineRule="auto"/>
        <w:jc w:val="both"/>
      </w:pPr>
    </w:p>
    <w:p w14:paraId="0F0E2476" w14:textId="1984E332" w:rsidR="006E6EC7" w:rsidRPr="00C616BD" w:rsidRDefault="00B32B9E" w:rsidP="006E6EC7">
      <w:pPr>
        <w:shd w:val="clear" w:color="auto" w:fill="00B0F0"/>
        <w:spacing w:line="240" w:lineRule="auto"/>
        <w:jc w:val="center"/>
        <w:rPr>
          <w:color w:val="FFFFFF" w:themeColor="background1"/>
          <w:sz w:val="96"/>
          <w:szCs w:val="96"/>
        </w:rPr>
      </w:pPr>
      <w:r w:rsidRPr="00C616BD">
        <w:rPr>
          <w:color w:val="FFFFFF" w:themeColor="background1"/>
          <w:sz w:val="96"/>
          <w:szCs w:val="96"/>
        </w:rPr>
        <w:t>V.</w:t>
      </w:r>
      <w:r w:rsidR="006E6EC7" w:rsidRPr="00C616BD">
        <w:rPr>
          <w:color w:val="FFFFFF" w:themeColor="background1"/>
          <w:sz w:val="96"/>
          <w:szCs w:val="96"/>
        </w:rPr>
        <w:t xml:space="preserve">BÖLÜM </w:t>
      </w:r>
    </w:p>
    <w:p w14:paraId="3970635D" w14:textId="03916D62" w:rsidR="00B32B9E" w:rsidRPr="00C616BD" w:rsidRDefault="00B32B9E" w:rsidP="006E6EC7">
      <w:pPr>
        <w:shd w:val="clear" w:color="auto" w:fill="00B0F0"/>
        <w:spacing w:line="240" w:lineRule="auto"/>
        <w:jc w:val="center"/>
        <w:rPr>
          <w:color w:val="FFFFFF" w:themeColor="background1"/>
          <w:sz w:val="96"/>
          <w:szCs w:val="96"/>
        </w:rPr>
      </w:pPr>
      <w:r w:rsidRPr="00C616BD">
        <w:rPr>
          <w:color w:val="FFFFFF" w:themeColor="background1"/>
          <w:sz w:val="96"/>
          <w:szCs w:val="96"/>
        </w:rPr>
        <w:t>Maliyetlendirme</w:t>
      </w:r>
    </w:p>
    <w:p w14:paraId="474DCF15" w14:textId="17F424C6" w:rsidR="006E6EC7" w:rsidRPr="00C616BD" w:rsidDel="00583017" w:rsidRDefault="006E6EC7" w:rsidP="00A25402">
      <w:pPr>
        <w:spacing w:line="360" w:lineRule="auto"/>
        <w:jc w:val="both"/>
        <w:rPr>
          <w:del w:id="5275" w:author="Haydar" w:date="2019-02-14T14:29:00Z"/>
        </w:rPr>
      </w:pPr>
    </w:p>
    <w:p w14:paraId="5A73715B" w14:textId="0C338D69" w:rsidR="00A25402" w:rsidRPr="00C616BD" w:rsidDel="00583017" w:rsidRDefault="00A25402" w:rsidP="00A25402">
      <w:pPr>
        <w:spacing w:line="360" w:lineRule="auto"/>
        <w:ind w:firstLine="708"/>
        <w:jc w:val="both"/>
        <w:rPr>
          <w:del w:id="5276" w:author="Haydar" w:date="2019-02-14T14:29:00Z"/>
        </w:rPr>
      </w:pPr>
    </w:p>
    <w:p w14:paraId="6D8F37AE" w14:textId="30C4A194" w:rsidR="006E6EC7" w:rsidRPr="00C616BD" w:rsidDel="00583017" w:rsidRDefault="006E6EC7" w:rsidP="00A25402">
      <w:pPr>
        <w:spacing w:line="360" w:lineRule="auto"/>
        <w:ind w:firstLine="708"/>
        <w:jc w:val="both"/>
        <w:rPr>
          <w:del w:id="5277" w:author="Haydar" w:date="2019-02-14T14:29:00Z"/>
        </w:rPr>
      </w:pPr>
    </w:p>
    <w:p w14:paraId="0AEF3B25" w14:textId="02777998" w:rsidR="006E6EC7" w:rsidRPr="00C616BD" w:rsidDel="00583017" w:rsidRDefault="006E6EC7" w:rsidP="00A25402">
      <w:pPr>
        <w:spacing w:line="360" w:lineRule="auto"/>
        <w:ind w:firstLine="708"/>
        <w:jc w:val="both"/>
        <w:rPr>
          <w:del w:id="5278" w:author="Haydar" w:date="2019-02-14T14:29:00Z"/>
        </w:rPr>
      </w:pPr>
    </w:p>
    <w:p w14:paraId="2D6926EA" w14:textId="3C8072FE" w:rsidR="00247654" w:rsidRPr="00C616BD" w:rsidDel="00583017" w:rsidRDefault="00247654" w:rsidP="00A25402">
      <w:pPr>
        <w:spacing w:line="360" w:lineRule="auto"/>
        <w:ind w:firstLine="708"/>
        <w:jc w:val="both"/>
        <w:rPr>
          <w:del w:id="5279" w:author="Haydar" w:date="2019-02-14T14:29:00Z"/>
        </w:rPr>
      </w:pPr>
    </w:p>
    <w:p w14:paraId="112531E0" w14:textId="5AF7191E" w:rsidR="006E6EC7" w:rsidRPr="00C616BD" w:rsidRDefault="006E6EC7">
      <w:pPr>
        <w:spacing w:line="360" w:lineRule="auto"/>
        <w:jc w:val="both"/>
        <w:pPrChange w:id="5280" w:author="Haydar" w:date="2019-02-14T14:29:00Z">
          <w:pPr>
            <w:spacing w:line="360" w:lineRule="auto"/>
            <w:ind w:firstLine="708"/>
            <w:jc w:val="both"/>
          </w:pPr>
        </w:pPrChange>
      </w:pPr>
    </w:p>
    <w:p w14:paraId="56A76FFA" w14:textId="4660EA77" w:rsidR="006E6EC7" w:rsidRPr="00C616BD" w:rsidRDefault="006E6EC7" w:rsidP="006E6EC7">
      <w:pPr>
        <w:spacing w:line="360" w:lineRule="auto"/>
        <w:jc w:val="both"/>
        <w:rPr>
          <w:b/>
          <w:color w:val="00B0F0"/>
          <w:sz w:val="28"/>
        </w:rPr>
      </w:pPr>
      <w:r w:rsidRPr="00C616BD">
        <w:rPr>
          <w:b/>
          <w:color w:val="00B0F0"/>
          <w:sz w:val="28"/>
        </w:rPr>
        <w:t>MALİYETLENDİRME</w:t>
      </w:r>
    </w:p>
    <w:p w14:paraId="1697B165" w14:textId="73B8E713" w:rsidR="006E6EC7" w:rsidRPr="00C616BD" w:rsidRDefault="006E6EC7" w:rsidP="006E6EC7">
      <w:pPr>
        <w:pStyle w:val="ResimYazs"/>
        <w:rPr>
          <w:rFonts w:cs="Calibri"/>
          <w:b/>
          <w:i w:val="0"/>
          <w:sz w:val="22"/>
          <w:szCs w:val="24"/>
        </w:rPr>
      </w:pPr>
      <w:bookmarkStart w:id="5281" w:name="_Toc535854442"/>
      <w:r w:rsidRPr="00C616BD">
        <w:rPr>
          <w:rFonts w:cs="Calibri"/>
          <w:b/>
          <w:i w:val="0"/>
          <w:sz w:val="22"/>
          <w:szCs w:val="24"/>
        </w:rPr>
        <w:t xml:space="preserve">Tablo </w:t>
      </w:r>
      <w:r w:rsidRPr="00C616BD">
        <w:rPr>
          <w:rFonts w:cs="Calibri"/>
          <w:b/>
          <w:i w:val="0"/>
          <w:sz w:val="22"/>
          <w:szCs w:val="24"/>
          <w:rPrChange w:id="5282" w:author="Haydar" w:date="2019-02-14T12:13:00Z">
            <w:rPr>
              <w:rFonts w:cs="Calibri"/>
              <w:b/>
              <w:i w:val="0"/>
              <w:sz w:val="22"/>
              <w:szCs w:val="24"/>
            </w:rPr>
          </w:rPrChange>
        </w:rPr>
        <w:fldChar w:fldCharType="begin"/>
      </w:r>
      <w:r w:rsidRPr="00C616BD">
        <w:rPr>
          <w:rFonts w:cs="Calibri"/>
          <w:b/>
          <w:i w:val="0"/>
          <w:sz w:val="22"/>
          <w:szCs w:val="24"/>
        </w:rPr>
        <w:instrText xml:space="preserve"> SEQ Tablo \* ARABIC </w:instrText>
      </w:r>
      <w:r w:rsidRPr="00C616BD">
        <w:rPr>
          <w:rFonts w:cs="Calibri"/>
          <w:b/>
          <w:i w:val="0"/>
          <w:sz w:val="22"/>
          <w:szCs w:val="24"/>
          <w:rPrChange w:id="5283" w:author="Haydar" w:date="2019-02-14T12:13:00Z">
            <w:rPr>
              <w:rFonts w:cs="Calibri"/>
              <w:b/>
              <w:i w:val="0"/>
              <w:sz w:val="22"/>
              <w:szCs w:val="24"/>
            </w:rPr>
          </w:rPrChange>
        </w:rPr>
        <w:fldChar w:fldCharType="separate"/>
      </w:r>
      <w:r w:rsidR="00A0416F" w:rsidRPr="00C616BD">
        <w:rPr>
          <w:rFonts w:cs="Calibri"/>
          <w:b/>
          <w:i w:val="0"/>
          <w:noProof/>
          <w:sz w:val="22"/>
          <w:szCs w:val="24"/>
        </w:rPr>
        <w:t>8</w:t>
      </w:r>
      <w:r w:rsidRPr="00C616BD">
        <w:rPr>
          <w:rFonts w:cs="Calibri"/>
          <w:b/>
          <w:i w:val="0"/>
          <w:sz w:val="22"/>
          <w:szCs w:val="24"/>
          <w:rPrChange w:id="5284" w:author="Haydar" w:date="2019-02-14T12:13:00Z">
            <w:rPr>
              <w:rFonts w:cs="Calibri"/>
              <w:b/>
              <w:i w:val="0"/>
              <w:sz w:val="22"/>
              <w:szCs w:val="24"/>
            </w:rPr>
          </w:rPrChange>
        </w:rPr>
        <w:fldChar w:fldCharType="end"/>
      </w:r>
      <w:r w:rsidRPr="00C616BD">
        <w:rPr>
          <w:rFonts w:cs="Calibri"/>
          <w:b/>
          <w:i w:val="0"/>
          <w:sz w:val="22"/>
          <w:szCs w:val="24"/>
        </w:rPr>
        <w:t>: 2019-2023 Stratejik Planı Faaliyet/Proje Maliyetlendirme Tablosu</w:t>
      </w:r>
      <w:bookmarkEnd w:id="5281"/>
    </w:p>
    <w:tbl>
      <w:tblPr>
        <w:tblStyle w:val="KlavuzuTablo4-Vurgu2"/>
        <w:tblW w:w="0" w:type="auto"/>
        <w:tblLayout w:type="fixed"/>
        <w:tblLook w:val="04A0" w:firstRow="1" w:lastRow="0" w:firstColumn="1" w:lastColumn="0" w:noHBand="0" w:noVBand="1"/>
        <w:tblPrChange w:id="5285" w:author="Haydar" w:date="2019-02-14T13:09:00Z">
          <w:tblPr>
            <w:tblStyle w:val="KlavuzuTablo4-Vurgu2"/>
            <w:tblW w:w="0" w:type="auto"/>
            <w:tblLayout w:type="fixed"/>
            <w:tblLook w:val="04A0" w:firstRow="1" w:lastRow="0" w:firstColumn="1" w:lastColumn="0" w:noHBand="0" w:noVBand="1"/>
          </w:tblPr>
        </w:tblPrChange>
      </w:tblPr>
      <w:tblGrid>
        <w:gridCol w:w="4549"/>
        <w:gridCol w:w="912"/>
        <w:gridCol w:w="912"/>
        <w:gridCol w:w="912"/>
        <w:gridCol w:w="912"/>
        <w:gridCol w:w="912"/>
        <w:gridCol w:w="1254"/>
        <w:tblGridChange w:id="5286">
          <w:tblGrid>
            <w:gridCol w:w="5655"/>
            <w:gridCol w:w="1134"/>
            <w:gridCol w:w="1134"/>
            <w:gridCol w:w="1134"/>
            <w:gridCol w:w="1134"/>
            <w:gridCol w:w="1134"/>
            <w:gridCol w:w="1560"/>
          </w:tblGrid>
        </w:tblGridChange>
      </w:tblGrid>
      <w:tr w:rsidR="006E6EC7" w:rsidRPr="00C616BD" w14:paraId="5ECB05F6" w14:textId="77777777" w:rsidTr="00247654">
        <w:trPr>
          <w:cnfStyle w:val="100000000000" w:firstRow="1" w:lastRow="0" w:firstColumn="0" w:lastColumn="0" w:oddVBand="0" w:evenVBand="0" w:oddHBand="0" w:evenHBand="0" w:firstRowFirstColumn="0" w:firstRowLastColumn="0" w:lastRowFirstColumn="0" w:lastRowLastColumn="0"/>
          <w:trHeight w:val="349"/>
          <w:trPrChange w:id="5287" w:author="Haydar" w:date="2019-02-14T13:09:00Z">
            <w:trPr>
              <w:trHeight w:val="338"/>
            </w:trPr>
          </w:trPrChange>
        </w:trPr>
        <w:tc>
          <w:tcPr>
            <w:cnfStyle w:val="001000000000" w:firstRow="0" w:lastRow="0" w:firstColumn="1" w:lastColumn="0" w:oddVBand="0" w:evenVBand="0" w:oddHBand="0" w:evenHBand="0" w:firstRowFirstColumn="0" w:firstRowLastColumn="0" w:lastRowFirstColumn="0" w:lastRowLastColumn="0"/>
            <w:tcW w:w="4549" w:type="dxa"/>
            <w:vMerge w:val="restart"/>
            <w:vAlign w:val="center"/>
            <w:hideMark/>
            <w:tcPrChange w:id="5288" w:author="Haydar" w:date="2019-02-14T13:09:00Z">
              <w:tcPr>
                <w:tcW w:w="5655" w:type="dxa"/>
                <w:vMerge w:val="restart"/>
                <w:vAlign w:val="center"/>
                <w:hideMark/>
              </w:tcPr>
            </w:tcPrChange>
          </w:tcPr>
          <w:p w14:paraId="0C2DF3CA" w14:textId="77777777" w:rsidR="006E6EC7" w:rsidRPr="00C616BD" w:rsidRDefault="006E6EC7" w:rsidP="006E6EC7">
            <w:pPr>
              <w:spacing w:line="240" w:lineRule="auto"/>
              <w:cnfStyle w:val="101000000000" w:firstRow="1" w:lastRow="0" w:firstColumn="1" w:lastColumn="0" w:oddVBand="0" w:evenVBand="0" w:oddHBand="0" w:evenHBand="0" w:firstRowFirstColumn="0" w:firstRowLastColumn="0" w:lastRowFirstColumn="0" w:lastRowLastColumn="0"/>
              <w:rPr>
                <w:sz w:val="28"/>
                <w:szCs w:val="28"/>
              </w:rPr>
            </w:pPr>
            <w:r w:rsidRPr="00C616BD">
              <w:rPr>
                <w:sz w:val="28"/>
                <w:szCs w:val="28"/>
              </w:rPr>
              <w:t>Kaynak Tablosu</w:t>
            </w:r>
          </w:p>
        </w:tc>
        <w:tc>
          <w:tcPr>
            <w:tcW w:w="912" w:type="dxa"/>
            <w:vMerge w:val="restart"/>
            <w:vAlign w:val="center"/>
            <w:hideMark/>
            <w:tcPrChange w:id="5289" w:author="Haydar" w:date="2019-02-14T13:09:00Z">
              <w:tcPr>
                <w:tcW w:w="1134" w:type="dxa"/>
                <w:vMerge w:val="restart"/>
                <w:vAlign w:val="center"/>
                <w:hideMark/>
              </w:tcPr>
            </w:tcPrChange>
          </w:tcPr>
          <w:p w14:paraId="59EE500B" w14:textId="77777777" w:rsidR="006E6EC7" w:rsidRPr="00C616BD"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C616BD">
              <w:rPr>
                <w:color w:val="FFFFFF"/>
                <w:sz w:val="28"/>
                <w:szCs w:val="28"/>
              </w:rPr>
              <w:t>2019</w:t>
            </w:r>
          </w:p>
        </w:tc>
        <w:tc>
          <w:tcPr>
            <w:tcW w:w="912" w:type="dxa"/>
            <w:vMerge w:val="restart"/>
            <w:vAlign w:val="center"/>
            <w:hideMark/>
            <w:tcPrChange w:id="5290" w:author="Haydar" w:date="2019-02-14T13:09:00Z">
              <w:tcPr>
                <w:tcW w:w="1134" w:type="dxa"/>
                <w:vMerge w:val="restart"/>
                <w:vAlign w:val="center"/>
                <w:hideMark/>
              </w:tcPr>
            </w:tcPrChange>
          </w:tcPr>
          <w:p w14:paraId="268190A9" w14:textId="77777777" w:rsidR="006E6EC7" w:rsidRPr="00C616BD"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C616BD">
              <w:rPr>
                <w:color w:val="FFFFFF"/>
                <w:sz w:val="28"/>
                <w:szCs w:val="28"/>
              </w:rPr>
              <w:t>2020</w:t>
            </w:r>
          </w:p>
        </w:tc>
        <w:tc>
          <w:tcPr>
            <w:tcW w:w="912" w:type="dxa"/>
            <w:vMerge w:val="restart"/>
            <w:vAlign w:val="center"/>
            <w:hideMark/>
            <w:tcPrChange w:id="5291" w:author="Haydar" w:date="2019-02-14T13:09:00Z">
              <w:tcPr>
                <w:tcW w:w="1134" w:type="dxa"/>
                <w:vMerge w:val="restart"/>
                <w:vAlign w:val="center"/>
                <w:hideMark/>
              </w:tcPr>
            </w:tcPrChange>
          </w:tcPr>
          <w:p w14:paraId="539774FE" w14:textId="77777777" w:rsidR="006E6EC7" w:rsidRPr="00C616BD"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C616BD">
              <w:rPr>
                <w:color w:val="FFFFFF"/>
                <w:sz w:val="28"/>
                <w:szCs w:val="28"/>
              </w:rPr>
              <w:t>2021</w:t>
            </w:r>
          </w:p>
        </w:tc>
        <w:tc>
          <w:tcPr>
            <w:tcW w:w="912" w:type="dxa"/>
            <w:vMerge w:val="restart"/>
            <w:vAlign w:val="center"/>
            <w:hideMark/>
            <w:tcPrChange w:id="5292" w:author="Haydar" w:date="2019-02-14T13:09:00Z">
              <w:tcPr>
                <w:tcW w:w="1134" w:type="dxa"/>
                <w:vMerge w:val="restart"/>
                <w:vAlign w:val="center"/>
                <w:hideMark/>
              </w:tcPr>
            </w:tcPrChange>
          </w:tcPr>
          <w:p w14:paraId="747006B1" w14:textId="77777777" w:rsidR="006E6EC7" w:rsidRPr="00C616BD"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C616BD">
              <w:rPr>
                <w:color w:val="FFFFFF"/>
                <w:sz w:val="28"/>
                <w:szCs w:val="28"/>
              </w:rPr>
              <w:t>2022</w:t>
            </w:r>
          </w:p>
        </w:tc>
        <w:tc>
          <w:tcPr>
            <w:tcW w:w="912" w:type="dxa"/>
            <w:vMerge w:val="restart"/>
            <w:vAlign w:val="center"/>
            <w:hideMark/>
            <w:tcPrChange w:id="5293" w:author="Haydar" w:date="2019-02-14T13:09:00Z">
              <w:tcPr>
                <w:tcW w:w="1134" w:type="dxa"/>
                <w:vMerge w:val="restart"/>
                <w:vAlign w:val="center"/>
                <w:hideMark/>
              </w:tcPr>
            </w:tcPrChange>
          </w:tcPr>
          <w:p w14:paraId="08BDAD04" w14:textId="77777777" w:rsidR="006E6EC7" w:rsidRPr="00C616BD"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C616BD">
              <w:rPr>
                <w:color w:val="FFFFFF"/>
                <w:sz w:val="28"/>
                <w:szCs w:val="28"/>
              </w:rPr>
              <w:t>2023</w:t>
            </w:r>
          </w:p>
        </w:tc>
        <w:tc>
          <w:tcPr>
            <w:tcW w:w="1254" w:type="dxa"/>
            <w:vMerge w:val="restart"/>
            <w:vAlign w:val="center"/>
            <w:hideMark/>
            <w:tcPrChange w:id="5294" w:author="Haydar" w:date="2019-02-14T13:09:00Z">
              <w:tcPr>
                <w:tcW w:w="1560" w:type="dxa"/>
                <w:vMerge w:val="restart"/>
                <w:vAlign w:val="center"/>
                <w:hideMark/>
              </w:tcPr>
            </w:tcPrChange>
          </w:tcPr>
          <w:p w14:paraId="6FA3178A" w14:textId="77777777" w:rsidR="006E6EC7" w:rsidRPr="00C616BD" w:rsidRDefault="006E6EC7" w:rsidP="006E6EC7">
            <w:pPr>
              <w:spacing w:line="240" w:lineRule="auto"/>
              <w:cnfStyle w:val="100000000000" w:firstRow="1" w:lastRow="0" w:firstColumn="0" w:lastColumn="0" w:oddVBand="0" w:evenVBand="0" w:oddHBand="0" w:evenHBand="0" w:firstRowFirstColumn="0" w:firstRowLastColumn="0" w:lastRowFirstColumn="0" w:lastRowLastColumn="0"/>
              <w:rPr>
                <w:color w:val="FFFFFF"/>
                <w:sz w:val="28"/>
                <w:szCs w:val="28"/>
              </w:rPr>
            </w:pPr>
            <w:r w:rsidRPr="00C616BD">
              <w:rPr>
                <w:color w:val="FFFFFF"/>
                <w:sz w:val="28"/>
                <w:szCs w:val="28"/>
              </w:rPr>
              <w:t>Toplam</w:t>
            </w:r>
          </w:p>
        </w:tc>
      </w:tr>
      <w:tr w:rsidR="006E6EC7" w:rsidRPr="00C616BD" w14:paraId="58EDFFD2" w14:textId="77777777" w:rsidTr="00247654">
        <w:trPr>
          <w:cnfStyle w:val="000000100000" w:firstRow="0" w:lastRow="0" w:firstColumn="0" w:lastColumn="0" w:oddVBand="0" w:evenVBand="0" w:oddHBand="1" w:evenHBand="0" w:firstRowFirstColumn="0" w:firstRowLastColumn="0" w:lastRowFirstColumn="0" w:lastRowLastColumn="0"/>
          <w:trHeight w:val="498"/>
          <w:trPrChange w:id="5295" w:author="Haydar" w:date="2019-02-14T13:09:00Z">
            <w:trPr>
              <w:trHeight w:val="482"/>
            </w:trPr>
          </w:trPrChange>
        </w:trPr>
        <w:tc>
          <w:tcPr>
            <w:cnfStyle w:val="001000000000" w:firstRow="0" w:lastRow="0" w:firstColumn="1" w:lastColumn="0" w:oddVBand="0" w:evenVBand="0" w:oddHBand="0" w:evenHBand="0" w:firstRowFirstColumn="0" w:firstRowLastColumn="0" w:lastRowFirstColumn="0" w:lastRowLastColumn="0"/>
            <w:tcW w:w="4549" w:type="dxa"/>
            <w:vMerge/>
            <w:hideMark/>
            <w:tcPrChange w:id="5296" w:author="Haydar" w:date="2019-02-14T13:09:00Z">
              <w:tcPr>
                <w:tcW w:w="5655" w:type="dxa"/>
                <w:vMerge/>
                <w:hideMark/>
              </w:tcPr>
            </w:tcPrChange>
          </w:tcPr>
          <w:p w14:paraId="2DB09FE3" w14:textId="77777777" w:rsidR="006E6EC7" w:rsidRPr="00C616BD" w:rsidRDefault="006E6EC7" w:rsidP="006E6EC7">
            <w:pPr>
              <w:spacing w:line="240" w:lineRule="auto"/>
              <w:cnfStyle w:val="001000100000" w:firstRow="0" w:lastRow="0" w:firstColumn="1" w:lastColumn="0" w:oddVBand="0" w:evenVBand="0" w:oddHBand="1" w:evenHBand="0" w:firstRowFirstColumn="0" w:firstRowLastColumn="0" w:lastRowFirstColumn="0" w:lastRowLastColumn="0"/>
              <w:rPr>
                <w:color w:val="000000"/>
                <w:szCs w:val="24"/>
              </w:rPr>
            </w:pPr>
          </w:p>
        </w:tc>
        <w:tc>
          <w:tcPr>
            <w:tcW w:w="912" w:type="dxa"/>
            <w:vMerge/>
            <w:hideMark/>
            <w:tcPrChange w:id="5297" w:author="Haydar" w:date="2019-02-14T13:09:00Z">
              <w:tcPr>
                <w:tcW w:w="1134" w:type="dxa"/>
                <w:vMerge/>
                <w:hideMark/>
              </w:tcPr>
            </w:tcPrChange>
          </w:tcPr>
          <w:p w14:paraId="6BF2820E" w14:textId="77777777" w:rsidR="006E6EC7" w:rsidRPr="00C616BD"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912" w:type="dxa"/>
            <w:vMerge/>
            <w:hideMark/>
            <w:tcPrChange w:id="5298" w:author="Haydar" w:date="2019-02-14T13:09:00Z">
              <w:tcPr>
                <w:tcW w:w="1134" w:type="dxa"/>
                <w:vMerge/>
                <w:hideMark/>
              </w:tcPr>
            </w:tcPrChange>
          </w:tcPr>
          <w:p w14:paraId="517454F0" w14:textId="77777777" w:rsidR="006E6EC7" w:rsidRPr="00C616BD"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912" w:type="dxa"/>
            <w:vMerge/>
            <w:hideMark/>
            <w:tcPrChange w:id="5299" w:author="Haydar" w:date="2019-02-14T13:09:00Z">
              <w:tcPr>
                <w:tcW w:w="1134" w:type="dxa"/>
                <w:vMerge/>
                <w:hideMark/>
              </w:tcPr>
            </w:tcPrChange>
          </w:tcPr>
          <w:p w14:paraId="76EB4CC8" w14:textId="77777777" w:rsidR="006E6EC7" w:rsidRPr="00C616BD"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912" w:type="dxa"/>
            <w:vMerge/>
            <w:hideMark/>
            <w:tcPrChange w:id="5300" w:author="Haydar" w:date="2019-02-14T13:09:00Z">
              <w:tcPr>
                <w:tcW w:w="1134" w:type="dxa"/>
                <w:vMerge/>
                <w:hideMark/>
              </w:tcPr>
            </w:tcPrChange>
          </w:tcPr>
          <w:p w14:paraId="3BED8D71" w14:textId="77777777" w:rsidR="006E6EC7" w:rsidRPr="00C616BD"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912" w:type="dxa"/>
            <w:vMerge/>
            <w:hideMark/>
            <w:tcPrChange w:id="5301" w:author="Haydar" w:date="2019-02-14T13:09:00Z">
              <w:tcPr>
                <w:tcW w:w="1134" w:type="dxa"/>
                <w:vMerge/>
                <w:hideMark/>
              </w:tcPr>
            </w:tcPrChange>
          </w:tcPr>
          <w:p w14:paraId="2357FA66" w14:textId="77777777" w:rsidR="006E6EC7" w:rsidRPr="00C616BD"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254" w:type="dxa"/>
            <w:vMerge/>
            <w:hideMark/>
            <w:tcPrChange w:id="5302" w:author="Haydar" w:date="2019-02-14T13:09:00Z">
              <w:tcPr>
                <w:tcW w:w="1560" w:type="dxa"/>
                <w:vMerge/>
                <w:hideMark/>
              </w:tcPr>
            </w:tcPrChange>
          </w:tcPr>
          <w:p w14:paraId="012DE670" w14:textId="77777777" w:rsidR="006E6EC7" w:rsidRPr="00C616BD"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r>
      <w:tr w:rsidR="006E6EC7" w:rsidRPr="00C616BD" w14:paraId="403F905F" w14:textId="77777777" w:rsidTr="00247654">
        <w:trPr>
          <w:trHeight w:val="469"/>
          <w:trPrChange w:id="5303" w:author="Haydar" w:date="2019-02-14T13:09:00Z">
            <w:trPr>
              <w:trHeight w:val="454"/>
            </w:trPr>
          </w:trPrChange>
        </w:trPr>
        <w:tc>
          <w:tcPr>
            <w:cnfStyle w:val="001000000000" w:firstRow="0" w:lastRow="0" w:firstColumn="1" w:lastColumn="0" w:oddVBand="0" w:evenVBand="0" w:oddHBand="0" w:evenHBand="0" w:firstRowFirstColumn="0" w:firstRowLastColumn="0" w:lastRowFirstColumn="0" w:lastRowLastColumn="0"/>
            <w:tcW w:w="4549" w:type="dxa"/>
            <w:vAlign w:val="center"/>
            <w:hideMark/>
            <w:tcPrChange w:id="5304" w:author="Haydar" w:date="2019-02-14T13:09:00Z">
              <w:tcPr>
                <w:tcW w:w="5655" w:type="dxa"/>
                <w:vAlign w:val="center"/>
                <w:hideMark/>
              </w:tcPr>
            </w:tcPrChange>
          </w:tcPr>
          <w:p w14:paraId="3D7C10C7" w14:textId="77777777" w:rsidR="006E6EC7" w:rsidRPr="00C616BD" w:rsidRDefault="006E6EC7" w:rsidP="006E6EC7">
            <w:pPr>
              <w:spacing w:line="240" w:lineRule="auto"/>
              <w:rPr>
                <w:b w:val="0"/>
                <w:color w:val="000000" w:themeColor="text1"/>
                <w:szCs w:val="22"/>
              </w:rPr>
            </w:pPr>
            <w:r w:rsidRPr="00C616BD">
              <w:rPr>
                <w:color w:val="000000" w:themeColor="text1"/>
                <w:szCs w:val="22"/>
              </w:rPr>
              <w:t>Genel Bütçe</w:t>
            </w:r>
          </w:p>
        </w:tc>
        <w:tc>
          <w:tcPr>
            <w:tcW w:w="912" w:type="dxa"/>
            <w:vAlign w:val="center"/>
            <w:tcPrChange w:id="5305" w:author="Haydar" w:date="2019-02-14T13:09:00Z">
              <w:tcPr>
                <w:tcW w:w="1134" w:type="dxa"/>
                <w:vAlign w:val="center"/>
              </w:tcPr>
            </w:tcPrChange>
          </w:tcPr>
          <w:p w14:paraId="5B9C8067" w14:textId="65C45364" w:rsidR="006E6EC7" w:rsidRPr="00C616BD" w:rsidRDefault="00AF039B">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06" w:author="Mudur" w:date="2020-01-23T11:58:00Z">
              <w:r>
                <w:rPr>
                  <w:color w:val="000000"/>
                  <w:szCs w:val="20"/>
                </w:rPr>
                <w:t>35300</w:t>
              </w:r>
            </w:ins>
          </w:p>
        </w:tc>
        <w:tc>
          <w:tcPr>
            <w:tcW w:w="912" w:type="dxa"/>
            <w:vAlign w:val="center"/>
            <w:tcPrChange w:id="5307" w:author="Haydar" w:date="2019-02-14T13:09:00Z">
              <w:tcPr>
                <w:tcW w:w="1134" w:type="dxa"/>
                <w:vAlign w:val="center"/>
              </w:tcPr>
            </w:tcPrChange>
          </w:tcPr>
          <w:p w14:paraId="1DF6CEA7" w14:textId="792AF9F2" w:rsidR="006E6EC7" w:rsidRPr="00C616BD" w:rsidRDefault="00002AE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08" w:author="Mudur" w:date="2019-02-19T12:36:00Z">
              <w:r>
                <w:rPr>
                  <w:color w:val="000000"/>
                  <w:szCs w:val="20"/>
                </w:rPr>
                <w:t>3</w:t>
              </w:r>
            </w:ins>
            <w:ins w:id="5309" w:author="Mudur" w:date="2020-01-23T12:00:00Z">
              <w:r w:rsidR="00AF039B">
                <w:rPr>
                  <w:color w:val="000000"/>
                  <w:szCs w:val="20"/>
                </w:rPr>
                <w:t>6</w:t>
              </w:r>
            </w:ins>
            <w:ins w:id="5310" w:author="Mudur" w:date="2019-02-19T12:33:00Z">
              <w:r>
                <w:rPr>
                  <w:color w:val="000000"/>
                  <w:szCs w:val="20"/>
                </w:rPr>
                <w:t>000</w:t>
              </w:r>
            </w:ins>
          </w:p>
        </w:tc>
        <w:tc>
          <w:tcPr>
            <w:tcW w:w="912" w:type="dxa"/>
            <w:vAlign w:val="center"/>
            <w:tcPrChange w:id="5311" w:author="Haydar" w:date="2019-02-14T13:09:00Z">
              <w:tcPr>
                <w:tcW w:w="1134" w:type="dxa"/>
                <w:vAlign w:val="center"/>
              </w:tcPr>
            </w:tcPrChange>
          </w:tcPr>
          <w:p w14:paraId="2062B157" w14:textId="7637A8E5" w:rsidR="006E6EC7" w:rsidRPr="00C616BD" w:rsidRDefault="00002AE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12" w:author="Mudur" w:date="2019-02-19T12:36:00Z">
              <w:r>
                <w:rPr>
                  <w:color w:val="000000"/>
                  <w:szCs w:val="20"/>
                </w:rPr>
                <w:t>38</w:t>
              </w:r>
            </w:ins>
            <w:ins w:id="5313" w:author="Mudur" w:date="2019-02-19T12:33:00Z">
              <w:r>
                <w:rPr>
                  <w:color w:val="000000"/>
                  <w:szCs w:val="20"/>
                </w:rPr>
                <w:t>000</w:t>
              </w:r>
            </w:ins>
          </w:p>
        </w:tc>
        <w:tc>
          <w:tcPr>
            <w:tcW w:w="912" w:type="dxa"/>
            <w:vAlign w:val="center"/>
            <w:tcPrChange w:id="5314" w:author="Haydar" w:date="2019-02-14T13:09:00Z">
              <w:tcPr>
                <w:tcW w:w="1134" w:type="dxa"/>
                <w:vAlign w:val="center"/>
              </w:tcPr>
            </w:tcPrChange>
          </w:tcPr>
          <w:p w14:paraId="053A13D3" w14:textId="41BFACDB" w:rsidR="006E6EC7" w:rsidRPr="00C616BD" w:rsidRDefault="00002AE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15" w:author="Mudur" w:date="2019-02-19T12:36:00Z">
              <w:r>
                <w:rPr>
                  <w:color w:val="000000"/>
                  <w:szCs w:val="20"/>
                </w:rPr>
                <w:t>41</w:t>
              </w:r>
            </w:ins>
            <w:ins w:id="5316" w:author="Mudur" w:date="2019-02-19T12:33:00Z">
              <w:r>
                <w:rPr>
                  <w:color w:val="000000"/>
                  <w:szCs w:val="20"/>
                </w:rPr>
                <w:t>000</w:t>
              </w:r>
            </w:ins>
          </w:p>
        </w:tc>
        <w:tc>
          <w:tcPr>
            <w:tcW w:w="912" w:type="dxa"/>
            <w:vAlign w:val="center"/>
            <w:tcPrChange w:id="5317" w:author="Haydar" w:date="2019-02-14T13:09:00Z">
              <w:tcPr>
                <w:tcW w:w="1134" w:type="dxa"/>
                <w:vAlign w:val="center"/>
              </w:tcPr>
            </w:tcPrChange>
          </w:tcPr>
          <w:p w14:paraId="2017487E" w14:textId="36EB6D19" w:rsidR="006E6EC7" w:rsidRPr="00C616BD" w:rsidRDefault="00002AE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18" w:author="Mudur" w:date="2019-02-19T12:36:00Z">
              <w:r>
                <w:rPr>
                  <w:color w:val="000000"/>
                  <w:szCs w:val="20"/>
                </w:rPr>
                <w:t>45</w:t>
              </w:r>
            </w:ins>
            <w:ins w:id="5319" w:author="Mudur" w:date="2019-02-19T12:33:00Z">
              <w:r>
                <w:rPr>
                  <w:color w:val="000000"/>
                  <w:szCs w:val="20"/>
                </w:rPr>
                <w:t>000</w:t>
              </w:r>
            </w:ins>
          </w:p>
        </w:tc>
        <w:tc>
          <w:tcPr>
            <w:tcW w:w="1254" w:type="dxa"/>
            <w:vAlign w:val="center"/>
            <w:tcPrChange w:id="5320" w:author="Haydar" w:date="2019-02-14T13:09:00Z">
              <w:tcPr>
                <w:tcW w:w="1560" w:type="dxa"/>
                <w:vAlign w:val="center"/>
              </w:tcPr>
            </w:tcPrChange>
          </w:tcPr>
          <w:p w14:paraId="3844BE26" w14:textId="28BFB4E8" w:rsidR="006E6EC7" w:rsidRPr="00C616BD" w:rsidRDefault="00002AE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21" w:author="Mudur" w:date="2019-02-19T12:36:00Z">
              <w:r>
                <w:rPr>
                  <w:color w:val="000000"/>
                  <w:szCs w:val="20"/>
                </w:rPr>
                <w:t>48</w:t>
              </w:r>
            </w:ins>
            <w:ins w:id="5322" w:author="Mudur" w:date="2019-02-19T12:33:00Z">
              <w:r>
                <w:rPr>
                  <w:color w:val="000000"/>
                  <w:szCs w:val="20"/>
                </w:rPr>
                <w:t>000</w:t>
              </w:r>
            </w:ins>
          </w:p>
        </w:tc>
      </w:tr>
      <w:tr w:rsidR="006E6EC7" w:rsidRPr="00C616BD" w14:paraId="781A52A1" w14:textId="77777777" w:rsidTr="00247654">
        <w:trPr>
          <w:cnfStyle w:val="000000100000" w:firstRow="0" w:lastRow="0" w:firstColumn="0" w:lastColumn="0" w:oddVBand="0" w:evenVBand="0" w:oddHBand="1" w:evenHBand="0" w:firstRowFirstColumn="0" w:firstRowLastColumn="0" w:lastRowFirstColumn="0" w:lastRowLastColumn="0"/>
          <w:trHeight w:val="469"/>
          <w:trPrChange w:id="5323" w:author="Haydar" w:date="2019-02-14T13:09:00Z">
            <w:trPr>
              <w:trHeight w:val="454"/>
            </w:trPr>
          </w:trPrChange>
        </w:trPr>
        <w:tc>
          <w:tcPr>
            <w:cnfStyle w:val="001000000000" w:firstRow="0" w:lastRow="0" w:firstColumn="1" w:lastColumn="0" w:oddVBand="0" w:evenVBand="0" w:oddHBand="0" w:evenHBand="0" w:firstRowFirstColumn="0" w:firstRowLastColumn="0" w:lastRowFirstColumn="0" w:lastRowLastColumn="0"/>
            <w:tcW w:w="4549" w:type="dxa"/>
            <w:vAlign w:val="center"/>
            <w:hideMark/>
            <w:tcPrChange w:id="5324" w:author="Haydar" w:date="2019-02-14T13:09:00Z">
              <w:tcPr>
                <w:tcW w:w="5655" w:type="dxa"/>
                <w:vAlign w:val="center"/>
                <w:hideMark/>
              </w:tcPr>
            </w:tcPrChange>
          </w:tcPr>
          <w:p w14:paraId="61925ACF" w14:textId="77777777" w:rsidR="006E6EC7" w:rsidRPr="00C616BD" w:rsidRDefault="006E6EC7" w:rsidP="006E6EC7">
            <w:pPr>
              <w:spacing w:line="240" w:lineRule="auto"/>
              <w:cnfStyle w:val="001000100000" w:firstRow="0" w:lastRow="0" w:firstColumn="1" w:lastColumn="0" w:oddVBand="0" w:evenVBand="0" w:oddHBand="1" w:evenHBand="0" w:firstRowFirstColumn="0" w:firstRowLastColumn="0" w:lastRowFirstColumn="0" w:lastRowLastColumn="0"/>
              <w:rPr>
                <w:b w:val="0"/>
                <w:color w:val="000000" w:themeColor="text1"/>
                <w:szCs w:val="22"/>
              </w:rPr>
            </w:pPr>
            <w:r w:rsidRPr="00C616BD">
              <w:rPr>
                <w:color w:val="000000" w:themeColor="text1"/>
                <w:szCs w:val="22"/>
              </w:rPr>
              <w:t>Valilikler ve Belediyelerin Katkısı</w:t>
            </w:r>
          </w:p>
        </w:tc>
        <w:tc>
          <w:tcPr>
            <w:tcW w:w="912" w:type="dxa"/>
            <w:vAlign w:val="center"/>
            <w:tcPrChange w:id="5325" w:author="Haydar" w:date="2019-02-14T13:09:00Z">
              <w:tcPr>
                <w:tcW w:w="1134" w:type="dxa"/>
                <w:vAlign w:val="center"/>
              </w:tcPr>
            </w:tcPrChange>
          </w:tcPr>
          <w:p w14:paraId="46B2B049" w14:textId="68722303" w:rsidR="006E6EC7" w:rsidRPr="00C616BD" w:rsidRDefault="00002AE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26" w:author="Mudur" w:date="2019-02-19T12:33:00Z">
              <w:r>
                <w:rPr>
                  <w:color w:val="000000"/>
                  <w:szCs w:val="20"/>
                </w:rPr>
                <w:t>0</w:t>
              </w:r>
            </w:ins>
          </w:p>
        </w:tc>
        <w:tc>
          <w:tcPr>
            <w:tcW w:w="912" w:type="dxa"/>
            <w:vAlign w:val="center"/>
            <w:tcPrChange w:id="5327" w:author="Haydar" w:date="2019-02-14T13:09:00Z">
              <w:tcPr>
                <w:tcW w:w="1134" w:type="dxa"/>
                <w:vAlign w:val="center"/>
              </w:tcPr>
            </w:tcPrChange>
          </w:tcPr>
          <w:p w14:paraId="5021A860" w14:textId="7DB625B8" w:rsidR="006E6EC7" w:rsidRPr="00C616BD" w:rsidRDefault="00002AE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28" w:author="Mudur" w:date="2019-02-19T12:33:00Z">
              <w:r>
                <w:rPr>
                  <w:color w:val="000000"/>
                  <w:szCs w:val="20"/>
                </w:rPr>
                <w:t>0</w:t>
              </w:r>
            </w:ins>
          </w:p>
        </w:tc>
        <w:tc>
          <w:tcPr>
            <w:tcW w:w="912" w:type="dxa"/>
            <w:vAlign w:val="center"/>
            <w:tcPrChange w:id="5329" w:author="Haydar" w:date="2019-02-14T13:09:00Z">
              <w:tcPr>
                <w:tcW w:w="1134" w:type="dxa"/>
                <w:vAlign w:val="center"/>
              </w:tcPr>
            </w:tcPrChange>
          </w:tcPr>
          <w:p w14:paraId="36454C22" w14:textId="4FD20445" w:rsidR="006E6EC7" w:rsidRPr="00C616BD" w:rsidRDefault="00002AE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30" w:author="Mudur" w:date="2019-02-19T12:33:00Z">
              <w:r>
                <w:rPr>
                  <w:color w:val="000000"/>
                  <w:szCs w:val="20"/>
                </w:rPr>
                <w:t>0</w:t>
              </w:r>
            </w:ins>
          </w:p>
        </w:tc>
        <w:tc>
          <w:tcPr>
            <w:tcW w:w="912" w:type="dxa"/>
            <w:vAlign w:val="center"/>
            <w:tcPrChange w:id="5331" w:author="Haydar" w:date="2019-02-14T13:09:00Z">
              <w:tcPr>
                <w:tcW w:w="1134" w:type="dxa"/>
                <w:vAlign w:val="center"/>
              </w:tcPr>
            </w:tcPrChange>
          </w:tcPr>
          <w:p w14:paraId="1B86855A" w14:textId="46FAB1CB" w:rsidR="006E6EC7" w:rsidRPr="00C616BD" w:rsidRDefault="00002AE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32" w:author="Mudur" w:date="2019-02-19T12:33:00Z">
              <w:r>
                <w:rPr>
                  <w:color w:val="000000"/>
                  <w:szCs w:val="20"/>
                </w:rPr>
                <w:t>0</w:t>
              </w:r>
            </w:ins>
          </w:p>
        </w:tc>
        <w:tc>
          <w:tcPr>
            <w:tcW w:w="912" w:type="dxa"/>
            <w:vAlign w:val="center"/>
            <w:tcPrChange w:id="5333" w:author="Haydar" w:date="2019-02-14T13:09:00Z">
              <w:tcPr>
                <w:tcW w:w="1134" w:type="dxa"/>
                <w:vAlign w:val="center"/>
              </w:tcPr>
            </w:tcPrChange>
          </w:tcPr>
          <w:p w14:paraId="12B68EBC" w14:textId="1A8393B6" w:rsidR="006E6EC7" w:rsidRPr="00C616BD" w:rsidRDefault="00002AE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34" w:author="Mudur" w:date="2019-02-19T12:33:00Z">
              <w:r>
                <w:rPr>
                  <w:color w:val="000000"/>
                  <w:szCs w:val="20"/>
                </w:rPr>
                <w:t>0</w:t>
              </w:r>
            </w:ins>
          </w:p>
        </w:tc>
        <w:tc>
          <w:tcPr>
            <w:tcW w:w="1254" w:type="dxa"/>
            <w:vAlign w:val="center"/>
            <w:tcPrChange w:id="5335" w:author="Haydar" w:date="2019-02-14T13:09:00Z">
              <w:tcPr>
                <w:tcW w:w="1560" w:type="dxa"/>
                <w:vAlign w:val="center"/>
              </w:tcPr>
            </w:tcPrChange>
          </w:tcPr>
          <w:p w14:paraId="008E8F41" w14:textId="44C67439" w:rsidR="006E6EC7" w:rsidRPr="00C616BD" w:rsidRDefault="00002AE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36" w:author="Mudur" w:date="2019-02-19T12:33:00Z">
              <w:r>
                <w:rPr>
                  <w:color w:val="000000"/>
                  <w:szCs w:val="20"/>
                </w:rPr>
                <w:t>0</w:t>
              </w:r>
            </w:ins>
          </w:p>
        </w:tc>
      </w:tr>
      <w:tr w:rsidR="006E6EC7" w:rsidRPr="00C616BD" w14:paraId="29194FF0" w14:textId="77777777" w:rsidTr="00247654">
        <w:trPr>
          <w:trHeight w:val="469"/>
          <w:trPrChange w:id="5337" w:author="Haydar" w:date="2019-02-14T13:09:00Z">
            <w:trPr>
              <w:trHeight w:val="454"/>
            </w:trPr>
          </w:trPrChange>
        </w:trPr>
        <w:tc>
          <w:tcPr>
            <w:cnfStyle w:val="001000000000" w:firstRow="0" w:lastRow="0" w:firstColumn="1" w:lastColumn="0" w:oddVBand="0" w:evenVBand="0" w:oddHBand="0" w:evenHBand="0" w:firstRowFirstColumn="0" w:firstRowLastColumn="0" w:lastRowFirstColumn="0" w:lastRowLastColumn="0"/>
            <w:tcW w:w="4549" w:type="dxa"/>
            <w:vAlign w:val="center"/>
            <w:hideMark/>
            <w:tcPrChange w:id="5338" w:author="Haydar" w:date="2019-02-14T13:09:00Z">
              <w:tcPr>
                <w:tcW w:w="5655" w:type="dxa"/>
                <w:vAlign w:val="center"/>
                <w:hideMark/>
              </w:tcPr>
            </w:tcPrChange>
          </w:tcPr>
          <w:p w14:paraId="24E0D62A" w14:textId="77777777" w:rsidR="006E6EC7" w:rsidRPr="00C616BD" w:rsidRDefault="006E6EC7" w:rsidP="006E6EC7">
            <w:pPr>
              <w:spacing w:line="240" w:lineRule="auto"/>
              <w:rPr>
                <w:b w:val="0"/>
                <w:color w:val="000000" w:themeColor="text1"/>
                <w:szCs w:val="22"/>
              </w:rPr>
            </w:pPr>
            <w:r w:rsidRPr="00C616BD">
              <w:rPr>
                <w:color w:val="000000" w:themeColor="text1"/>
                <w:szCs w:val="22"/>
              </w:rPr>
              <w:t>Diğer (Okul Aile Birlikleri)</w:t>
            </w:r>
          </w:p>
        </w:tc>
        <w:tc>
          <w:tcPr>
            <w:tcW w:w="912" w:type="dxa"/>
            <w:vAlign w:val="center"/>
            <w:tcPrChange w:id="5339" w:author="Haydar" w:date="2019-02-14T13:09:00Z">
              <w:tcPr>
                <w:tcW w:w="1134" w:type="dxa"/>
                <w:vAlign w:val="center"/>
              </w:tcPr>
            </w:tcPrChange>
          </w:tcPr>
          <w:p w14:paraId="6084C905" w14:textId="7BE3961E" w:rsidR="006E6EC7" w:rsidRPr="00C616BD" w:rsidRDefault="00AF039B"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40" w:author="Mudur" w:date="2020-01-23T11:59:00Z">
              <w:r>
                <w:rPr>
                  <w:color w:val="000000"/>
                  <w:szCs w:val="20"/>
                </w:rPr>
                <w:t>21900</w:t>
              </w:r>
            </w:ins>
          </w:p>
        </w:tc>
        <w:tc>
          <w:tcPr>
            <w:tcW w:w="912" w:type="dxa"/>
            <w:vAlign w:val="center"/>
            <w:tcPrChange w:id="5341" w:author="Haydar" w:date="2019-02-14T13:09:00Z">
              <w:tcPr>
                <w:tcW w:w="1134" w:type="dxa"/>
                <w:vAlign w:val="center"/>
              </w:tcPr>
            </w:tcPrChange>
          </w:tcPr>
          <w:p w14:paraId="6120B4C2" w14:textId="6B54A10E" w:rsidR="006E6EC7" w:rsidRPr="00C616BD" w:rsidRDefault="00002AE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42" w:author="Mudur" w:date="2019-02-19T12:35:00Z">
              <w:r>
                <w:rPr>
                  <w:color w:val="000000"/>
                  <w:szCs w:val="20"/>
                </w:rPr>
                <w:t>2</w:t>
              </w:r>
            </w:ins>
            <w:ins w:id="5343" w:author="Mudur" w:date="2020-01-23T12:00:00Z">
              <w:r w:rsidR="00AF039B">
                <w:rPr>
                  <w:color w:val="000000"/>
                  <w:szCs w:val="20"/>
                </w:rPr>
                <w:t>2</w:t>
              </w:r>
            </w:ins>
            <w:ins w:id="5344" w:author="Mudur" w:date="2019-02-19T12:35:00Z">
              <w:r>
                <w:rPr>
                  <w:color w:val="000000"/>
                  <w:szCs w:val="20"/>
                </w:rPr>
                <w:t>000</w:t>
              </w:r>
            </w:ins>
          </w:p>
        </w:tc>
        <w:tc>
          <w:tcPr>
            <w:tcW w:w="912" w:type="dxa"/>
            <w:vAlign w:val="center"/>
            <w:tcPrChange w:id="5345" w:author="Haydar" w:date="2019-02-14T13:09:00Z">
              <w:tcPr>
                <w:tcW w:w="1134" w:type="dxa"/>
                <w:vAlign w:val="center"/>
              </w:tcPr>
            </w:tcPrChange>
          </w:tcPr>
          <w:p w14:paraId="3EC35E8D" w14:textId="5395FA46" w:rsidR="006E6EC7" w:rsidRPr="00C616BD" w:rsidRDefault="00002AE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46" w:author="Mudur" w:date="2019-02-19T12:35:00Z">
              <w:r>
                <w:rPr>
                  <w:color w:val="000000"/>
                  <w:szCs w:val="20"/>
                </w:rPr>
                <w:t>23000</w:t>
              </w:r>
            </w:ins>
          </w:p>
        </w:tc>
        <w:tc>
          <w:tcPr>
            <w:tcW w:w="912" w:type="dxa"/>
            <w:vAlign w:val="center"/>
            <w:tcPrChange w:id="5347" w:author="Haydar" w:date="2019-02-14T13:09:00Z">
              <w:tcPr>
                <w:tcW w:w="1134" w:type="dxa"/>
                <w:vAlign w:val="center"/>
              </w:tcPr>
            </w:tcPrChange>
          </w:tcPr>
          <w:p w14:paraId="680F2C86" w14:textId="3BAF2E97" w:rsidR="006E6EC7" w:rsidRPr="00C616BD" w:rsidRDefault="00002AE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48" w:author="Mudur" w:date="2019-02-19T12:35:00Z">
              <w:r>
                <w:rPr>
                  <w:color w:val="000000"/>
                  <w:szCs w:val="20"/>
                </w:rPr>
                <w:t>25000</w:t>
              </w:r>
            </w:ins>
          </w:p>
        </w:tc>
        <w:tc>
          <w:tcPr>
            <w:tcW w:w="912" w:type="dxa"/>
            <w:vAlign w:val="center"/>
            <w:tcPrChange w:id="5349" w:author="Haydar" w:date="2019-02-14T13:09:00Z">
              <w:tcPr>
                <w:tcW w:w="1134" w:type="dxa"/>
                <w:vAlign w:val="center"/>
              </w:tcPr>
            </w:tcPrChange>
          </w:tcPr>
          <w:p w14:paraId="292C00B3" w14:textId="4A9B248E" w:rsidR="006E6EC7" w:rsidRPr="00C616BD" w:rsidRDefault="00002AE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50" w:author="Mudur" w:date="2019-02-19T12:35:00Z">
              <w:r>
                <w:rPr>
                  <w:color w:val="000000"/>
                  <w:szCs w:val="20"/>
                </w:rPr>
                <w:t>26000</w:t>
              </w:r>
            </w:ins>
          </w:p>
        </w:tc>
        <w:tc>
          <w:tcPr>
            <w:tcW w:w="1254" w:type="dxa"/>
            <w:vAlign w:val="center"/>
            <w:tcPrChange w:id="5351" w:author="Haydar" w:date="2019-02-14T13:09:00Z">
              <w:tcPr>
                <w:tcW w:w="1560" w:type="dxa"/>
                <w:vAlign w:val="center"/>
              </w:tcPr>
            </w:tcPrChange>
          </w:tcPr>
          <w:p w14:paraId="18239BB6" w14:textId="3CD6434A" w:rsidR="006E6EC7" w:rsidRPr="00C616BD" w:rsidRDefault="00002AE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5352" w:author="Mudur" w:date="2019-02-19T12:35:00Z">
              <w:r>
                <w:rPr>
                  <w:color w:val="000000"/>
                  <w:szCs w:val="20"/>
                </w:rPr>
                <w:t>27000</w:t>
              </w:r>
            </w:ins>
          </w:p>
        </w:tc>
      </w:tr>
      <w:tr w:rsidR="006E6EC7" w:rsidRPr="00C616BD" w14:paraId="180C1C81" w14:textId="77777777" w:rsidTr="00247654">
        <w:trPr>
          <w:cnfStyle w:val="000000100000" w:firstRow="0" w:lastRow="0" w:firstColumn="0" w:lastColumn="0" w:oddVBand="0" w:evenVBand="0" w:oddHBand="1" w:evenHBand="0" w:firstRowFirstColumn="0" w:firstRowLastColumn="0" w:lastRowFirstColumn="0" w:lastRowLastColumn="0"/>
          <w:trHeight w:val="469"/>
          <w:trPrChange w:id="5353" w:author="Haydar" w:date="2019-02-14T13:09:00Z">
            <w:trPr>
              <w:trHeight w:val="454"/>
            </w:trPr>
          </w:trPrChange>
        </w:trPr>
        <w:tc>
          <w:tcPr>
            <w:cnfStyle w:val="001000000000" w:firstRow="0" w:lastRow="0" w:firstColumn="1" w:lastColumn="0" w:oddVBand="0" w:evenVBand="0" w:oddHBand="0" w:evenHBand="0" w:firstRowFirstColumn="0" w:firstRowLastColumn="0" w:lastRowFirstColumn="0" w:lastRowLastColumn="0"/>
            <w:tcW w:w="4549" w:type="dxa"/>
            <w:vAlign w:val="center"/>
            <w:hideMark/>
            <w:tcPrChange w:id="5354" w:author="Haydar" w:date="2019-02-14T13:09:00Z">
              <w:tcPr>
                <w:tcW w:w="5655" w:type="dxa"/>
                <w:vAlign w:val="center"/>
                <w:hideMark/>
              </w:tcPr>
            </w:tcPrChange>
          </w:tcPr>
          <w:p w14:paraId="4B1C7437" w14:textId="77777777" w:rsidR="006E6EC7" w:rsidRPr="00C616BD" w:rsidRDefault="006E6EC7" w:rsidP="006E6EC7">
            <w:pPr>
              <w:spacing w:line="240" w:lineRule="auto"/>
              <w:cnfStyle w:val="001000100000" w:firstRow="0" w:lastRow="0" w:firstColumn="1" w:lastColumn="0" w:oddVBand="0" w:evenVBand="0" w:oddHBand="1" w:evenHBand="0" w:firstRowFirstColumn="0" w:firstRowLastColumn="0" w:lastRowFirstColumn="0" w:lastRowLastColumn="0"/>
              <w:rPr>
                <w:color w:val="000000" w:themeColor="text1"/>
                <w:szCs w:val="22"/>
              </w:rPr>
            </w:pPr>
            <w:r w:rsidRPr="00C616BD">
              <w:rPr>
                <w:color w:val="000000" w:themeColor="text1"/>
                <w:szCs w:val="22"/>
              </w:rPr>
              <w:t>TOPLAM</w:t>
            </w:r>
          </w:p>
        </w:tc>
        <w:tc>
          <w:tcPr>
            <w:tcW w:w="912" w:type="dxa"/>
            <w:vAlign w:val="center"/>
            <w:tcPrChange w:id="5355" w:author="Haydar" w:date="2019-02-14T13:09:00Z">
              <w:tcPr>
                <w:tcW w:w="1134" w:type="dxa"/>
                <w:vAlign w:val="center"/>
              </w:tcPr>
            </w:tcPrChange>
          </w:tcPr>
          <w:p w14:paraId="1DA34D81" w14:textId="63C05EE3" w:rsidR="006E6EC7" w:rsidRPr="00C616BD" w:rsidRDefault="00AF039B">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56" w:author="Mudur" w:date="2020-01-23T12:00:00Z">
              <w:r>
                <w:rPr>
                  <w:color w:val="000000"/>
                  <w:szCs w:val="20"/>
                </w:rPr>
                <w:t>57200</w:t>
              </w:r>
            </w:ins>
          </w:p>
        </w:tc>
        <w:tc>
          <w:tcPr>
            <w:tcW w:w="912" w:type="dxa"/>
            <w:vAlign w:val="center"/>
            <w:tcPrChange w:id="5357" w:author="Haydar" w:date="2019-02-14T13:09:00Z">
              <w:tcPr>
                <w:tcW w:w="1134" w:type="dxa"/>
                <w:vAlign w:val="center"/>
              </w:tcPr>
            </w:tcPrChange>
          </w:tcPr>
          <w:p w14:paraId="1CE11A71" w14:textId="7039DEB7" w:rsidR="006E6EC7" w:rsidRPr="00C616BD" w:rsidRDefault="00002AE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58" w:author="Mudur" w:date="2019-02-19T12:37:00Z">
              <w:r>
                <w:rPr>
                  <w:color w:val="000000"/>
                  <w:szCs w:val="20"/>
                </w:rPr>
                <w:t>5</w:t>
              </w:r>
            </w:ins>
            <w:ins w:id="5359" w:author="Mudur" w:date="2020-01-23T12:00:00Z">
              <w:r w:rsidR="00AF039B">
                <w:rPr>
                  <w:color w:val="000000"/>
                  <w:szCs w:val="20"/>
                </w:rPr>
                <w:t>8</w:t>
              </w:r>
            </w:ins>
            <w:ins w:id="5360" w:author="Mudur" w:date="2019-02-19T12:37:00Z">
              <w:r>
                <w:rPr>
                  <w:color w:val="000000"/>
                  <w:szCs w:val="20"/>
                </w:rPr>
                <w:t>000</w:t>
              </w:r>
            </w:ins>
          </w:p>
        </w:tc>
        <w:tc>
          <w:tcPr>
            <w:tcW w:w="912" w:type="dxa"/>
            <w:vAlign w:val="center"/>
            <w:tcPrChange w:id="5361" w:author="Haydar" w:date="2019-02-14T13:09:00Z">
              <w:tcPr>
                <w:tcW w:w="1134" w:type="dxa"/>
                <w:vAlign w:val="center"/>
              </w:tcPr>
            </w:tcPrChange>
          </w:tcPr>
          <w:p w14:paraId="02C02CF5" w14:textId="455EB358" w:rsidR="006E6EC7" w:rsidRPr="00C616BD" w:rsidRDefault="00002AE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62" w:author="Mudur" w:date="2019-02-19T12:37:00Z">
              <w:r>
                <w:rPr>
                  <w:color w:val="000000"/>
                  <w:szCs w:val="20"/>
                </w:rPr>
                <w:t>61000</w:t>
              </w:r>
            </w:ins>
          </w:p>
        </w:tc>
        <w:tc>
          <w:tcPr>
            <w:tcW w:w="912" w:type="dxa"/>
            <w:vAlign w:val="center"/>
            <w:tcPrChange w:id="5363" w:author="Haydar" w:date="2019-02-14T13:09:00Z">
              <w:tcPr>
                <w:tcW w:w="1134" w:type="dxa"/>
                <w:vAlign w:val="center"/>
              </w:tcPr>
            </w:tcPrChange>
          </w:tcPr>
          <w:p w14:paraId="2189668F" w14:textId="6E120BE1" w:rsidR="006E6EC7" w:rsidRPr="00C616BD" w:rsidRDefault="00002AE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64" w:author="Mudur" w:date="2019-02-19T12:36:00Z">
              <w:r>
                <w:rPr>
                  <w:color w:val="000000"/>
                  <w:szCs w:val="20"/>
                </w:rPr>
                <w:t>66000</w:t>
              </w:r>
            </w:ins>
          </w:p>
        </w:tc>
        <w:tc>
          <w:tcPr>
            <w:tcW w:w="912" w:type="dxa"/>
            <w:vAlign w:val="center"/>
            <w:tcPrChange w:id="5365" w:author="Haydar" w:date="2019-02-14T13:09:00Z">
              <w:tcPr>
                <w:tcW w:w="1134" w:type="dxa"/>
                <w:vAlign w:val="center"/>
              </w:tcPr>
            </w:tcPrChange>
          </w:tcPr>
          <w:p w14:paraId="2F302E3B" w14:textId="5DD5CC78" w:rsidR="006E6EC7" w:rsidRPr="00C616BD" w:rsidRDefault="00002AE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66" w:author="Mudur" w:date="2019-02-19T12:36:00Z">
              <w:r>
                <w:rPr>
                  <w:color w:val="000000"/>
                  <w:szCs w:val="20"/>
                </w:rPr>
                <w:t>71000</w:t>
              </w:r>
            </w:ins>
          </w:p>
        </w:tc>
        <w:tc>
          <w:tcPr>
            <w:tcW w:w="1254" w:type="dxa"/>
            <w:vAlign w:val="center"/>
            <w:tcPrChange w:id="5367" w:author="Haydar" w:date="2019-02-14T13:09:00Z">
              <w:tcPr>
                <w:tcW w:w="1560" w:type="dxa"/>
                <w:vAlign w:val="center"/>
              </w:tcPr>
            </w:tcPrChange>
          </w:tcPr>
          <w:p w14:paraId="666A5357" w14:textId="5D8BF8D4" w:rsidR="006E6EC7" w:rsidRPr="00C616BD" w:rsidRDefault="00002AE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5368" w:author="Mudur" w:date="2019-02-19T12:36:00Z">
              <w:r>
                <w:rPr>
                  <w:color w:val="000000"/>
                  <w:szCs w:val="20"/>
                </w:rPr>
                <w:t>75000</w:t>
              </w:r>
            </w:ins>
          </w:p>
        </w:tc>
      </w:tr>
    </w:tbl>
    <w:p w14:paraId="1785BE1D" w14:textId="77777777" w:rsidR="006E6EC7" w:rsidRPr="00C616BD" w:rsidRDefault="006E6EC7" w:rsidP="006E6EC7"/>
    <w:p w14:paraId="0F0FA1CA" w14:textId="77777777" w:rsidR="006E6EC7" w:rsidRPr="00C616BD" w:rsidRDefault="006E6EC7" w:rsidP="006E6EC7">
      <w:pPr>
        <w:spacing w:line="360" w:lineRule="auto"/>
        <w:jc w:val="both"/>
        <w:rPr>
          <w:b/>
          <w:color w:val="00B0F0"/>
          <w:sz w:val="28"/>
        </w:rPr>
      </w:pPr>
    </w:p>
    <w:p w14:paraId="2B47DBC4" w14:textId="222589A5" w:rsidR="00A25402" w:rsidRPr="00C616BD" w:rsidRDefault="00A25402" w:rsidP="00A25402">
      <w:pPr>
        <w:jc w:val="both"/>
        <w:rPr>
          <w:b/>
          <w:color w:val="002060"/>
          <w:sz w:val="28"/>
          <w:szCs w:val="28"/>
        </w:rPr>
      </w:pPr>
    </w:p>
    <w:p w14:paraId="151E31BF" w14:textId="426725B5" w:rsidR="006E6EC7" w:rsidRPr="00C616BD" w:rsidRDefault="006E6EC7" w:rsidP="00A25402">
      <w:pPr>
        <w:jc w:val="both"/>
        <w:rPr>
          <w:b/>
          <w:color w:val="002060"/>
          <w:sz w:val="28"/>
          <w:szCs w:val="28"/>
        </w:rPr>
      </w:pPr>
    </w:p>
    <w:p w14:paraId="0A1E68E0" w14:textId="4BA9FDDD" w:rsidR="006E6EC7" w:rsidRPr="00C616BD" w:rsidRDefault="006E6EC7" w:rsidP="00A25402">
      <w:pPr>
        <w:jc w:val="both"/>
        <w:rPr>
          <w:b/>
          <w:color w:val="002060"/>
          <w:sz w:val="28"/>
          <w:szCs w:val="28"/>
        </w:rPr>
      </w:pPr>
    </w:p>
    <w:p w14:paraId="537CF2BB" w14:textId="7B78DBE7" w:rsidR="006E6EC7" w:rsidRPr="00C616BD" w:rsidRDefault="006E6EC7" w:rsidP="00A25402">
      <w:pPr>
        <w:jc w:val="both"/>
        <w:rPr>
          <w:b/>
          <w:color w:val="002060"/>
          <w:sz w:val="28"/>
          <w:szCs w:val="28"/>
        </w:rPr>
      </w:pPr>
    </w:p>
    <w:p w14:paraId="6699234D" w14:textId="1BEC40E1" w:rsidR="006E6EC7" w:rsidRPr="00C616BD" w:rsidRDefault="006E6EC7" w:rsidP="00A25402">
      <w:pPr>
        <w:jc w:val="both"/>
        <w:rPr>
          <w:b/>
          <w:color w:val="002060"/>
          <w:sz w:val="28"/>
          <w:szCs w:val="28"/>
        </w:rPr>
      </w:pPr>
    </w:p>
    <w:p w14:paraId="5181AD89" w14:textId="76EB4AA4" w:rsidR="006E6EC7" w:rsidRPr="00C616BD" w:rsidRDefault="006E6EC7" w:rsidP="00A25402">
      <w:pPr>
        <w:jc w:val="both"/>
        <w:rPr>
          <w:b/>
          <w:color w:val="002060"/>
          <w:sz w:val="28"/>
          <w:szCs w:val="28"/>
        </w:rPr>
      </w:pPr>
    </w:p>
    <w:p w14:paraId="3B9B68AB" w14:textId="540B41F6" w:rsidR="006E6EC7" w:rsidRPr="00C616BD" w:rsidDel="00BB68E4" w:rsidRDefault="006E6EC7" w:rsidP="00A25402">
      <w:pPr>
        <w:jc w:val="both"/>
        <w:rPr>
          <w:del w:id="5369" w:author="Mudur" w:date="2019-02-19T13:28:00Z"/>
          <w:b/>
          <w:color w:val="002060"/>
          <w:sz w:val="28"/>
          <w:szCs w:val="28"/>
        </w:rPr>
      </w:pPr>
    </w:p>
    <w:p w14:paraId="4EEE4C0A" w14:textId="2BAFB568" w:rsidR="006E6EC7" w:rsidRPr="00C616BD" w:rsidDel="00BB68E4" w:rsidRDefault="006E6EC7" w:rsidP="00A25402">
      <w:pPr>
        <w:jc w:val="both"/>
        <w:rPr>
          <w:del w:id="5370" w:author="Mudur" w:date="2019-02-19T13:28:00Z"/>
          <w:b/>
          <w:color w:val="002060"/>
          <w:sz w:val="28"/>
          <w:szCs w:val="28"/>
        </w:rPr>
      </w:pPr>
    </w:p>
    <w:p w14:paraId="0ECF2289" w14:textId="3B6CADBF" w:rsidR="006E6EC7" w:rsidRPr="00C616BD" w:rsidDel="00BB68E4" w:rsidRDefault="006E6EC7" w:rsidP="00A25402">
      <w:pPr>
        <w:jc w:val="both"/>
        <w:rPr>
          <w:del w:id="5371" w:author="Mudur" w:date="2019-02-19T13:28:00Z"/>
          <w:b/>
          <w:color w:val="002060"/>
          <w:sz w:val="28"/>
          <w:szCs w:val="28"/>
        </w:rPr>
      </w:pPr>
    </w:p>
    <w:p w14:paraId="53525945" w14:textId="19378097" w:rsidR="006E6EC7" w:rsidRPr="00C616BD" w:rsidRDefault="006E6EC7" w:rsidP="00A25402">
      <w:pPr>
        <w:jc w:val="both"/>
        <w:rPr>
          <w:b/>
          <w:color w:val="002060"/>
          <w:sz w:val="28"/>
          <w:szCs w:val="28"/>
        </w:rPr>
      </w:pPr>
    </w:p>
    <w:p w14:paraId="014CD024" w14:textId="7AD999CA" w:rsidR="006E6EC7" w:rsidRPr="00C616BD" w:rsidRDefault="006E6EC7" w:rsidP="00A25402">
      <w:pPr>
        <w:jc w:val="both"/>
        <w:rPr>
          <w:b/>
          <w:color w:val="002060"/>
          <w:sz w:val="28"/>
          <w:szCs w:val="28"/>
        </w:rPr>
      </w:pPr>
    </w:p>
    <w:p w14:paraId="08EDDABD" w14:textId="27ED4985" w:rsidR="006E6EC7" w:rsidRPr="00C616BD" w:rsidRDefault="006E6EC7" w:rsidP="00A25402">
      <w:pPr>
        <w:jc w:val="both"/>
        <w:rPr>
          <w:b/>
          <w:color w:val="002060"/>
          <w:sz w:val="28"/>
          <w:szCs w:val="28"/>
        </w:rPr>
      </w:pPr>
    </w:p>
    <w:p w14:paraId="0A3865E2" w14:textId="2E427994" w:rsidR="006E6EC7" w:rsidRPr="00C616BD" w:rsidRDefault="00B32B9E" w:rsidP="006E6EC7">
      <w:pPr>
        <w:shd w:val="clear" w:color="auto" w:fill="7B7B7B" w:themeFill="accent3" w:themeFillShade="BF"/>
        <w:spacing w:line="240" w:lineRule="auto"/>
        <w:jc w:val="center"/>
        <w:rPr>
          <w:color w:val="FFFFFF" w:themeColor="background1"/>
          <w:sz w:val="96"/>
          <w:szCs w:val="96"/>
        </w:rPr>
      </w:pPr>
      <w:r w:rsidRPr="00C616BD">
        <w:rPr>
          <w:color w:val="FFFFFF" w:themeColor="background1"/>
          <w:sz w:val="96"/>
          <w:szCs w:val="96"/>
        </w:rPr>
        <w:lastRenderedPageBreak/>
        <w:t xml:space="preserve">VI. </w:t>
      </w:r>
      <w:r w:rsidR="006E6EC7" w:rsidRPr="00C616BD">
        <w:rPr>
          <w:color w:val="FFFFFF" w:themeColor="background1"/>
          <w:sz w:val="96"/>
          <w:szCs w:val="96"/>
        </w:rPr>
        <w:t xml:space="preserve">BÖLÜM </w:t>
      </w:r>
    </w:p>
    <w:p w14:paraId="37AD2A0F" w14:textId="4796208C" w:rsidR="00B32B9E" w:rsidRPr="00C616BD" w:rsidRDefault="00B32B9E" w:rsidP="006E6EC7">
      <w:pPr>
        <w:shd w:val="clear" w:color="auto" w:fill="7B7B7B" w:themeFill="accent3" w:themeFillShade="BF"/>
        <w:spacing w:line="240" w:lineRule="auto"/>
        <w:jc w:val="center"/>
        <w:rPr>
          <w:color w:val="FFFFFF" w:themeColor="background1"/>
          <w:sz w:val="96"/>
          <w:szCs w:val="96"/>
        </w:rPr>
      </w:pPr>
      <w:r w:rsidRPr="00C616BD">
        <w:rPr>
          <w:color w:val="FFFFFF" w:themeColor="background1"/>
          <w:sz w:val="96"/>
          <w:szCs w:val="96"/>
        </w:rPr>
        <w:t>İzleme ve Değerlendirme</w:t>
      </w:r>
    </w:p>
    <w:p w14:paraId="552A4A62" w14:textId="26C84BA6" w:rsidR="006E6EC7" w:rsidRPr="00C616BD" w:rsidDel="00583017" w:rsidRDefault="006E6EC7" w:rsidP="00A25402">
      <w:pPr>
        <w:jc w:val="both"/>
        <w:rPr>
          <w:del w:id="5372" w:author="Haydar" w:date="2019-02-14T14:30:00Z"/>
          <w:b/>
          <w:color w:val="002060"/>
          <w:sz w:val="28"/>
          <w:szCs w:val="28"/>
        </w:rPr>
      </w:pPr>
    </w:p>
    <w:p w14:paraId="57AC5B53" w14:textId="6D0AF3D2" w:rsidR="006E6EC7" w:rsidRPr="00C616BD" w:rsidDel="00583017" w:rsidRDefault="006E6EC7" w:rsidP="00A25402">
      <w:pPr>
        <w:jc w:val="both"/>
        <w:rPr>
          <w:del w:id="5373" w:author="Haydar" w:date="2019-02-14T14:30:00Z"/>
          <w:b/>
          <w:color w:val="002060"/>
          <w:sz w:val="28"/>
          <w:szCs w:val="28"/>
        </w:rPr>
      </w:pPr>
    </w:p>
    <w:p w14:paraId="5439D40F" w14:textId="5838BB4B" w:rsidR="006E6EC7" w:rsidRPr="00C616BD" w:rsidDel="00583017" w:rsidRDefault="006E6EC7" w:rsidP="00A25402">
      <w:pPr>
        <w:jc w:val="both"/>
        <w:rPr>
          <w:del w:id="5374" w:author="Haydar" w:date="2019-02-14T14:30:00Z"/>
          <w:b/>
          <w:color w:val="002060"/>
          <w:sz w:val="28"/>
          <w:szCs w:val="28"/>
        </w:rPr>
      </w:pPr>
    </w:p>
    <w:p w14:paraId="2F8E0B04" w14:textId="13761DC4" w:rsidR="006E6EC7" w:rsidRPr="00C616BD" w:rsidDel="00583017" w:rsidRDefault="006E6EC7" w:rsidP="00A25402">
      <w:pPr>
        <w:jc w:val="both"/>
        <w:rPr>
          <w:del w:id="5375" w:author="Haydar" w:date="2019-02-14T14:30:00Z"/>
          <w:b/>
          <w:color w:val="002060"/>
          <w:sz w:val="28"/>
          <w:szCs w:val="28"/>
        </w:rPr>
      </w:pPr>
    </w:p>
    <w:p w14:paraId="578FFA78" w14:textId="3560A2CC" w:rsidR="006E6EC7" w:rsidRPr="00C616BD" w:rsidDel="00583017" w:rsidRDefault="006E6EC7" w:rsidP="00A25402">
      <w:pPr>
        <w:jc w:val="both"/>
        <w:rPr>
          <w:del w:id="5376" w:author="Haydar" w:date="2019-02-14T14:30:00Z"/>
          <w:b/>
          <w:color w:val="002060"/>
          <w:sz w:val="28"/>
          <w:szCs w:val="28"/>
        </w:rPr>
      </w:pPr>
    </w:p>
    <w:p w14:paraId="1C2A0C60" w14:textId="14298649" w:rsidR="006E6EC7" w:rsidRPr="00C616BD" w:rsidRDefault="006E6EC7" w:rsidP="00A25402">
      <w:pPr>
        <w:jc w:val="both"/>
        <w:rPr>
          <w:b/>
          <w:color w:val="002060"/>
          <w:sz w:val="28"/>
          <w:szCs w:val="28"/>
        </w:rPr>
      </w:pPr>
    </w:p>
    <w:p w14:paraId="7D0A58A4" w14:textId="70CF1764" w:rsidR="006E6EC7" w:rsidRPr="00C616BD" w:rsidRDefault="00B32B9E" w:rsidP="006E6EC7">
      <w:pPr>
        <w:spacing w:line="360" w:lineRule="auto"/>
        <w:jc w:val="both"/>
        <w:rPr>
          <w:b/>
          <w:color w:val="00B0F0"/>
          <w:sz w:val="28"/>
        </w:rPr>
      </w:pPr>
      <w:r w:rsidRPr="00C616BD">
        <w:rPr>
          <w:b/>
          <w:color w:val="00B0F0"/>
          <w:sz w:val="28"/>
        </w:rPr>
        <w:t>İzleme ve Değerlendirme</w:t>
      </w:r>
    </w:p>
    <w:p w14:paraId="32AFDFFF" w14:textId="77777777" w:rsidR="00002AE7" w:rsidRPr="00002AE7" w:rsidRDefault="00002AE7" w:rsidP="00002AE7">
      <w:pPr>
        <w:tabs>
          <w:tab w:val="left" w:pos="426"/>
        </w:tabs>
        <w:spacing w:after="0"/>
        <w:jc w:val="both"/>
        <w:rPr>
          <w:ins w:id="5377" w:author="Mudur" w:date="2019-02-19T12:39:00Z"/>
          <w:rFonts w:ascii="Times New Roman" w:hAnsi="Times New Roman"/>
          <w:sz w:val="26"/>
          <w:szCs w:val="26"/>
        </w:rPr>
      </w:pPr>
      <w:ins w:id="5378" w:author="Mudur" w:date="2019-02-19T12:39:00Z">
        <w:r w:rsidRPr="00002AE7">
          <w:rPr>
            <w:rFonts w:ascii="Times New Roman" w:hAnsi="Times New Roman"/>
            <w:sz w:val="26"/>
            <w:szCs w:val="26"/>
          </w:rPr>
          <w:t xml:space="preserve">5018 sayılı Kamu Mali Yönetimi ve </w:t>
        </w:r>
        <w:r w:rsidRPr="00002AE7">
          <w:rPr>
            <w:rFonts w:ascii="Times New Roman" w:hAnsi="Times New Roman"/>
            <w:szCs w:val="24"/>
          </w:rPr>
          <w:t>Kontrol</w:t>
        </w:r>
        <w:r w:rsidRPr="00002AE7">
          <w:rPr>
            <w:rFonts w:ascii="Times New Roman" w:hAnsi="Times New Roman"/>
            <w:sz w:val="26"/>
            <w:szCs w:val="26"/>
          </w:rPr>
          <w:t xml:space="preserve">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ins>
    </w:p>
    <w:p w14:paraId="2031168D" w14:textId="77777777" w:rsidR="00002AE7" w:rsidRPr="00002AE7" w:rsidRDefault="00002AE7" w:rsidP="00002AE7">
      <w:pPr>
        <w:tabs>
          <w:tab w:val="left" w:pos="426"/>
        </w:tabs>
        <w:spacing w:after="0"/>
        <w:jc w:val="both"/>
        <w:rPr>
          <w:ins w:id="5379" w:author="Mudur" w:date="2019-02-19T12:39:00Z"/>
          <w:rFonts w:ascii="Times New Roman" w:hAnsi="Times New Roman"/>
          <w:sz w:val="26"/>
          <w:szCs w:val="26"/>
        </w:rPr>
      </w:pPr>
      <w:ins w:id="5380" w:author="Mudur" w:date="2019-02-19T12:39:00Z">
        <w:r w:rsidRPr="00002AE7">
          <w:rPr>
            <w:rFonts w:ascii="Times New Roman" w:hAnsi="Times New Roman"/>
            <w:sz w:val="26"/>
            <w:szCs w:val="26"/>
          </w:rPr>
          <w:tab/>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 </w:t>
        </w:r>
      </w:ins>
    </w:p>
    <w:p w14:paraId="163ADBB1" w14:textId="457A5A9A" w:rsidR="00002AE7" w:rsidRPr="00002AE7" w:rsidRDefault="00002AE7" w:rsidP="00002AE7">
      <w:pPr>
        <w:tabs>
          <w:tab w:val="left" w:pos="426"/>
        </w:tabs>
        <w:spacing w:after="0"/>
        <w:jc w:val="both"/>
        <w:rPr>
          <w:ins w:id="5381" w:author="Mudur" w:date="2019-02-19T12:39:00Z"/>
          <w:rFonts w:ascii="Times New Roman" w:hAnsi="Times New Roman"/>
          <w:sz w:val="26"/>
          <w:szCs w:val="26"/>
        </w:rPr>
      </w:pPr>
      <w:ins w:id="5382" w:author="Mudur" w:date="2019-02-19T12:39:00Z">
        <w:r w:rsidRPr="00002AE7">
          <w:rPr>
            <w:rFonts w:ascii="Times New Roman" w:hAnsi="Times New Roman"/>
            <w:sz w:val="26"/>
            <w:szCs w:val="26"/>
          </w:rPr>
          <w:tab/>
          <w:t xml:space="preserve">Bu kapsamda </w:t>
        </w:r>
        <w:r>
          <w:rPr>
            <w:rFonts w:ascii="Times New Roman" w:hAnsi="Times New Roman"/>
            <w:sz w:val="26"/>
            <w:szCs w:val="26"/>
          </w:rPr>
          <w:t>Kazım Karabekir</w:t>
        </w:r>
        <w:r w:rsidRPr="00002AE7">
          <w:rPr>
            <w:rFonts w:ascii="Times New Roman" w:hAnsi="Times New Roman"/>
            <w:sz w:val="26"/>
            <w:szCs w:val="26"/>
          </w:rPr>
          <w:t xml:space="preserve"> İmam Hatip Ortaokulu Müdürlüğü 2019-2023 dönemine ilişkin kalkınma planları ve programlarda yer alan politika ve hedefler doğrultusunda kaynaklarının etkili, ekonomik ve verimli bir şekilde elde edilmesi ve kullanılmasını, hesap verebilirliği ve saydamlığı sağlamak üzere </w:t>
        </w:r>
        <w:r>
          <w:rPr>
            <w:rFonts w:ascii="Times New Roman" w:hAnsi="Times New Roman"/>
            <w:sz w:val="26"/>
            <w:szCs w:val="26"/>
          </w:rPr>
          <w:t>Kazım Karabekir</w:t>
        </w:r>
        <w:r w:rsidRPr="00002AE7">
          <w:rPr>
            <w:rFonts w:ascii="Times New Roman" w:hAnsi="Times New Roman"/>
            <w:sz w:val="26"/>
            <w:szCs w:val="26"/>
          </w:rPr>
          <w:t xml:space="preserve"> İmam Hatip Ortaokulu Müdürlüğü 2019-2023 Stratejik Planı’nı hazırlamıştır. Hazırlanan planın gerçekleşme durumlarının tespiti ve gerekli önlemlerin zamanında ve etkin biçimde alınabilmesi için </w:t>
        </w:r>
      </w:ins>
      <w:ins w:id="5383" w:author="Mudur" w:date="2019-02-19T12:40:00Z">
        <w:r>
          <w:rPr>
            <w:rFonts w:ascii="Times New Roman" w:hAnsi="Times New Roman"/>
            <w:sz w:val="26"/>
            <w:szCs w:val="26"/>
          </w:rPr>
          <w:t>Kazım Karabekir</w:t>
        </w:r>
      </w:ins>
      <w:ins w:id="5384" w:author="Mudur" w:date="2019-02-19T12:39:00Z">
        <w:r w:rsidRPr="00002AE7">
          <w:rPr>
            <w:rFonts w:ascii="Times New Roman" w:hAnsi="Times New Roman"/>
            <w:sz w:val="26"/>
            <w:szCs w:val="26"/>
          </w:rPr>
          <w:t xml:space="preserve"> İmam hatip Ortaokulu Müdürlüğü 2019-2023 Stratejik Planı İzleme ve Değerlendirme Modeli geliştirilmiştir.</w:t>
        </w:r>
      </w:ins>
    </w:p>
    <w:p w14:paraId="6B0ADF2E" w14:textId="77777777" w:rsidR="00002AE7" w:rsidRPr="00002AE7" w:rsidRDefault="00002AE7" w:rsidP="00002AE7">
      <w:pPr>
        <w:tabs>
          <w:tab w:val="left" w:pos="426"/>
        </w:tabs>
        <w:spacing w:after="0"/>
        <w:jc w:val="both"/>
        <w:rPr>
          <w:ins w:id="5385" w:author="Mudur" w:date="2019-02-19T12:39:00Z"/>
          <w:rFonts w:ascii="Times New Roman" w:hAnsi="Times New Roman"/>
          <w:sz w:val="26"/>
          <w:szCs w:val="26"/>
        </w:rPr>
      </w:pPr>
      <w:ins w:id="5386" w:author="Mudur" w:date="2019-02-19T12:39:00Z">
        <w:r w:rsidRPr="00002AE7">
          <w:rPr>
            <w:rFonts w:ascii="Times New Roman" w:hAnsi="Times New Roman"/>
            <w:sz w:val="26"/>
            <w:szCs w:val="26"/>
          </w:rPr>
          <w:tab/>
          <w:t>İzleme, stratejik plan uygulamasının sistematik olarak takip edilmesi ve raporlanmasıdır. Değerlendirme ise, uygulama sonuçlarının amaç ve hedeflere kıyasla ölçülmesi ve söz konusu amaç ve hedeflerin tutarlılık ve uygunluğunun analizidir.</w:t>
        </w:r>
      </w:ins>
    </w:p>
    <w:p w14:paraId="1B20C54D" w14:textId="5586A111" w:rsidR="00002AE7" w:rsidRPr="00002AE7" w:rsidRDefault="00002AE7" w:rsidP="00002AE7">
      <w:pPr>
        <w:tabs>
          <w:tab w:val="left" w:pos="426"/>
        </w:tabs>
        <w:spacing w:after="0"/>
        <w:jc w:val="both"/>
        <w:rPr>
          <w:ins w:id="5387" w:author="Mudur" w:date="2019-02-19T12:39:00Z"/>
          <w:rFonts w:ascii="Times New Roman" w:hAnsi="Times New Roman"/>
          <w:sz w:val="26"/>
          <w:szCs w:val="26"/>
        </w:rPr>
      </w:pPr>
      <w:ins w:id="5388" w:author="Mudur" w:date="2019-02-19T12:40:00Z">
        <w:r>
          <w:rPr>
            <w:rFonts w:ascii="Times New Roman" w:hAnsi="Times New Roman"/>
            <w:sz w:val="26"/>
            <w:szCs w:val="26"/>
          </w:rPr>
          <w:t>Kazım Karabekir</w:t>
        </w:r>
      </w:ins>
      <w:ins w:id="5389" w:author="Mudur" w:date="2019-02-19T12:39:00Z">
        <w:r w:rsidRPr="00002AE7">
          <w:rPr>
            <w:rFonts w:ascii="Times New Roman" w:hAnsi="Times New Roman"/>
            <w:sz w:val="26"/>
            <w:szCs w:val="26"/>
          </w:rPr>
          <w:t xml:space="preserve"> İmam Hatip Ortaokulu Müdürlüğü 2019-2023 Stratejik Planı İzleme ve Değerlendirme Modeli’nin çerçevesini;</w:t>
        </w:r>
      </w:ins>
    </w:p>
    <w:p w14:paraId="533DC981" w14:textId="665796BA" w:rsidR="00002AE7" w:rsidRPr="00002AE7" w:rsidRDefault="00002AE7" w:rsidP="00002AE7">
      <w:pPr>
        <w:numPr>
          <w:ilvl w:val="0"/>
          <w:numId w:val="20"/>
        </w:numPr>
        <w:spacing w:before="120" w:after="320" w:line="276" w:lineRule="auto"/>
        <w:contextualSpacing/>
        <w:jc w:val="both"/>
        <w:rPr>
          <w:ins w:id="5390" w:author="Mudur" w:date="2019-02-19T12:39:00Z"/>
          <w:sz w:val="26"/>
          <w:szCs w:val="26"/>
        </w:rPr>
      </w:pPr>
      <w:ins w:id="5391" w:author="Mudur" w:date="2019-02-19T12:40:00Z">
        <w:r>
          <w:rPr>
            <w:rFonts w:ascii="Times New Roman" w:hAnsi="Times New Roman"/>
            <w:sz w:val="26"/>
            <w:szCs w:val="26"/>
          </w:rPr>
          <w:t>Kazım Karabekir</w:t>
        </w:r>
      </w:ins>
      <w:ins w:id="5392" w:author="Mudur" w:date="2019-02-19T12:39:00Z">
        <w:r w:rsidRPr="00002AE7">
          <w:rPr>
            <w:sz w:val="26"/>
            <w:szCs w:val="26"/>
          </w:rPr>
          <w:t xml:space="preserve"> İmam Hatip Ortaokulu 2019-2023 Stratejik Planı ve performans programlarında yer alan performans göstergelerinin gerçekleşme durumlarının tespit edilmesi,</w:t>
        </w:r>
      </w:ins>
    </w:p>
    <w:p w14:paraId="04682BFD" w14:textId="77777777" w:rsidR="00002AE7" w:rsidRPr="00002AE7" w:rsidRDefault="00002AE7" w:rsidP="00002AE7">
      <w:pPr>
        <w:numPr>
          <w:ilvl w:val="0"/>
          <w:numId w:val="20"/>
        </w:numPr>
        <w:spacing w:before="120" w:after="320" w:line="276" w:lineRule="auto"/>
        <w:contextualSpacing/>
        <w:jc w:val="both"/>
        <w:rPr>
          <w:ins w:id="5393" w:author="Mudur" w:date="2019-02-19T12:39:00Z"/>
          <w:sz w:val="26"/>
          <w:szCs w:val="26"/>
        </w:rPr>
      </w:pPr>
      <w:ins w:id="5394" w:author="Mudur" w:date="2019-02-19T12:39:00Z">
        <w:r w:rsidRPr="00002AE7">
          <w:rPr>
            <w:sz w:val="26"/>
            <w:szCs w:val="26"/>
          </w:rPr>
          <w:t>Performans göstergelerinin gerçekleşme durumlarının hedeflerle kıyaslanması,</w:t>
        </w:r>
      </w:ins>
    </w:p>
    <w:p w14:paraId="2B6C3F62" w14:textId="77777777" w:rsidR="00002AE7" w:rsidRPr="00002AE7" w:rsidRDefault="00002AE7" w:rsidP="00002AE7">
      <w:pPr>
        <w:numPr>
          <w:ilvl w:val="0"/>
          <w:numId w:val="20"/>
        </w:numPr>
        <w:spacing w:before="120" w:after="320" w:line="276" w:lineRule="auto"/>
        <w:contextualSpacing/>
        <w:jc w:val="both"/>
        <w:rPr>
          <w:ins w:id="5395" w:author="Mudur" w:date="2019-02-19T12:39:00Z"/>
          <w:sz w:val="26"/>
          <w:szCs w:val="26"/>
        </w:rPr>
      </w:pPr>
      <w:ins w:id="5396" w:author="Mudur" w:date="2019-02-19T12:39:00Z">
        <w:r w:rsidRPr="00002AE7">
          <w:rPr>
            <w:sz w:val="26"/>
            <w:szCs w:val="26"/>
          </w:rPr>
          <w:t>Sonuçların raporlanması ve paydaşlarla paylaşımı,</w:t>
        </w:r>
      </w:ins>
    </w:p>
    <w:p w14:paraId="72C86E76" w14:textId="77777777" w:rsidR="00002AE7" w:rsidRPr="00002AE7" w:rsidRDefault="00002AE7" w:rsidP="00002AE7">
      <w:pPr>
        <w:numPr>
          <w:ilvl w:val="0"/>
          <w:numId w:val="20"/>
        </w:numPr>
        <w:tabs>
          <w:tab w:val="left" w:pos="426"/>
        </w:tabs>
        <w:spacing w:before="120" w:after="0" w:line="276" w:lineRule="auto"/>
        <w:contextualSpacing/>
        <w:jc w:val="both"/>
        <w:rPr>
          <w:ins w:id="5397" w:author="Mudur" w:date="2019-02-19T12:39:00Z"/>
          <w:sz w:val="26"/>
          <w:szCs w:val="26"/>
        </w:rPr>
      </w:pPr>
      <w:ins w:id="5398" w:author="Mudur" w:date="2019-02-19T12:39:00Z">
        <w:r w:rsidRPr="00002AE7">
          <w:rPr>
            <w:sz w:val="26"/>
            <w:szCs w:val="26"/>
          </w:rPr>
          <w:t>Gerekli tedbirlerin alınması süreçleri oluşturmaktadır.</w:t>
        </w:r>
      </w:ins>
    </w:p>
    <w:p w14:paraId="0E42993C" w14:textId="224532B6" w:rsidR="00002AE7" w:rsidRPr="00002AE7" w:rsidRDefault="00002AE7" w:rsidP="00002AE7">
      <w:pPr>
        <w:tabs>
          <w:tab w:val="left" w:pos="426"/>
        </w:tabs>
        <w:spacing w:after="0"/>
        <w:jc w:val="both"/>
        <w:rPr>
          <w:ins w:id="5399" w:author="Mudur" w:date="2019-02-19T12:39:00Z"/>
          <w:rFonts w:ascii="Times New Roman" w:hAnsi="Times New Roman"/>
          <w:sz w:val="26"/>
          <w:szCs w:val="26"/>
        </w:rPr>
      </w:pPr>
      <w:ins w:id="5400" w:author="Mudur" w:date="2019-02-19T12:39:00Z">
        <w:r w:rsidRPr="00002AE7">
          <w:rPr>
            <w:rFonts w:ascii="Times New Roman" w:hAnsi="Times New Roman"/>
            <w:sz w:val="26"/>
            <w:szCs w:val="26"/>
          </w:rPr>
          <w:lastRenderedPageBreak/>
          <w:tab/>
        </w:r>
      </w:ins>
      <w:ins w:id="5401" w:author="Mudur" w:date="2019-02-19T12:40:00Z">
        <w:r w:rsidR="00E9188A">
          <w:rPr>
            <w:rFonts w:ascii="Times New Roman" w:hAnsi="Times New Roman"/>
            <w:sz w:val="26"/>
            <w:szCs w:val="26"/>
          </w:rPr>
          <w:t>Kazım Karabekir</w:t>
        </w:r>
      </w:ins>
      <w:ins w:id="5402" w:author="Mudur" w:date="2019-02-19T12:39:00Z">
        <w:r w:rsidRPr="00002AE7">
          <w:rPr>
            <w:rFonts w:ascii="Times New Roman" w:hAnsi="Times New Roman"/>
            <w:sz w:val="26"/>
            <w:szCs w:val="26"/>
          </w:rPr>
          <w:t xml:space="preserve"> İmam Hatip Ortaokulu Müdürlüğü 2019-2023 Stratejik Planı’nda yer alan performans göstergelerinin gerçekleşme durumlarının tespiti yılda iki kez yapılacaktır. Yılın ilk altı aylık dönemini kapsayan birinci izleme kapsamında, ilgili müdür yardımcısı  tarafından harcama birimlerinden sorumlu oldukları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tedbirlerin alınması sağlanacaktır.</w:t>
        </w:r>
      </w:ins>
    </w:p>
    <w:p w14:paraId="2BFD49B9" w14:textId="77777777" w:rsidR="00002AE7" w:rsidRPr="00002AE7" w:rsidRDefault="00002AE7" w:rsidP="00002AE7">
      <w:pPr>
        <w:tabs>
          <w:tab w:val="left" w:pos="426"/>
        </w:tabs>
        <w:spacing w:after="0"/>
        <w:jc w:val="both"/>
        <w:rPr>
          <w:ins w:id="5403" w:author="Mudur" w:date="2019-02-19T12:39:00Z"/>
          <w:rFonts w:ascii="Times New Roman" w:hAnsi="Times New Roman"/>
          <w:sz w:val="26"/>
          <w:szCs w:val="26"/>
        </w:rPr>
      </w:pPr>
      <w:ins w:id="5404" w:author="Mudur" w:date="2019-02-19T12:39:00Z">
        <w:r w:rsidRPr="00002AE7">
          <w:rPr>
            <w:rFonts w:ascii="Times New Roman" w:hAnsi="Times New Roman"/>
            <w:sz w:val="26"/>
            <w:szCs w:val="26"/>
          </w:rPr>
          <w:tab/>
          <w:t xml:space="preserve">Yılın tamamını kapsayan ikinci izleme dâhilinde; ilgili müdür yardımcısı  tarafından harcama birimlerden sorumlu oldukları göstergeler ile ilgili yılsonu gerçekleşme durumlarına ait veriler toplanarak konsolide edilecektir. Yılsonu gerçekleşme durumları, varsa gösterge hedeflerinden sapmalar ve bunların nedenleri üst yönetici başkanlığında harcama birim yöneticilerince değerlendirilerek gerekli tedbirlerin alınması sağlanacaktır.     </w:t>
        </w:r>
      </w:ins>
    </w:p>
    <w:p w14:paraId="2F01F727" w14:textId="36CE6E02" w:rsidR="00002AE7" w:rsidRPr="00002AE7" w:rsidRDefault="00002AE7" w:rsidP="00002AE7">
      <w:pPr>
        <w:tabs>
          <w:tab w:val="left" w:pos="426"/>
        </w:tabs>
        <w:spacing w:after="0"/>
        <w:jc w:val="both"/>
        <w:rPr>
          <w:ins w:id="5405" w:author="Mudur" w:date="2019-02-19T12:39:00Z"/>
          <w:rFonts w:ascii="Times New Roman" w:hAnsi="Times New Roman"/>
          <w:sz w:val="26"/>
          <w:szCs w:val="26"/>
        </w:rPr>
      </w:pPr>
      <w:ins w:id="5406" w:author="Mudur" w:date="2019-02-19T12:39:00Z">
        <w:r w:rsidRPr="00002AE7">
          <w:rPr>
            <w:rFonts w:ascii="Times New Roman" w:hAnsi="Times New Roman"/>
            <w:sz w:val="26"/>
            <w:szCs w:val="26"/>
          </w:rPr>
          <w:t xml:space="preserve"> </w:t>
        </w:r>
        <w:r w:rsidRPr="00002AE7">
          <w:rPr>
            <w:rFonts w:ascii="Times New Roman" w:hAnsi="Times New Roman"/>
            <w:sz w:val="26"/>
            <w:szCs w:val="26"/>
          </w:rPr>
          <w:tab/>
          <w:t xml:space="preserve">Stratejik planın yıllık izleme ve değerlendirme raporu hazırlanarak okul aile birliği  ile paylaşılacaktır. Ayrıca bir tanesi </w:t>
        </w:r>
      </w:ins>
      <w:ins w:id="5407" w:author="Mudur" w:date="2019-02-19T12:41:00Z">
        <w:r w:rsidR="00E9188A">
          <w:rPr>
            <w:rFonts w:ascii="Times New Roman" w:hAnsi="Times New Roman"/>
            <w:sz w:val="26"/>
            <w:szCs w:val="26"/>
          </w:rPr>
          <w:t>Tepebaşı</w:t>
        </w:r>
      </w:ins>
      <w:ins w:id="5408" w:author="Mudur" w:date="2019-02-19T12:39:00Z">
        <w:r w:rsidRPr="00002AE7">
          <w:rPr>
            <w:rFonts w:ascii="Times New Roman" w:hAnsi="Times New Roman"/>
            <w:sz w:val="26"/>
            <w:szCs w:val="26"/>
          </w:rPr>
          <w:t xml:space="preserve"> İlçe Milli Eğitim Müdürlüğü Strateji Geliştirme I Bölümüne gönderilecektir.</w:t>
        </w:r>
      </w:ins>
    </w:p>
    <w:tbl>
      <w:tblPr>
        <w:tblStyle w:val="TabloKlavuzu"/>
        <w:tblpPr w:leftFromText="141" w:rightFromText="141" w:vertAnchor="text" w:horzAnchor="page" w:tblpX="1276" w:tblpY="246"/>
        <w:tblW w:w="11194" w:type="dxa"/>
        <w:tblLayout w:type="fixed"/>
        <w:tblLook w:val="04A0" w:firstRow="1" w:lastRow="0" w:firstColumn="1" w:lastColumn="0" w:noHBand="0" w:noVBand="1"/>
      </w:tblPr>
      <w:tblGrid>
        <w:gridCol w:w="1668"/>
        <w:gridCol w:w="1984"/>
        <w:gridCol w:w="4707"/>
        <w:gridCol w:w="2835"/>
      </w:tblGrid>
      <w:tr w:rsidR="00E9188A" w:rsidRPr="00E9188A" w14:paraId="23EEF5F1" w14:textId="77777777" w:rsidTr="00E9188A">
        <w:trPr>
          <w:ins w:id="5409" w:author="Mudur" w:date="2019-02-19T12:48:00Z"/>
        </w:trPr>
        <w:tc>
          <w:tcPr>
            <w:tcW w:w="1668" w:type="dxa"/>
            <w:shd w:val="clear" w:color="auto" w:fill="A8D08D" w:themeFill="accent6" w:themeFillTint="99"/>
            <w:vAlign w:val="center"/>
          </w:tcPr>
          <w:p w14:paraId="3F98CC70" w14:textId="77777777" w:rsidR="00E9188A" w:rsidRPr="00E9188A" w:rsidRDefault="00E9188A" w:rsidP="00E9188A">
            <w:pPr>
              <w:tabs>
                <w:tab w:val="left" w:pos="426"/>
              </w:tabs>
              <w:jc w:val="both"/>
              <w:rPr>
                <w:ins w:id="5410" w:author="Mudur" w:date="2019-02-19T12:48:00Z"/>
                <w:b/>
              </w:rPr>
            </w:pPr>
            <w:ins w:id="5411" w:author="Mudur" w:date="2019-02-19T12:48:00Z">
              <w:r w:rsidRPr="00E9188A">
                <w:rPr>
                  <w:b/>
                </w:rPr>
                <w:t>İzleme Değerlendirme</w:t>
              </w:r>
            </w:ins>
          </w:p>
          <w:p w14:paraId="63E7C4F8" w14:textId="77777777" w:rsidR="00E9188A" w:rsidRPr="00E9188A" w:rsidRDefault="00E9188A" w:rsidP="00E9188A">
            <w:pPr>
              <w:tabs>
                <w:tab w:val="left" w:pos="426"/>
              </w:tabs>
              <w:jc w:val="both"/>
              <w:rPr>
                <w:ins w:id="5412" w:author="Mudur" w:date="2019-02-19T12:48:00Z"/>
                <w:b/>
              </w:rPr>
            </w:pPr>
            <w:ins w:id="5413" w:author="Mudur" w:date="2019-02-19T12:48:00Z">
              <w:r w:rsidRPr="00E9188A">
                <w:rPr>
                  <w:b/>
                </w:rPr>
                <w:t>Dönemi</w:t>
              </w:r>
            </w:ins>
          </w:p>
        </w:tc>
        <w:tc>
          <w:tcPr>
            <w:tcW w:w="1984" w:type="dxa"/>
            <w:shd w:val="clear" w:color="auto" w:fill="A8D08D" w:themeFill="accent6" w:themeFillTint="99"/>
            <w:vAlign w:val="center"/>
          </w:tcPr>
          <w:p w14:paraId="4D7C4798" w14:textId="77777777" w:rsidR="00E9188A" w:rsidRPr="00E9188A" w:rsidRDefault="00E9188A" w:rsidP="00E9188A">
            <w:pPr>
              <w:tabs>
                <w:tab w:val="left" w:pos="426"/>
              </w:tabs>
              <w:jc w:val="both"/>
              <w:rPr>
                <w:ins w:id="5414" w:author="Mudur" w:date="2019-02-19T12:48:00Z"/>
                <w:b/>
              </w:rPr>
            </w:pPr>
            <w:ins w:id="5415" w:author="Mudur" w:date="2019-02-19T12:48:00Z">
              <w:r w:rsidRPr="00E9188A">
                <w:rPr>
                  <w:b/>
                </w:rPr>
                <w:t>Gerçekleştirilme Zamanı</w:t>
              </w:r>
            </w:ins>
          </w:p>
        </w:tc>
        <w:tc>
          <w:tcPr>
            <w:tcW w:w="4707" w:type="dxa"/>
            <w:shd w:val="clear" w:color="auto" w:fill="A8D08D" w:themeFill="accent6" w:themeFillTint="99"/>
            <w:vAlign w:val="center"/>
          </w:tcPr>
          <w:p w14:paraId="33D36278" w14:textId="77777777" w:rsidR="00E9188A" w:rsidRPr="00E9188A" w:rsidRDefault="00E9188A" w:rsidP="00E9188A">
            <w:pPr>
              <w:tabs>
                <w:tab w:val="left" w:pos="426"/>
              </w:tabs>
              <w:jc w:val="both"/>
              <w:rPr>
                <w:ins w:id="5416" w:author="Mudur" w:date="2019-02-19T12:48:00Z"/>
                <w:b/>
              </w:rPr>
            </w:pPr>
            <w:ins w:id="5417" w:author="Mudur" w:date="2019-02-19T12:48:00Z">
              <w:r w:rsidRPr="00E9188A">
                <w:rPr>
                  <w:b/>
                </w:rPr>
                <w:t>İzleme Değerlendirme Dönemi</w:t>
              </w:r>
            </w:ins>
          </w:p>
          <w:p w14:paraId="4F755DAD" w14:textId="77777777" w:rsidR="00E9188A" w:rsidRPr="00E9188A" w:rsidRDefault="00E9188A" w:rsidP="00E9188A">
            <w:pPr>
              <w:tabs>
                <w:tab w:val="left" w:pos="426"/>
              </w:tabs>
              <w:jc w:val="both"/>
              <w:rPr>
                <w:ins w:id="5418" w:author="Mudur" w:date="2019-02-19T12:48:00Z"/>
                <w:b/>
              </w:rPr>
            </w:pPr>
            <w:ins w:id="5419" w:author="Mudur" w:date="2019-02-19T12:48:00Z">
              <w:r w:rsidRPr="00E9188A">
                <w:rPr>
                  <w:b/>
                </w:rPr>
                <w:t>Süreç Açıklaması</w:t>
              </w:r>
            </w:ins>
          </w:p>
        </w:tc>
        <w:tc>
          <w:tcPr>
            <w:tcW w:w="2835" w:type="dxa"/>
            <w:shd w:val="clear" w:color="auto" w:fill="A8D08D" w:themeFill="accent6" w:themeFillTint="99"/>
            <w:vAlign w:val="center"/>
          </w:tcPr>
          <w:p w14:paraId="649785A5" w14:textId="77777777" w:rsidR="00E9188A" w:rsidRPr="00E9188A" w:rsidRDefault="00E9188A" w:rsidP="00E9188A">
            <w:pPr>
              <w:tabs>
                <w:tab w:val="left" w:pos="426"/>
              </w:tabs>
              <w:jc w:val="both"/>
              <w:rPr>
                <w:ins w:id="5420" w:author="Mudur" w:date="2019-02-19T12:48:00Z"/>
                <w:b/>
              </w:rPr>
            </w:pPr>
            <w:ins w:id="5421" w:author="Mudur" w:date="2019-02-19T12:48:00Z">
              <w:r w:rsidRPr="00E9188A">
                <w:rPr>
                  <w:b/>
                </w:rPr>
                <w:t>Zaman Kapsamı</w:t>
              </w:r>
            </w:ins>
          </w:p>
        </w:tc>
      </w:tr>
      <w:tr w:rsidR="00E9188A" w:rsidRPr="00E9188A" w14:paraId="17D0B334" w14:textId="77777777" w:rsidTr="00E9188A">
        <w:trPr>
          <w:ins w:id="5422" w:author="Mudur" w:date="2019-02-19T12:48:00Z"/>
        </w:trPr>
        <w:tc>
          <w:tcPr>
            <w:tcW w:w="1668" w:type="dxa"/>
            <w:vAlign w:val="center"/>
          </w:tcPr>
          <w:p w14:paraId="215DE0B7" w14:textId="77777777" w:rsidR="00E9188A" w:rsidRPr="00E9188A" w:rsidRDefault="00E9188A" w:rsidP="00E9188A">
            <w:pPr>
              <w:tabs>
                <w:tab w:val="left" w:pos="426"/>
              </w:tabs>
              <w:jc w:val="both"/>
              <w:rPr>
                <w:ins w:id="5423" w:author="Mudur" w:date="2019-02-19T12:48:00Z"/>
                <w:b/>
              </w:rPr>
            </w:pPr>
            <w:ins w:id="5424" w:author="Mudur" w:date="2019-02-19T12:48:00Z">
              <w:r w:rsidRPr="00E9188A">
                <w:rPr>
                  <w:b/>
                </w:rPr>
                <w:t>Birinci</w:t>
              </w:r>
            </w:ins>
          </w:p>
          <w:p w14:paraId="29828EDE" w14:textId="77777777" w:rsidR="00E9188A" w:rsidRPr="00E9188A" w:rsidRDefault="00E9188A" w:rsidP="00E9188A">
            <w:pPr>
              <w:tabs>
                <w:tab w:val="left" w:pos="426"/>
              </w:tabs>
              <w:jc w:val="both"/>
              <w:rPr>
                <w:ins w:id="5425" w:author="Mudur" w:date="2019-02-19T12:48:00Z"/>
                <w:b/>
              </w:rPr>
            </w:pPr>
            <w:ins w:id="5426" w:author="Mudur" w:date="2019-02-19T12:48:00Z">
              <w:r w:rsidRPr="00E9188A">
                <w:rPr>
                  <w:b/>
                </w:rPr>
                <w:t>Dönem</w:t>
              </w:r>
            </w:ins>
          </w:p>
        </w:tc>
        <w:tc>
          <w:tcPr>
            <w:tcW w:w="1984" w:type="dxa"/>
            <w:vAlign w:val="center"/>
          </w:tcPr>
          <w:p w14:paraId="10AFB1F1" w14:textId="342953BA" w:rsidR="00E9188A" w:rsidRPr="00E9188A" w:rsidRDefault="00E9188A" w:rsidP="00E9188A">
            <w:pPr>
              <w:tabs>
                <w:tab w:val="left" w:pos="426"/>
              </w:tabs>
              <w:rPr>
                <w:ins w:id="5427" w:author="Mudur" w:date="2019-02-19T12:48:00Z"/>
              </w:rPr>
            </w:pPr>
            <w:ins w:id="5428" w:author="Mudur" w:date="2019-02-19T12:48:00Z">
              <w:r w:rsidRPr="00E9188A">
                <w:t xml:space="preserve">Heryılın </w:t>
              </w:r>
              <w:r w:rsidRPr="00E9188A">
                <w:br/>
                <w:t>Temmuz</w:t>
              </w:r>
            </w:ins>
            <w:ins w:id="5429" w:author="Mudur" w:date="2020-01-23T12:01:00Z">
              <w:r w:rsidR="00DB4A54">
                <w:t xml:space="preserve"> </w:t>
              </w:r>
            </w:ins>
            <w:ins w:id="5430" w:author="Mudur" w:date="2019-02-19T12:48:00Z">
              <w:r w:rsidRPr="00E9188A">
                <w:t>ayı içerisinde</w:t>
              </w:r>
            </w:ins>
          </w:p>
        </w:tc>
        <w:tc>
          <w:tcPr>
            <w:tcW w:w="4707" w:type="dxa"/>
          </w:tcPr>
          <w:p w14:paraId="3F4A357B" w14:textId="77777777" w:rsidR="00E9188A" w:rsidRPr="00E9188A" w:rsidRDefault="00E9188A" w:rsidP="00E9188A">
            <w:pPr>
              <w:tabs>
                <w:tab w:val="left" w:pos="426"/>
              </w:tabs>
              <w:rPr>
                <w:ins w:id="5431" w:author="Mudur" w:date="2019-02-19T12:48:00Z"/>
              </w:rPr>
            </w:pPr>
          </w:p>
          <w:p w14:paraId="1CF27BBD" w14:textId="77777777" w:rsidR="00E9188A" w:rsidRPr="00E9188A" w:rsidRDefault="00E9188A" w:rsidP="00E9188A">
            <w:pPr>
              <w:tabs>
                <w:tab w:val="left" w:pos="426"/>
              </w:tabs>
              <w:rPr>
                <w:ins w:id="5432" w:author="Mudur" w:date="2019-02-19T12:48:00Z"/>
              </w:rPr>
            </w:pPr>
            <w:ins w:id="5433" w:author="Mudur" w:date="2019-02-19T12:48:00Z">
              <w:r w:rsidRPr="00E9188A">
                <w:t>Ekip tarafından harcama birimlerinden sorumlu oldukları göstergeler ile ilgili gerçekleşme durumlarına ilişkin verilerin toplanması ve pekiştirilmesi</w:t>
              </w:r>
            </w:ins>
          </w:p>
          <w:p w14:paraId="16285935" w14:textId="77777777" w:rsidR="00E9188A" w:rsidRPr="00E9188A" w:rsidRDefault="00E9188A" w:rsidP="00E9188A">
            <w:pPr>
              <w:tabs>
                <w:tab w:val="left" w:pos="426"/>
              </w:tabs>
              <w:rPr>
                <w:ins w:id="5434" w:author="Mudur" w:date="2019-02-19T12:48:00Z"/>
              </w:rPr>
            </w:pPr>
            <w:ins w:id="5435" w:author="Mudur" w:date="2019-02-19T12:48:00Z">
              <w:r w:rsidRPr="00E9188A">
                <w:t>Göstergelerin gerçekleşme durumları hakkında hazırlanan raporun üst yöneticiye sunulması</w:t>
              </w:r>
            </w:ins>
          </w:p>
        </w:tc>
        <w:tc>
          <w:tcPr>
            <w:tcW w:w="2835" w:type="dxa"/>
            <w:vAlign w:val="center"/>
          </w:tcPr>
          <w:p w14:paraId="24F2F5E9" w14:textId="77777777" w:rsidR="00E9188A" w:rsidRPr="00E9188A" w:rsidRDefault="00E9188A" w:rsidP="00E9188A">
            <w:pPr>
              <w:tabs>
                <w:tab w:val="left" w:pos="426"/>
              </w:tabs>
              <w:jc w:val="both"/>
              <w:rPr>
                <w:ins w:id="5436" w:author="Mudur" w:date="2019-02-19T12:48:00Z"/>
              </w:rPr>
            </w:pPr>
            <w:ins w:id="5437" w:author="Mudur" w:date="2019-02-19T12:48:00Z">
              <w:r w:rsidRPr="00E9188A">
                <w:t>Ocak-Temmuz</w:t>
              </w:r>
            </w:ins>
          </w:p>
        </w:tc>
      </w:tr>
      <w:tr w:rsidR="00E9188A" w:rsidRPr="00E9188A" w14:paraId="3A6BE81D" w14:textId="77777777" w:rsidTr="00E9188A">
        <w:trPr>
          <w:trHeight w:val="277"/>
          <w:ins w:id="5438" w:author="Mudur" w:date="2019-02-19T12:48:00Z"/>
        </w:trPr>
        <w:tc>
          <w:tcPr>
            <w:tcW w:w="1668" w:type="dxa"/>
            <w:vAlign w:val="center"/>
          </w:tcPr>
          <w:p w14:paraId="3C779746" w14:textId="77777777" w:rsidR="00E9188A" w:rsidRPr="00E9188A" w:rsidRDefault="00E9188A" w:rsidP="00E9188A">
            <w:pPr>
              <w:tabs>
                <w:tab w:val="left" w:pos="426"/>
              </w:tabs>
              <w:jc w:val="both"/>
              <w:rPr>
                <w:ins w:id="5439" w:author="Mudur" w:date="2019-02-19T12:48:00Z"/>
                <w:b/>
              </w:rPr>
            </w:pPr>
            <w:ins w:id="5440" w:author="Mudur" w:date="2019-02-19T12:48:00Z">
              <w:r w:rsidRPr="00E9188A">
                <w:rPr>
                  <w:b/>
                </w:rPr>
                <w:t>İkinci</w:t>
              </w:r>
            </w:ins>
          </w:p>
          <w:p w14:paraId="52F339E9" w14:textId="77777777" w:rsidR="00E9188A" w:rsidRPr="00E9188A" w:rsidRDefault="00E9188A" w:rsidP="00E9188A">
            <w:pPr>
              <w:tabs>
                <w:tab w:val="left" w:pos="426"/>
              </w:tabs>
              <w:jc w:val="both"/>
              <w:rPr>
                <w:ins w:id="5441" w:author="Mudur" w:date="2019-02-19T12:48:00Z"/>
                <w:b/>
              </w:rPr>
            </w:pPr>
            <w:ins w:id="5442" w:author="Mudur" w:date="2019-02-19T12:48:00Z">
              <w:r w:rsidRPr="00E9188A">
                <w:rPr>
                  <w:b/>
                </w:rPr>
                <w:t>Dönem</w:t>
              </w:r>
            </w:ins>
          </w:p>
        </w:tc>
        <w:tc>
          <w:tcPr>
            <w:tcW w:w="1984" w:type="dxa"/>
            <w:vAlign w:val="center"/>
          </w:tcPr>
          <w:p w14:paraId="5801858C" w14:textId="77777777" w:rsidR="00E9188A" w:rsidRPr="00E9188A" w:rsidRDefault="00E9188A" w:rsidP="00E9188A">
            <w:pPr>
              <w:tabs>
                <w:tab w:val="left" w:pos="426"/>
              </w:tabs>
              <w:rPr>
                <w:ins w:id="5443" w:author="Mudur" w:date="2019-02-19T12:48:00Z"/>
              </w:rPr>
            </w:pPr>
            <w:ins w:id="5444" w:author="Mudur" w:date="2019-02-19T12:48:00Z">
              <w:r w:rsidRPr="00E9188A">
                <w:t>İzleyen yılın Şubat ayı sonuna kadar</w:t>
              </w:r>
            </w:ins>
          </w:p>
        </w:tc>
        <w:tc>
          <w:tcPr>
            <w:tcW w:w="4707" w:type="dxa"/>
          </w:tcPr>
          <w:p w14:paraId="6F7A13A1" w14:textId="77777777" w:rsidR="00E9188A" w:rsidRPr="00E9188A" w:rsidRDefault="00E9188A" w:rsidP="00E9188A">
            <w:pPr>
              <w:tabs>
                <w:tab w:val="left" w:pos="426"/>
              </w:tabs>
              <w:rPr>
                <w:ins w:id="5445" w:author="Mudur" w:date="2019-02-19T12:48:00Z"/>
              </w:rPr>
            </w:pPr>
            <w:ins w:id="5446" w:author="Mudur" w:date="2019-02-19T12:48:00Z">
              <w:r w:rsidRPr="00E9188A">
                <w:t>Ekip tarafından harcama birimlerinden sorumlu oldukları göstergeler ile ilgili yılsonu gerçekleşme durumlarına ilişkin verilerin toplanması ve konsolide edilmesi</w:t>
              </w:r>
            </w:ins>
          </w:p>
          <w:p w14:paraId="394FEBAB" w14:textId="77777777" w:rsidR="00E9188A" w:rsidRPr="00E9188A" w:rsidRDefault="00E9188A" w:rsidP="00E9188A">
            <w:pPr>
              <w:tabs>
                <w:tab w:val="left" w:pos="426"/>
              </w:tabs>
              <w:rPr>
                <w:ins w:id="5447" w:author="Mudur" w:date="2019-02-19T12:48:00Z"/>
              </w:rPr>
            </w:pPr>
            <w:ins w:id="5448" w:author="Mudur" w:date="2019-02-19T12:48:00Z">
              <w:r w:rsidRPr="00E9188A">
                <w:t>Üst yönetici başkanlığında harcama birim yöneticilerince yılsonu gerçekleşmelerinin, gösterge hedeflerinden sapmaların ve sapma nedenlerin değerlendirilerek gerekli tedbirlerin alınması</w:t>
              </w:r>
            </w:ins>
          </w:p>
          <w:p w14:paraId="4A10D36A" w14:textId="77777777" w:rsidR="00E9188A" w:rsidRPr="00E9188A" w:rsidRDefault="00E9188A" w:rsidP="00E9188A">
            <w:pPr>
              <w:tabs>
                <w:tab w:val="left" w:pos="426"/>
              </w:tabs>
              <w:rPr>
                <w:ins w:id="5449" w:author="Mudur" w:date="2019-02-19T12:48:00Z"/>
              </w:rPr>
            </w:pPr>
          </w:p>
        </w:tc>
        <w:tc>
          <w:tcPr>
            <w:tcW w:w="2835" w:type="dxa"/>
            <w:vAlign w:val="center"/>
          </w:tcPr>
          <w:p w14:paraId="028B709D" w14:textId="77777777" w:rsidR="00E9188A" w:rsidRPr="00E9188A" w:rsidRDefault="00E9188A" w:rsidP="00E9188A">
            <w:pPr>
              <w:tabs>
                <w:tab w:val="left" w:pos="426"/>
              </w:tabs>
              <w:jc w:val="both"/>
              <w:rPr>
                <w:ins w:id="5450" w:author="Mudur" w:date="2019-02-19T12:48:00Z"/>
              </w:rPr>
            </w:pPr>
            <w:ins w:id="5451" w:author="Mudur" w:date="2019-02-19T12:48:00Z">
              <w:r w:rsidRPr="00E9188A">
                <w:t>Tüm yıl</w:t>
              </w:r>
            </w:ins>
          </w:p>
        </w:tc>
      </w:tr>
    </w:tbl>
    <w:p w14:paraId="10F79586" w14:textId="4A236366" w:rsidR="006E6EC7" w:rsidRPr="00C616BD" w:rsidDel="00002AE7" w:rsidRDefault="006E6EC7" w:rsidP="006E6EC7">
      <w:pPr>
        <w:spacing w:line="360" w:lineRule="auto"/>
        <w:ind w:firstLine="708"/>
        <w:jc w:val="both"/>
        <w:rPr>
          <w:del w:id="5452" w:author="Mudur" w:date="2019-02-19T12:39:00Z"/>
        </w:rPr>
      </w:pPr>
      <w:del w:id="5453" w:author="Mudur" w:date="2019-02-19T12:39:00Z">
        <w:r w:rsidRPr="00C616BD" w:rsidDel="00002AE7">
          <w:delText xml:space="preserve">Okulumuz Stratejik Planı izleme ve değerlendirme çalışmalarında 5 yıllık Stratejik Planın izlenmesi ve 1 yıllık gelişim planın izlenmesi olarak ikili bir ayrıma gidilecektir. </w:delText>
        </w:r>
      </w:del>
    </w:p>
    <w:p w14:paraId="1C609A91" w14:textId="5710984F" w:rsidR="006E6EC7" w:rsidRPr="00C616BD" w:rsidDel="00002AE7" w:rsidRDefault="006E6EC7" w:rsidP="006E6EC7">
      <w:pPr>
        <w:spacing w:line="360" w:lineRule="auto"/>
        <w:ind w:firstLine="708"/>
        <w:jc w:val="both"/>
        <w:rPr>
          <w:del w:id="5454" w:author="Mudur" w:date="2019-02-19T12:39:00Z"/>
        </w:rPr>
      </w:pPr>
      <w:del w:id="5455" w:author="Mudur" w:date="2019-02-19T12:39:00Z">
        <w:r w:rsidRPr="00C616BD" w:rsidDel="00002AE7">
          <w:delTex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delText>
        </w:r>
      </w:del>
    </w:p>
    <w:p w14:paraId="45282F2F" w14:textId="2162B3EA" w:rsidR="006E6EC7" w:rsidDel="00E9188A" w:rsidRDefault="006E6EC7" w:rsidP="00A25402">
      <w:pPr>
        <w:jc w:val="both"/>
        <w:rPr>
          <w:ins w:id="5456" w:author="Haydar" w:date="2019-02-18T11:35:00Z"/>
          <w:del w:id="5457" w:author="Mudur" w:date="2019-02-19T12:48:00Z"/>
          <w:b/>
          <w:color w:val="002060"/>
          <w:sz w:val="28"/>
          <w:szCs w:val="28"/>
        </w:rPr>
      </w:pPr>
    </w:p>
    <w:p w14:paraId="2BB89059" w14:textId="77777777" w:rsidR="00462864" w:rsidRDefault="00462864" w:rsidP="00A25402">
      <w:pPr>
        <w:jc w:val="both"/>
        <w:rPr>
          <w:ins w:id="5458" w:author="Haydar" w:date="2019-02-18T11:35:00Z"/>
          <w:b/>
          <w:color w:val="002060"/>
          <w:sz w:val="28"/>
          <w:szCs w:val="28"/>
        </w:rPr>
      </w:pPr>
    </w:p>
    <w:p w14:paraId="62867741" w14:textId="77777777" w:rsidR="00462864" w:rsidRDefault="00462864" w:rsidP="00A25402">
      <w:pPr>
        <w:jc w:val="both"/>
        <w:rPr>
          <w:ins w:id="5459" w:author="Haydar" w:date="2019-02-18T11:35:00Z"/>
          <w:b/>
          <w:color w:val="002060"/>
          <w:sz w:val="28"/>
          <w:szCs w:val="28"/>
        </w:rPr>
      </w:pPr>
    </w:p>
    <w:p w14:paraId="5B99D90B" w14:textId="77777777" w:rsidR="00462864" w:rsidRDefault="00462864" w:rsidP="00A25402">
      <w:pPr>
        <w:jc w:val="both"/>
        <w:rPr>
          <w:ins w:id="5460" w:author="Haydar" w:date="2019-02-18T11:35:00Z"/>
          <w:b/>
          <w:color w:val="002060"/>
          <w:sz w:val="28"/>
          <w:szCs w:val="28"/>
        </w:rPr>
      </w:pPr>
    </w:p>
    <w:p w14:paraId="3828726F" w14:textId="77777777" w:rsidR="00462864" w:rsidRDefault="00462864" w:rsidP="00A25402">
      <w:pPr>
        <w:jc w:val="both"/>
        <w:rPr>
          <w:ins w:id="5461" w:author="Haydar" w:date="2019-02-18T11:35:00Z"/>
          <w:b/>
          <w:color w:val="002060"/>
          <w:sz w:val="28"/>
          <w:szCs w:val="28"/>
        </w:rPr>
      </w:pPr>
    </w:p>
    <w:p w14:paraId="02BAD456" w14:textId="77777777" w:rsidR="00462864" w:rsidRDefault="00462864" w:rsidP="00A25402">
      <w:pPr>
        <w:jc w:val="both"/>
        <w:rPr>
          <w:ins w:id="5462" w:author="Haydar" w:date="2019-02-18T11:35:00Z"/>
          <w:b/>
          <w:color w:val="002060"/>
          <w:sz w:val="28"/>
          <w:szCs w:val="28"/>
        </w:rPr>
      </w:pPr>
    </w:p>
    <w:p w14:paraId="547089B5" w14:textId="77777777" w:rsidR="00462864" w:rsidRDefault="00462864" w:rsidP="00A25402">
      <w:pPr>
        <w:jc w:val="both"/>
        <w:rPr>
          <w:ins w:id="5463" w:author="Haydar" w:date="2019-02-18T11:35:00Z"/>
          <w:b/>
          <w:color w:val="002060"/>
          <w:sz w:val="28"/>
          <w:szCs w:val="28"/>
        </w:rPr>
      </w:pPr>
    </w:p>
    <w:p w14:paraId="7C5FD3DF" w14:textId="77777777" w:rsidR="00462864" w:rsidRDefault="00462864" w:rsidP="00A25402">
      <w:pPr>
        <w:jc w:val="both"/>
        <w:rPr>
          <w:ins w:id="5464" w:author="Haydar" w:date="2019-02-18T11:35:00Z"/>
          <w:b/>
          <w:color w:val="002060"/>
          <w:sz w:val="28"/>
          <w:szCs w:val="28"/>
        </w:rPr>
      </w:pPr>
    </w:p>
    <w:p w14:paraId="0350112B" w14:textId="77777777" w:rsidR="00462864" w:rsidRDefault="00462864" w:rsidP="00A25402">
      <w:pPr>
        <w:jc w:val="both"/>
        <w:rPr>
          <w:ins w:id="5465" w:author="Haydar" w:date="2019-02-18T11:35:00Z"/>
          <w:b/>
          <w:color w:val="002060"/>
          <w:sz w:val="28"/>
          <w:szCs w:val="28"/>
        </w:rPr>
      </w:pPr>
    </w:p>
    <w:p w14:paraId="31AF5B8A" w14:textId="77777777" w:rsidR="00462864" w:rsidRDefault="00462864" w:rsidP="00A25402">
      <w:pPr>
        <w:jc w:val="both"/>
        <w:rPr>
          <w:ins w:id="5466" w:author="Haydar" w:date="2019-02-18T11:35:00Z"/>
          <w:b/>
          <w:color w:val="002060"/>
          <w:sz w:val="28"/>
          <w:szCs w:val="28"/>
        </w:rPr>
      </w:pPr>
    </w:p>
    <w:p w14:paraId="2F578A76" w14:textId="77777777" w:rsidR="00462864" w:rsidRDefault="00462864" w:rsidP="00A25402">
      <w:pPr>
        <w:jc w:val="both"/>
        <w:rPr>
          <w:ins w:id="5467" w:author="Haydar" w:date="2019-02-18T11:35:00Z"/>
          <w:b/>
          <w:color w:val="002060"/>
          <w:sz w:val="28"/>
          <w:szCs w:val="28"/>
        </w:rPr>
      </w:pPr>
    </w:p>
    <w:p w14:paraId="4C67ACBB" w14:textId="77777777" w:rsidR="00462864" w:rsidRDefault="00462864" w:rsidP="00A25402">
      <w:pPr>
        <w:jc w:val="both"/>
        <w:rPr>
          <w:ins w:id="5468" w:author="Mudur" w:date="2019-02-19T12:43:00Z"/>
          <w:b/>
          <w:color w:val="002060"/>
          <w:sz w:val="28"/>
          <w:szCs w:val="28"/>
        </w:rPr>
      </w:pPr>
    </w:p>
    <w:p w14:paraId="285F1693" w14:textId="77777777" w:rsidR="00E9188A" w:rsidRDefault="00E9188A" w:rsidP="00A25402">
      <w:pPr>
        <w:jc w:val="both"/>
        <w:rPr>
          <w:ins w:id="5469" w:author="Mudur" w:date="2019-02-19T12:43:00Z"/>
          <w:b/>
          <w:color w:val="002060"/>
          <w:sz w:val="28"/>
          <w:szCs w:val="28"/>
        </w:rPr>
      </w:pPr>
    </w:p>
    <w:p w14:paraId="62F1C2B1" w14:textId="77777777" w:rsidR="00E9188A" w:rsidRDefault="00E9188A" w:rsidP="00A25402">
      <w:pPr>
        <w:jc w:val="both"/>
        <w:rPr>
          <w:ins w:id="5470" w:author="Mudur" w:date="2019-02-19T12:43:00Z"/>
          <w:b/>
          <w:color w:val="002060"/>
          <w:sz w:val="28"/>
          <w:szCs w:val="28"/>
        </w:rPr>
      </w:pPr>
    </w:p>
    <w:p w14:paraId="6FC6F077" w14:textId="77777777" w:rsidR="00E9188A" w:rsidRDefault="00E9188A" w:rsidP="00A25402">
      <w:pPr>
        <w:jc w:val="both"/>
        <w:rPr>
          <w:ins w:id="5471" w:author="Mudur" w:date="2019-02-19T12:43:00Z"/>
          <w:b/>
          <w:color w:val="002060"/>
          <w:sz w:val="28"/>
          <w:szCs w:val="28"/>
        </w:rPr>
      </w:pPr>
    </w:p>
    <w:p w14:paraId="3E040236" w14:textId="77777777" w:rsidR="00E9188A" w:rsidRDefault="00E9188A" w:rsidP="00A25402">
      <w:pPr>
        <w:jc w:val="both"/>
        <w:rPr>
          <w:ins w:id="5472" w:author="Mudur" w:date="2019-02-19T12:43:00Z"/>
          <w:b/>
          <w:color w:val="002060"/>
          <w:sz w:val="28"/>
          <w:szCs w:val="28"/>
        </w:rPr>
      </w:pPr>
    </w:p>
    <w:p w14:paraId="3AD5AA8F" w14:textId="77777777" w:rsidR="00E9188A" w:rsidRDefault="00E9188A" w:rsidP="00A25402">
      <w:pPr>
        <w:jc w:val="both"/>
        <w:rPr>
          <w:ins w:id="5473" w:author="Haydar" w:date="2019-02-18T11:35:00Z"/>
          <w:b/>
          <w:color w:val="002060"/>
          <w:sz w:val="28"/>
          <w:szCs w:val="28"/>
        </w:rPr>
      </w:pPr>
    </w:p>
    <w:p w14:paraId="58B47967" w14:textId="77777777" w:rsidR="00E9188A" w:rsidRDefault="00E9188A" w:rsidP="00462864">
      <w:pPr>
        <w:ind w:left="-851" w:right="-880"/>
        <w:jc w:val="center"/>
        <w:rPr>
          <w:ins w:id="5474" w:author="Mudur" w:date="2019-02-19T12:49:00Z"/>
          <w:b/>
        </w:rPr>
      </w:pPr>
    </w:p>
    <w:p w14:paraId="27C66AF2" w14:textId="157AD9AD" w:rsidR="00462864" w:rsidDel="00253AD4" w:rsidRDefault="00462864" w:rsidP="00462864">
      <w:pPr>
        <w:ind w:left="-851" w:right="-880"/>
        <w:jc w:val="center"/>
        <w:rPr>
          <w:ins w:id="5475" w:author="Haydar" w:date="2019-02-18T11:35:00Z"/>
          <w:del w:id="5476" w:author="Mudur" w:date="2019-02-19T13:30:00Z"/>
          <w:b/>
        </w:rPr>
      </w:pPr>
      <w:moveFromRangeStart w:id="5477" w:author="Mudur" w:date="2019-02-19T12:50:00Z" w:name="move1473025"/>
      <w:moveFrom w:id="5478" w:author="Mudur" w:date="2019-02-19T12:50:00Z">
        <w:ins w:id="5479" w:author="Haydar" w:date="2019-02-18T11:35:00Z">
          <w:r w:rsidRPr="00D54C8B" w:rsidDel="00E9188A">
            <w:rPr>
              <w:b/>
            </w:rPr>
            <w:lastRenderedPageBreak/>
            <w:t>KAZIM KARABEKİR İMAM HATİP ORTAOKULU STRATEJİK PLAN EKİPLERİ</w:t>
          </w:r>
        </w:ins>
      </w:moveFrom>
    </w:p>
    <w:p w14:paraId="0201878E" w14:textId="24FD71F4" w:rsidR="00462864" w:rsidDel="00E9188A" w:rsidRDefault="00462864">
      <w:pPr>
        <w:ind w:left="-851" w:right="-880"/>
        <w:jc w:val="center"/>
        <w:rPr>
          <w:ins w:id="5480" w:author="Haydar" w:date="2019-02-18T11:35:00Z"/>
          <w:b/>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384"/>
        <w:gridCol w:w="3345"/>
      </w:tblGrid>
      <w:tr w:rsidR="00462864" w:rsidRPr="00D54C8B" w:rsidDel="00253AD4" w14:paraId="02111E61" w14:textId="50F5D1AA" w:rsidTr="00462864">
        <w:trPr>
          <w:ins w:id="5481" w:author="Haydar" w:date="2019-02-18T11:35:00Z"/>
          <w:del w:id="5482" w:author="Mudur" w:date="2019-02-19T13:29:00Z"/>
        </w:trPr>
        <w:tc>
          <w:tcPr>
            <w:tcW w:w="4181" w:type="dxa"/>
            <w:shd w:val="clear" w:color="auto" w:fill="FFFF00"/>
          </w:tcPr>
          <w:p w14:paraId="0FBA0A90" w14:textId="03A7CC91" w:rsidR="00462864" w:rsidRPr="00D54C8B" w:rsidDel="00253AD4" w:rsidRDefault="00462864" w:rsidP="00462864">
            <w:pPr>
              <w:ind w:right="-880"/>
              <w:jc w:val="center"/>
              <w:rPr>
                <w:ins w:id="5483" w:author="Haydar" w:date="2019-02-18T11:35:00Z"/>
                <w:del w:id="5484" w:author="Mudur" w:date="2019-02-19T13:29:00Z"/>
                <w:b/>
              </w:rPr>
            </w:pPr>
            <w:moveFrom w:id="5485" w:author="Mudur" w:date="2019-02-19T12:50:00Z">
              <w:ins w:id="5486" w:author="Haydar" w:date="2019-02-18T11:35:00Z">
                <w:del w:id="5487" w:author="Mudur" w:date="2019-02-19T13:29:00Z">
                  <w:r w:rsidRPr="00D54C8B" w:rsidDel="00253AD4">
                    <w:rPr>
                      <w:b/>
                    </w:rPr>
                    <w:delText>BAKIM ONARIM EKİBİ</w:delText>
                  </w:r>
                </w:del>
              </w:ins>
            </w:moveFrom>
          </w:p>
        </w:tc>
        <w:tc>
          <w:tcPr>
            <w:tcW w:w="4715" w:type="dxa"/>
            <w:shd w:val="clear" w:color="auto" w:fill="FFFF00"/>
          </w:tcPr>
          <w:p w14:paraId="6F33DDB9" w14:textId="575F87FA" w:rsidR="00462864" w:rsidRPr="00D54C8B" w:rsidDel="00253AD4" w:rsidRDefault="00462864" w:rsidP="00462864">
            <w:pPr>
              <w:ind w:right="-880"/>
              <w:rPr>
                <w:ins w:id="5488" w:author="Haydar" w:date="2019-02-18T11:35:00Z"/>
                <w:del w:id="5489" w:author="Mudur" w:date="2019-02-19T13:29:00Z"/>
                <w:b/>
              </w:rPr>
            </w:pPr>
            <w:moveFrom w:id="5490" w:author="Mudur" w:date="2019-02-19T12:50:00Z">
              <w:ins w:id="5491" w:author="Haydar" w:date="2019-02-18T11:35:00Z">
                <w:del w:id="5492" w:author="Mudur" w:date="2019-02-19T13:29:00Z">
                  <w:r w:rsidRPr="00D54C8B" w:rsidDel="00253AD4">
                    <w:rPr>
                      <w:b/>
                    </w:rPr>
                    <w:delText>TEMİZLİK İMANDAN GELİR EKİBİ</w:delText>
                  </w:r>
                </w:del>
              </w:ins>
            </w:moveFrom>
          </w:p>
        </w:tc>
        <w:tc>
          <w:tcPr>
            <w:tcW w:w="4715" w:type="dxa"/>
            <w:shd w:val="clear" w:color="auto" w:fill="FFFF00"/>
          </w:tcPr>
          <w:p w14:paraId="33CE07E1" w14:textId="06F06F98" w:rsidR="00462864" w:rsidRPr="00D54C8B" w:rsidDel="00253AD4" w:rsidRDefault="00462864" w:rsidP="00462864">
            <w:pPr>
              <w:ind w:right="-880"/>
              <w:rPr>
                <w:ins w:id="5493" w:author="Haydar" w:date="2019-02-18T11:35:00Z"/>
                <w:del w:id="5494" w:author="Mudur" w:date="2019-02-19T13:29:00Z"/>
                <w:b/>
              </w:rPr>
            </w:pPr>
            <w:moveFrom w:id="5495" w:author="Mudur" w:date="2019-02-19T12:50:00Z">
              <w:ins w:id="5496" w:author="Haydar" w:date="2019-02-18T11:35:00Z">
                <w:del w:id="5497" w:author="Mudur" w:date="2019-02-19T13:29:00Z">
                  <w:r w:rsidRPr="00D54C8B" w:rsidDel="00253AD4">
                    <w:rPr>
                      <w:b/>
                    </w:rPr>
                    <w:delText>BAŞARIYI ARTIRMA EKİBİ</w:delText>
                  </w:r>
                </w:del>
              </w:ins>
            </w:moveFrom>
          </w:p>
        </w:tc>
      </w:tr>
      <w:tr w:rsidR="00462864" w:rsidRPr="00D54C8B" w:rsidDel="00253AD4" w14:paraId="11D2D8AF" w14:textId="3D507D14" w:rsidTr="00462864">
        <w:trPr>
          <w:ins w:id="5498" w:author="Haydar" w:date="2019-02-18T11:35:00Z"/>
          <w:del w:id="5499" w:author="Mudur" w:date="2019-02-19T13:29:00Z"/>
        </w:trPr>
        <w:tc>
          <w:tcPr>
            <w:tcW w:w="4181" w:type="dxa"/>
          </w:tcPr>
          <w:p w14:paraId="65C72855" w14:textId="0179507C" w:rsidR="00462864" w:rsidRPr="00D54C8B" w:rsidDel="00253AD4" w:rsidRDefault="00462864" w:rsidP="00462864">
            <w:pPr>
              <w:ind w:right="-880"/>
              <w:rPr>
                <w:ins w:id="5500" w:author="Haydar" w:date="2019-02-18T11:35:00Z"/>
                <w:del w:id="5501" w:author="Mudur" w:date="2019-02-19T13:29:00Z"/>
                <w:b/>
              </w:rPr>
            </w:pPr>
            <w:moveFrom w:id="5502" w:author="Mudur" w:date="2019-02-19T12:50:00Z">
              <w:ins w:id="5503" w:author="Haydar" w:date="2019-02-18T11:35:00Z">
                <w:del w:id="5504" w:author="Mudur" w:date="2019-02-19T13:29:00Z">
                  <w:r w:rsidDel="00253AD4">
                    <w:rPr>
                      <w:b/>
                    </w:rPr>
                    <w:delText>İsmail DÖNMEZ</w:delText>
                  </w:r>
                </w:del>
              </w:ins>
            </w:moveFrom>
          </w:p>
        </w:tc>
        <w:tc>
          <w:tcPr>
            <w:tcW w:w="4715" w:type="dxa"/>
          </w:tcPr>
          <w:p w14:paraId="24632E75" w14:textId="261163D7" w:rsidR="00462864" w:rsidRPr="00D54C8B" w:rsidDel="00253AD4" w:rsidRDefault="00462864" w:rsidP="00462864">
            <w:pPr>
              <w:ind w:right="-880"/>
              <w:rPr>
                <w:ins w:id="5505" w:author="Haydar" w:date="2019-02-18T11:35:00Z"/>
                <w:del w:id="5506" w:author="Mudur" w:date="2019-02-19T13:29:00Z"/>
                <w:b/>
              </w:rPr>
            </w:pPr>
            <w:moveFrom w:id="5507" w:author="Mudur" w:date="2019-02-19T12:50:00Z">
              <w:ins w:id="5508" w:author="Haydar" w:date="2019-02-18T11:36:00Z">
                <w:del w:id="5509" w:author="Mudur" w:date="2019-02-19T13:29:00Z">
                  <w:r w:rsidDel="00253AD4">
                    <w:rPr>
                      <w:b/>
                    </w:rPr>
                    <w:delText>İsmail DÖNMEZ</w:delText>
                  </w:r>
                </w:del>
              </w:ins>
            </w:moveFrom>
          </w:p>
        </w:tc>
        <w:tc>
          <w:tcPr>
            <w:tcW w:w="4715" w:type="dxa"/>
          </w:tcPr>
          <w:p w14:paraId="0BFA065D" w14:textId="042FEAD4" w:rsidR="00462864" w:rsidRPr="00D54C8B" w:rsidDel="00253AD4" w:rsidRDefault="00462864" w:rsidP="00462864">
            <w:pPr>
              <w:ind w:right="-880"/>
              <w:rPr>
                <w:ins w:id="5510" w:author="Haydar" w:date="2019-02-18T11:35:00Z"/>
                <w:del w:id="5511" w:author="Mudur" w:date="2019-02-19T13:29:00Z"/>
                <w:b/>
              </w:rPr>
            </w:pPr>
            <w:moveFrom w:id="5512" w:author="Mudur" w:date="2019-02-19T12:50:00Z">
              <w:ins w:id="5513" w:author="Haydar" w:date="2019-02-18T11:37:00Z">
                <w:del w:id="5514" w:author="Mudur" w:date="2019-02-19T13:29:00Z">
                  <w:r w:rsidDel="00253AD4">
                    <w:rPr>
                      <w:b/>
                    </w:rPr>
                    <w:delText>Gökhan ERMEÇ</w:delText>
                  </w:r>
                </w:del>
              </w:ins>
            </w:moveFrom>
          </w:p>
        </w:tc>
      </w:tr>
      <w:tr w:rsidR="00462864" w:rsidRPr="00D54C8B" w:rsidDel="00253AD4" w14:paraId="21B664EE" w14:textId="0AE13CBF" w:rsidTr="00462864">
        <w:trPr>
          <w:ins w:id="5515" w:author="Haydar" w:date="2019-02-18T11:35:00Z"/>
          <w:del w:id="5516" w:author="Mudur" w:date="2019-02-19T13:29:00Z"/>
        </w:trPr>
        <w:tc>
          <w:tcPr>
            <w:tcW w:w="4181" w:type="dxa"/>
          </w:tcPr>
          <w:p w14:paraId="60CF5C35" w14:textId="53DB30FC" w:rsidR="00462864" w:rsidRPr="00D54C8B" w:rsidDel="00253AD4" w:rsidRDefault="00462864" w:rsidP="00462864">
            <w:pPr>
              <w:ind w:right="-880"/>
              <w:rPr>
                <w:ins w:id="5517" w:author="Haydar" w:date="2019-02-18T11:35:00Z"/>
                <w:del w:id="5518" w:author="Mudur" w:date="2019-02-19T13:29:00Z"/>
                <w:b/>
              </w:rPr>
            </w:pPr>
            <w:moveFrom w:id="5519" w:author="Mudur" w:date="2019-02-19T12:50:00Z">
              <w:ins w:id="5520" w:author="Haydar" w:date="2019-02-18T11:35:00Z">
                <w:del w:id="5521" w:author="Mudur" w:date="2019-02-19T13:29:00Z">
                  <w:r w:rsidDel="00253AD4">
                    <w:rPr>
                      <w:b/>
                    </w:rPr>
                    <w:delText>Hasan GÜNDÜZ</w:delText>
                  </w:r>
                </w:del>
              </w:ins>
            </w:moveFrom>
          </w:p>
        </w:tc>
        <w:tc>
          <w:tcPr>
            <w:tcW w:w="4715" w:type="dxa"/>
          </w:tcPr>
          <w:p w14:paraId="0E1144A9" w14:textId="1AF30512" w:rsidR="00462864" w:rsidRPr="00D54C8B" w:rsidDel="00253AD4" w:rsidRDefault="00462864" w:rsidP="00462864">
            <w:pPr>
              <w:ind w:right="-880"/>
              <w:rPr>
                <w:ins w:id="5522" w:author="Haydar" w:date="2019-02-18T11:35:00Z"/>
                <w:del w:id="5523" w:author="Mudur" w:date="2019-02-19T13:29:00Z"/>
                <w:b/>
              </w:rPr>
            </w:pPr>
            <w:moveFrom w:id="5524" w:author="Mudur" w:date="2019-02-19T12:50:00Z">
              <w:ins w:id="5525" w:author="Haydar" w:date="2019-02-18T11:35:00Z">
                <w:del w:id="5526" w:author="Mudur" w:date="2019-02-19T13:29:00Z">
                  <w:r w:rsidDel="00253AD4">
                    <w:rPr>
                      <w:b/>
                    </w:rPr>
                    <w:delText>H</w:delText>
                  </w:r>
                </w:del>
              </w:ins>
              <w:ins w:id="5527" w:author="Haydar" w:date="2019-02-18T11:36:00Z">
                <w:del w:id="5528" w:author="Mudur" w:date="2019-02-19T13:29:00Z">
                  <w:r w:rsidDel="00253AD4">
                    <w:rPr>
                      <w:b/>
                    </w:rPr>
                    <w:delText>asan</w:delText>
                  </w:r>
                </w:del>
              </w:ins>
              <w:ins w:id="5529" w:author="Haydar" w:date="2019-02-18T11:35:00Z">
                <w:del w:id="5530" w:author="Mudur" w:date="2019-02-19T13:29:00Z">
                  <w:r w:rsidDel="00253AD4">
                    <w:rPr>
                      <w:b/>
                    </w:rPr>
                    <w:delText xml:space="preserve"> GÜNDÜZ</w:delText>
                  </w:r>
                </w:del>
              </w:ins>
            </w:moveFrom>
          </w:p>
        </w:tc>
        <w:tc>
          <w:tcPr>
            <w:tcW w:w="4715" w:type="dxa"/>
          </w:tcPr>
          <w:p w14:paraId="4783ADFC" w14:textId="78164EFD" w:rsidR="00462864" w:rsidRPr="00D54C8B" w:rsidDel="00253AD4" w:rsidRDefault="00462864" w:rsidP="00462864">
            <w:pPr>
              <w:ind w:right="-880"/>
              <w:rPr>
                <w:ins w:id="5531" w:author="Haydar" w:date="2019-02-18T11:35:00Z"/>
                <w:del w:id="5532" w:author="Mudur" w:date="2019-02-19T13:29:00Z"/>
                <w:b/>
              </w:rPr>
            </w:pPr>
            <w:moveFrom w:id="5533" w:author="Mudur" w:date="2019-02-19T12:50:00Z">
              <w:ins w:id="5534" w:author="Haydar" w:date="2019-02-18T11:35:00Z">
                <w:del w:id="5535" w:author="Mudur" w:date="2019-02-19T13:29:00Z">
                  <w:r w:rsidDel="00253AD4">
                    <w:rPr>
                      <w:b/>
                    </w:rPr>
                    <w:delText>Ali Rıza ERŞAHIS</w:delText>
                  </w:r>
                </w:del>
              </w:ins>
            </w:moveFrom>
          </w:p>
        </w:tc>
      </w:tr>
      <w:tr w:rsidR="00462864" w:rsidRPr="00D54C8B" w:rsidDel="00253AD4" w14:paraId="4D68C58C" w14:textId="497DD5EA" w:rsidTr="00462864">
        <w:trPr>
          <w:ins w:id="5536" w:author="Haydar" w:date="2019-02-18T11:35:00Z"/>
          <w:del w:id="5537" w:author="Mudur" w:date="2019-02-19T13:29:00Z"/>
        </w:trPr>
        <w:tc>
          <w:tcPr>
            <w:tcW w:w="4181" w:type="dxa"/>
          </w:tcPr>
          <w:p w14:paraId="6D4AC3C4" w14:textId="7DE4102C" w:rsidR="00462864" w:rsidRPr="00D54C8B" w:rsidDel="00253AD4" w:rsidRDefault="00462864" w:rsidP="00462864">
            <w:pPr>
              <w:ind w:right="-880"/>
              <w:rPr>
                <w:ins w:id="5538" w:author="Haydar" w:date="2019-02-18T11:35:00Z"/>
                <w:del w:id="5539" w:author="Mudur" w:date="2019-02-19T13:29:00Z"/>
                <w:b/>
              </w:rPr>
            </w:pPr>
            <w:moveFrom w:id="5540" w:author="Mudur" w:date="2019-02-19T12:50:00Z">
              <w:ins w:id="5541" w:author="Haydar" w:date="2019-02-18T11:35:00Z">
                <w:del w:id="5542" w:author="Mudur" w:date="2019-02-19T13:29:00Z">
                  <w:r w:rsidRPr="00D54C8B" w:rsidDel="00253AD4">
                    <w:rPr>
                      <w:b/>
                    </w:rPr>
                    <w:delText>Bircan SAVAŞ</w:delText>
                  </w:r>
                </w:del>
              </w:ins>
            </w:moveFrom>
          </w:p>
        </w:tc>
        <w:tc>
          <w:tcPr>
            <w:tcW w:w="4715" w:type="dxa"/>
          </w:tcPr>
          <w:p w14:paraId="68453714" w14:textId="314D6F4E" w:rsidR="00462864" w:rsidRPr="00D54C8B" w:rsidDel="00253AD4" w:rsidRDefault="00462864" w:rsidP="00462864">
            <w:pPr>
              <w:ind w:right="-880"/>
              <w:rPr>
                <w:ins w:id="5543" w:author="Haydar" w:date="2019-02-18T11:35:00Z"/>
                <w:del w:id="5544" w:author="Mudur" w:date="2019-02-19T13:29:00Z"/>
                <w:b/>
              </w:rPr>
            </w:pPr>
            <w:moveFrom w:id="5545" w:author="Mudur" w:date="2019-02-19T12:50:00Z">
              <w:ins w:id="5546" w:author="Haydar" w:date="2019-02-18T11:35:00Z">
                <w:del w:id="5547" w:author="Mudur" w:date="2019-02-19T13:29:00Z">
                  <w:r w:rsidRPr="00D54C8B" w:rsidDel="00253AD4">
                    <w:rPr>
                      <w:b/>
                    </w:rPr>
                    <w:delText>Ahmet YILMAZ</w:delText>
                  </w:r>
                </w:del>
              </w:ins>
            </w:moveFrom>
          </w:p>
        </w:tc>
        <w:tc>
          <w:tcPr>
            <w:tcW w:w="4715" w:type="dxa"/>
          </w:tcPr>
          <w:p w14:paraId="425EE44A" w14:textId="02B3DEFA" w:rsidR="00462864" w:rsidRPr="00D54C8B" w:rsidDel="00253AD4" w:rsidRDefault="00462864" w:rsidP="00462864">
            <w:pPr>
              <w:ind w:right="-880"/>
              <w:rPr>
                <w:ins w:id="5548" w:author="Haydar" w:date="2019-02-18T11:35:00Z"/>
                <w:del w:id="5549" w:author="Mudur" w:date="2019-02-19T13:29:00Z"/>
                <w:b/>
              </w:rPr>
            </w:pPr>
            <w:moveFrom w:id="5550" w:author="Mudur" w:date="2019-02-19T12:50:00Z">
              <w:ins w:id="5551" w:author="Haydar" w:date="2019-02-18T11:35:00Z">
                <w:del w:id="5552" w:author="Mudur" w:date="2019-02-19T13:29:00Z">
                  <w:r w:rsidDel="00253AD4">
                    <w:rPr>
                      <w:b/>
                    </w:rPr>
                    <w:delText>Esra PARLAK</w:delText>
                  </w:r>
                </w:del>
              </w:ins>
            </w:moveFrom>
          </w:p>
        </w:tc>
      </w:tr>
      <w:tr w:rsidR="00462864" w:rsidRPr="00D54C8B" w:rsidDel="00253AD4" w14:paraId="0E8C99CC" w14:textId="3DECE5B9" w:rsidTr="00462864">
        <w:trPr>
          <w:ins w:id="5553" w:author="Haydar" w:date="2019-02-18T11:35:00Z"/>
          <w:del w:id="5554" w:author="Mudur" w:date="2019-02-19T13:29:00Z"/>
        </w:trPr>
        <w:tc>
          <w:tcPr>
            <w:tcW w:w="4181" w:type="dxa"/>
          </w:tcPr>
          <w:p w14:paraId="476F5D75" w14:textId="7B845B95" w:rsidR="00462864" w:rsidRPr="00D54C8B" w:rsidDel="00253AD4" w:rsidRDefault="00462864" w:rsidP="00462864">
            <w:pPr>
              <w:ind w:right="-880"/>
              <w:rPr>
                <w:ins w:id="5555" w:author="Haydar" w:date="2019-02-18T11:35:00Z"/>
                <w:del w:id="5556" w:author="Mudur" w:date="2019-02-19T13:29:00Z"/>
                <w:b/>
              </w:rPr>
            </w:pPr>
            <w:moveFrom w:id="5557" w:author="Mudur" w:date="2019-02-19T12:50:00Z">
              <w:ins w:id="5558" w:author="Haydar" w:date="2019-02-18T11:35:00Z">
                <w:del w:id="5559" w:author="Mudur" w:date="2019-02-19T13:29:00Z">
                  <w:r w:rsidRPr="00D54C8B" w:rsidDel="00253AD4">
                    <w:rPr>
                      <w:b/>
                    </w:rPr>
                    <w:delText>Ahmet YILMAZ</w:delText>
                  </w:r>
                </w:del>
              </w:ins>
            </w:moveFrom>
          </w:p>
        </w:tc>
        <w:tc>
          <w:tcPr>
            <w:tcW w:w="4715" w:type="dxa"/>
          </w:tcPr>
          <w:p w14:paraId="166123EE" w14:textId="1FBA515A" w:rsidR="00462864" w:rsidRPr="00D54C8B" w:rsidDel="00253AD4" w:rsidRDefault="00462864" w:rsidP="00462864">
            <w:pPr>
              <w:ind w:right="-880"/>
              <w:rPr>
                <w:ins w:id="5560" w:author="Haydar" w:date="2019-02-18T11:35:00Z"/>
                <w:del w:id="5561" w:author="Mudur" w:date="2019-02-19T13:29:00Z"/>
                <w:b/>
              </w:rPr>
            </w:pPr>
            <w:moveFrom w:id="5562" w:author="Mudur" w:date="2019-02-19T12:50:00Z">
              <w:ins w:id="5563" w:author="Haydar" w:date="2019-02-18T11:35:00Z">
                <w:del w:id="5564" w:author="Mudur" w:date="2019-02-19T13:29:00Z">
                  <w:r w:rsidRPr="00D54C8B" w:rsidDel="00253AD4">
                    <w:rPr>
                      <w:b/>
                    </w:rPr>
                    <w:delText>Eyüp ULAŞ</w:delText>
                  </w:r>
                </w:del>
              </w:ins>
            </w:moveFrom>
          </w:p>
        </w:tc>
        <w:tc>
          <w:tcPr>
            <w:tcW w:w="4715" w:type="dxa"/>
          </w:tcPr>
          <w:p w14:paraId="27AC0D72" w14:textId="49CFA4AA" w:rsidR="00462864" w:rsidRPr="00D54C8B" w:rsidDel="00253AD4" w:rsidRDefault="00462864" w:rsidP="00462864">
            <w:pPr>
              <w:ind w:right="-880"/>
              <w:rPr>
                <w:ins w:id="5565" w:author="Haydar" w:date="2019-02-18T11:35:00Z"/>
                <w:del w:id="5566" w:author="Mudur" w:date="2019-02-19T13:29:00Z"/>
                <w:b/>
              </w:rPr>
            </w:pPr>
            <w:moveFrom w:id="5567" w:author="Mudur" w:date="2019-02-19T12:50:00Z">
              <w:ins w:id="5568" w:author="Haydar" w:date="2019-02-18T11:38:00Z">
                <w:del w:id="5569" w:author="Mudur" w:date="2019-02-19T13:29:00Z">
                  <w:r w:rsidDel="00253AD4">
                    <w:rPr>
                      <w:b/>
                    </w:rPr>
                    <w:delText>Remziye KÖYMEN DEMİR</w:delText>
                  </w:r>
                </w:del>
              </w:ins>
            </w:moveFrom>
          </w:p>
        </w:tc>
      </w:tr>
    </w:tbl>
    <w:p w14:paraId="42F4D03F" w14:textId="56AD17C9" w:rsidR="00462864" w:rsidDel="00E9188A" w:rsidRDefault="00462864" w:rsidP="00462864">
      <w:pPr>
        <w:ind w:left="-851" w:right="-880"/>
        <w:rPr>
          <w:ins w:id="5570" w:author="Haydar" w:date="2019-02-18T11:35:00Z"/>
          <w:b/>
        </w:rPr>
      </w:pPr>
    </w:p>
    <w:p w14:paraId="44E5D003" w14:textId="49766B76" w:rsidR="00462864" w:rsidDel="00E9188A" w:rsidRDefault="00462864" w:rsidP="00462864">
      <w:pPr>
        <w:ind w:left="-851" w:right="-880"/>
        <w:rPr>
          <w:ins w:id="5571" w:author="Haydar" w:date="2019-02-18T11:35:00Z"/>
          <w:b/>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38"/>
        <w:gridCol w:w="3553"/>
      </w:tblGrid>
      <w:tr w:rsidR="00462864" w:rsidRPr="00D54C8B" w:rsidDel="00253AD4" w14:paraId="4B6468C8" w14:textId="02D260C1" w:rsidTr="00462864">
        <w:trPr>
          <w:ins w:id="5572" w:author="Haydar" w:date="2019-02-18T11:35:00Z"/>
          <w:del w:id="5573" w:author="Mudur" w:date="2019-02-19T13:29:00Z"/>
        </w:trPr>
        <w:tc>
          <w:tcPr>
            <w:tcW w:w="4181" w:type="dxa"/>
            <w:shd w:val="clear" w:color="auto" w:fill="FFFF00"/>
          </w:tcPr>
          <w:p w14:paraId="3F69D5BC" w14:textId="5F1901BC" w:rsidR="00462864" w:rsidRPr="00D54C8B" w:rsidDel="00253AD4" w:rsidRDefault="00462864" w:rsidP="00462864">
            <w:pPr>
              <w:ind w:right="-880"/>
              <w:rPr>
                <w:ins w:id="5574" w:author="Haydar" w:date="2019-02-18T11:35:00Z"/>
                <w:del w:id="5575" w:author="Mudur" w:date="2019-02-19T13:29:00Z"/>
                <w:b/>
              </w:rPr>
            </w:pPr>
            <w:moveFrom w:id="5576" w:author="Mudur" w:date="2019-02-19T12:50:00Z">
              <w:ins w:id="5577" w:author="Haydar" w:date="2019-02-18T11:35:00Z">
                <w:del w:id="5578" w:author="Mudur" w:date="2019-02-19T13:29:00Z">
                  <w:r w:rsidRPr="00D54C8B" w:rsidDel="00253AD4">
                    <w:rPr>
                      <w:b/>
                    </w:rPr>
                    <w:delText>WEB TASARIM VE ESTETİK EKİBİ</w:delText>
                  </w:r>
                </w:del>
              </w:ins>
            </w:moveFrom>
          </w:p>
        </w:tc>
        <w:tc>
          <w:tcPr>
            <w:tcW w:w="4715" w:type="dxa"/>
            <w:shd w:val="clear" w:color="auto" w:fill="FFFF00"/>
          </w:tcPr>
          <w:p w14:paraId="5A39748C" w14:textId="71D6E961" w:rsidR="00462864" w:rsidRPr="00D54C8B" w:rsidDel="00253AD4" w:rsidRDefault="00462864" w:rsidP="00462864">
            <w:pPr>
              <w:ind w:right="-880"/>
              <w:rPr>
                <w:ins w:id="5579" w:author="Haydar" w:date="2019-02-18T11:35:00Z"/>
                <w:del w:id="5580" w:author="Mudur" w:date="2019-02-19T13:29:00Z"/>
                <w:b/>
              </w:rPr>
            </w:pPr>
            <w:moveFrom w:id="5581" w:author="Mudur" w:date="2019-02-19T12:50:00Z">
              <w:ins w:id="5582" w:author="Haydar" w:date="2019-02-18T11:35:00Z">
                <w:del w:id="5583" w:author="Mudur" w:date="2019-02-19T13:29:00Z">
                  <w:r w:rsidRPr="00D54C8B" w:rsidDel="00253AD4">
                    <w:rPr>
                      <w:b/>
                    </w:rPr>
                    <w:delText>YARIŞMA VE ÖDÜL EKİBİ</w:delText>
                  </w:r>
                </w:del>
              </w:ins>
            </w:moveFrom>
          </w:p>
        </w:tc>
        <w:tc>
          <w:tcPr>
            <w:tcW w:w="4715" w:type="dxa"/>
            <w:shd w:val="clear" w:color="auto" w:fill="FFFF00"/>
          </w:tcPr>
          <w:p w14:paraId="6939043C" w14:textId="6D983266" w:rsidR="00462864" w:rsidRPr="00D54C8B" w:rsidDel="00253AD4" w:rsidRDefault="00462864" w:rsidP="00462864">
            <w:pPr>
              <w:ind w:right="-880"/>
              <w:rPr>
                <w:ins w:id="5584" w:author="Haydar" w:date="2019-02-18T11:35:00Z"/>
                <w:del w:id="5585" w:author="Mudur" w:date="2019-02-19T13:29:00Z"/>
                <w:b/>
              </w:rPr>
            </w:pPr>
            <w:moveFrom w:id="5586" w:author="Mudur" w:date="2019-02-19T12:50:00Z">
              <w:ins w:id="5587" w:author="Haydar" w:date="2019-02-18T11:35:00Z">
                <w:del w:id="5588" w:author="Mudur" w:date="2019-02-19T13:29:00Z">
                  <w:r w:rsidRPr="00D54C8B" w:rsidDel="00253AD4">
                    <w:rPr>
                      <w:b/>
                    </w:rPr>
                    <w:delText>PROJE GELİŞTİRME EKİBİ</w:delText>
                  </w:r>
                </w:del>
              </w:ins>
            </w:moveFrom>
          </w:p>
        </w:tc>
      </w:tr>
      <w:tr w:rsidR="00462864" w:rsidRPr="00D54C8B" w:rsidDel="00253AD4" w14:paraId="27EBE650" w14:textId="032448EE" w:rsidTr="00462864">
        <w:trPr>
          <w:ins w:id="5589" w:author="Haydar" w:date="2019-02-18T11:35:00Z"/>
          <w:del w:id="5590" w:author="Mudur" w:date="2019-02-19T13:29:00Z"/>
        </w:trPr>
        <w:tc>
          <w:tcPr>
            <w:tcW w:w="4181" w:type="dxa"/>
          </w:tcPr>
          <w:p w14:paraId="6614AB94" w14:textId="4E769AB4" w:rsidR="00462864" w:rsidRPr="00D54C8B" w:rsidDel="00253AD4" w:rsidRDefault="00462864" w:rsidP="00462864">
            <w:pPr>
              <w:ind w:right="-880"/>
              <w:rPr>
                <w:ins w:id="5591" w:author="Haydar" w:date="2019-02-18T11:35:00Z"/>
                <w:del w:id="5592" w:author="Mudur" w:date="2019-02-19T13:29:00Z"/>
                <w:b/>
              </w:rPr>
            </w:pPr>
            <w:moveFrom w:id="5593" w:author="Mudur" w:date="2019-02-19T12:50:00Z">
              <w:ins w:id="5594" w:author="Haydar" w:date="2019-02-18T11:35:00Z">
                <w:del w:id="5595" w:author="Mudur" w:date="2019-02-19T13:29:00Z">
                  <w:r w:rsidRPr="00D54C8B" w:rsidDel="00253AD4">
                    <w:rPr>
                      <w:b/>
                    </w:rPr>
                    <w:delText>Yasin TEKE</w:delText>
                  </w:r>
                </w:del>
              </w:ins>
            </w:moveFrom>
          </w:p>
        </w:tc>
        <w:tc>
          <w:tcPr>
            <w:tcW w:w="4715" w:type="dxa"/>
          </w:tcPr>
          <w:p w14:paraId="42072E53" w14:textId="03778FA7" w:rsidR="00462864" w:rsidRPr="00D54C8B" w:rsidDel="00253AD4" w:rsidRDefault="00462864" w:rsidP="00462864">
            <w:pPr>
              <w:ind w:right="-880"/>
              <w:rPr>
                <w:ins w:id="5596" w:author="Haydar" w:date="2019-02-18T11:35:00Z"/>
                <w:del w:id="5597" w:author="Mudur" w:date="2019-02-19T13:29:00Z"/>
                <w:b/>
              </w:rPr>
            </w:pPr>
            <w:moveFrom w:id="5598" w:author="Mudur" w:date="2019-02-19T12:50:00Z">
              <w:ins w:id="5599" w:author="Haydar" w:date="2019-02-18T11:35:00Z">
                <w:del w:id="5600" w:author="Mudur" w:date="2019-02-19T13:29:00Z">
                  <w:r w:rsidDel="00253AD4">
                    <w:rPr>
                      <w:b/>
                    </w:rPr>
                    <w:delText xml:space="preserve">Hande </w:delText>
                  </w:r>
                </w:del>
              </w:ins>
              <w:ins w:id="5601" w:author="Haydar" w:date="2019-02-18T11:39:00Z">
                <w:del w:id="5602" w:author="Mudur" w:date="2019-02-19T13:29:00Z">
                  <w:r w:rsidDel="00253AD4">
                    <w:rPr>
                      <w:b/>
                    </w:rPr>
                    <w:delText>YALÇIN</w:delText>
                  </w:r>
                </w:del>
              </w:ins>
            </w:moveFrom>
          </w:p>
        </w:tc>
        <w:tc>
          <w:tcPr>
            <w:tcW w:w="4715" w:type="dxa"/>
          </w:tcPr>
          <w:p w14:paraId="2888ECA9" w14:textId="408D2DD6" w:rsidR="00462864" w:rsidRPr="00D54C8B" w:rsidDel="00253AD4" w:rsidRDefault="00462864" w:rsidP="00462864">
            <w:pPr>
              <w:ind w:right="-880"/>
              <w:rPr>
                <w:ins w:id="5603" w:author="Haydar" w:date="2019-02-18T11:35:00Z"/>
                <w:del w:id="5604" w:author="Mudur" w:date="2019-02-19T13:29:00Z"/>
                <w:b/>
              </w:rPr>
            </w:pPr>
            <w:moveFrom w:id="5605" w:author="Mudur" w:date="2019-02-19T12:50:00Z">
              <w:ins w:id="5606" w:author="Haydar" w:date="2019-02-18T11:40:00Z">
                <w:del w:id="5607" w:author="Mudur" w:date="2019-02-19T13:29:00Z">
                  <w:r w:rsidDel="00253AD4">
                    <w:rPr>
                      <w:b/>
                    </w:rPr>
                    <w:delText>Mehmet YILMAZ</w:delText>
                  </w:r>
                </w:del>
              </w:ins>
            </w:moveFrom>
          </w:p>
        </w:tc>
      </w:tr>
      <w:tr w:rsidR="00462864" w:rsidRPr="00D54C8B" w:rsidDel="00253AD4" w14:paraId="05C40D4C" w14:textId="69033C73" w:rsidTr="00462864">
        <w:trPr>
          <w:ins w:id="5608" w:author="Haydar" w:date="2019-02-18T11:35:00Z"/>
          <w:del w:id="5609" w:author="Mudur" w:date="2019-02-19T13:29:00Z"/>
        </w:trPr>
        <w:tc>
          <w:tcPr>
            <w:tcW w:w="4181" w:type="dxa"/>
          </w:tcPr>
          <w:p w14:paraId="1FEF5984" w14:textId="240F6486" w:rsidR="00462864" w:rsidRPr="00D54C8B" w:rsidDel="00253AD4" w:rsidRDefault="00462864" w:rsidP="00462864">
            <w:pPr>
              <w:ind w:right="-880"/>
              <w:rPr>
                <w:ins w:id="5610" w:author="Haydar" w:date="2019-02-18T11:35:00Z"/>
                <w:del w:id="5611" w:author="Mudur" w:date="2019-02-19T13:29:00Z"/>
                <w:b/>
              </w:rPr>
            </w:pPr>
            <w:moveFrom w:id="5612" w:author="Mudur" w:date="2019-02-19T12:50:00Z">
              <w:ins w:id="5613" w:author="Haydar" w:date="2019-02-18T11:35:00Z">
                <w:del w:id="5614" w:author="Mudur" w:date="2019-02-19T13:29:00Z">
                  <w:r w:rsidDel="00253AD4">
                    <w:rPr>
                      <w:b/>
                    </w:rPr>
                    <w:delText>Emine ÖZTÜRK</w:delText>
                  </w:r>
                </w:del>
              </w:ins>
            </w:moveFrom>
          </w:p>
        </w:tc>
        <w:tc>
          <w:tcPr>
            <w:tcW w:w="4715" w:type="dxa"/>
          </w:tcPr>
          <w:p w14:paraId="3C49D73F" w14:textId="218B830B" w:rsidR="00462864" w:rsidRPr="00D54C8B" w:rsidDel="00253AD4" w:rsidRDefault="00462864" w:rsidP="00462864">
            <w:pPr>
              <w:ind w:right="-880"/>
              <w:rPr>
                <w:ins w:id="5615" w:author="Haydar" w:date="2019-02-18T11:35:00Z"/>
                <w:del w:id="5616" w:author="Mudur" w:date="2019-02-19T13:29:00Z"/>
                <w:b/>
              </w:rPr>
            </w:pPr>
            <w:moveFrom w:id="5617" w:author="Mudur" w:date="2019-02-19T12:50:00Z">
              <w:ins w:id="5618" w:author="Haydar" w:date="2019-02-18T11:35:00Z">
                <w:del w:id="5619" w:author="Mudur" w:date="2019-02-19T13:29:00Z">
                  <w:r w:rsidDel="00253AD4">
                    <w:rPr>
                      <w:b/>
                    </w:rPr>
                    <w:delText>Gülbahar DEMİRCİ</w:delText>
                  </w:r>
                </w:del>
              </w:ins>
            </w:moveFrom>
          </w:p>
        </w:tc>
        <w:tc>
          <w:tcPr>
            <w:tcW w:w="4715" w:type="dxa"/>
          </w:tcPr>
          <w:p w14:paraId="77D371DC" w14:textId="26B78202" w:rsidR="00462864" w:rsidRPr="00D54C8B" w:rsidDel="00253AD4" w:rsidRDefault="00462864" w:rsidP="00462864">
            <w:pPr>
              <w:ind w:right="-880"/>
              <w:rPr>
                <w:ins w:id="5620" w:author="Haydar" w:date="2019-02-18T11:35:00Z"/>
                <w:del w:id="5621" w:author="Mudur" w:date="2019-02-19T13:29:00Z"/>
                <w:b/>
              </w:rPr>
            </w:pPr>
            <w:moveFrom w:id="5622" w:author="Mudur" w:date="2019-02-19T12:50:00Z">
              <w:ins w:id="5623" w:author="Haydar" w:date="2019-02-18T11:35:00Z">
                <w:del w:id="5624" w:author="Mudur" w:date="2019-02-19T13:29:00Z">
                  <w:r w:rsidDel="00253AD4">
                    <w:rPr>
                      <w:b/>
                    </w:rPr>
                    <w:delText>Esra HELVACIOĞLU</w:delText>
                  </w:r>
                </w:del>
              </w:ins>
            </w:moveFrom>
          </w:p>
        </w:tc>
      </w:tr>
      <w:tr w:rsidR="00462864" w:rsidRPr="00D54C8B" w:rsidDel="00253AD4" w14:paraId="39E8111E" w14:textId="60E6DE72" w:rsidTr="00462864">
        <w:trPr>
          <w:ins w:id="5625" w:author="Haydar" w:date="2019-02-18T11:35:00Z"/>
          <w:del w:id="5626" w:author="Mudur" w:date="2019-02-19T13:29:00Z"/>
        </w:trPr>
        <w:tc>
          <w:tcPr>
            <w:tcW w:w="4181" w:type="dxa"/>
          </w:tcPr>
          <w:p w14:paraId="4D3EC033" w14:textId="0A89F398" w:rsidR="00462864" w:rsidRPr="00D54C8B" w:rsidDel="00253AD4" w:rsidRDefault="00462864" w:rsidP="00462864">
            <w:pPr>
              <w:ind w:right="-880"/>
              <w:rPr>
                <w:ins w:id="5627" w:author="Haydar" w:date="2019-02-18T11:35:00Z"/>
                <w:del w:id="5628" w:author="Mudur" w:date="2019-02-19T13:29:00Z"/>
                <w:b/>
              </w:rPr>
            </w:pPr>
            <w:moveFrom w:id="5629" w:author="Mudur" w:date="2019-02-19T12:50:00Z">
              <w:ins w:id="5630" w:author="Haydar" w:date="2019-02-18T11:38:00Z">
                <w:del w:id="5631" w:author="Mudur" w:date="2019-02-19T13:29:00Z">
                  <w:r w:rsidDel="00253AD4">
                    <w:rPr>
                      <w:b/>
                    </w:rPr>
                    <w:delText>Onur AKINCI</w:delText>
                  </w:r>
                </w:del>
              </w:ins>
            </w:moveFrom>
          </w:p>
        </w:tc>
        <w:tc>
          <w:tcPr>
            <w:tcW w:w="4715" w:type="dxa"/>
          </w:tcPr>
          <w:p w14:paraId="7B604914" w14:textId="2C0C6530" w:rsidR="00462864" w:rsidRPr="00D54C8B" w:rsidDel="00253AD4" w:rsidRDefault="00462864" w:rsidP="00462864">
            <w:pPr>
              <w:ind w:right="-880"/>
              <w:rPr>
                <w:ins w:id="5632" w:author="Haydar" w:date="2019-02-18T11:35:00Z"/>
                <w:del w:id="5633" w:author="Mudur" w:date="2019-02-19T13:29:00Z"/>
                <w:b/>
              </w:rPr>
            </w:pPr>
            <w:moveFrom w:id="5634" w:author="Mudur" w:date="2019-02-19T12:50:00Z">
              <w:ins w:id="5635" w:author="Haydar" w:date="2019-02-18T11:40:00Z">
                <w:del w:id="5636" w:author="Mudur" w:date="2019-02-19T13:29:00Z">
                  <w:r w:rsidDel="00253AD4">
                    <w:rPr>
                      <w:b/>
                    </w:rPr>
                    <w:delText>Kübra AKKUZU DELİL</w:delText>
                  </w:r>
                </w:del>
              </w:ins>
            </w:moveFrom>
          </w:p>
        </w:tc>
        <w:tc>
          <w:tcPr>
            <w:tcW w:w="4715" w:type="dxa"/>
          </w:tcPr>
          <w:p w14:paraId="37E07B54" w14:textId="7F906104" w:rsidR="00462864" w:rsidRPr="00D54C8B" w:rsidDel="00253AD4" w:rsidRDefault="00462864" w:rsidP="00462864">
            <w:pPr>
              <w:ind w:right="-880"/>
              <w:rPr>
                <w:ins w:id="5637" w:author="Haydar" w:date="2019-02-18T11:35:00Z"/>
                <w:del w:id="5638" w:author="Mudur" w:date="2019-02-19T13:29:00Z"/>
                <w:b/>
              </w:rPr>
            </w:pPr>
            <w:moveFrom w:id="5639" w:author="Mudur" w:date="2019-02-19T12:50:00Z">
              <w:ins w:id="5640" w:author="Haydar" w:date="2019-02-18T11:42:00Z">
                <w:del w:id="5641" w:author="Mudur" w:date="2019-02-19T13:29:00Z">
                  <w:r w:rsidDel="00253AD4">
                    <w:rPr>
                      <w:b/>
                    </w:rPr>
                    <w:delText>Mehtap CİNGÖZ</w:delText>
                  </w:r>
                </w:del>
              </w:ins>
            </w:moveFrom>
          </w:p>
        </w:tc>
      </w:tr>
      <w:tr w:rsidR="00462864" w:rsidRPr="00D54C8B" w:rsidDel="00253AD4" w14:paraId="00F3AD09" w14:textId="3E90A158" w:rsidTr="00462864">
        <w:trPr>
          <w:ins w:id="5642" w:author="Haydar" w:date="2019-02-18T11:35:00Z"/>
          <w:del w:id="5643" w:author="Mudur" w:date="2019-02-19T13:29:00Z"/>
        </w:trPr>
        <w:tc>
          <w:tcPr>
            <w:tcW w:w="4181" w:type="dxa"/>
          </w:tcPr>
          <w:p w14:paraId="16E5904E" w14:textId="13830348" w:rsidR="00462864" w:rsidRPr="00D54C8B" w:rsidDel="00253AD4" w:rsidRDefault="00462864" w:rsidP="00462864">
            <w:pPr>
              <w:ind w:right="-880"/>
              <w:rPr>
                <w:ins w:id="5644" w:author="Haydar" w:date="2019-02-18T11:35:00Z"/>
                <w:del w:id="5645" w:author="Mudur" w:date="2019-02-19T13:29:00Z"/>
                <w:b/>
              </w:rPr>
            </w:pPr>
            <w:moveFrom w:id="5646" w:author="Mudur" w:date="2019-02-19T12:50:00Z">
              <w:ins w:id="5647" w:author="Haydar" w:date="2019-02-18T11:35:00Z">
                <w:del w:id="5648" w:author="Mudur" w:date="2019-02-19T13:29:00Z">
                  <w:r w:rsidDel="00253AD4">
                    <w:rPr>
                      <w:b/>
                    </w:rPr>
                    <w:delText>Emine GÜRSOY</w:delText>
                  </w:r>
                </w:del>
              </w:ins>
            </w:moveFrom>
          </w:p>
        </w:tc>
        <w:tc>
          <w:tcPr>
            <w:tcW w:w="4715" w:type="dxa"/>
          </w:tcPr>
          <w:p w14:paraId="7FDDC318" w14:textId="3ACAF46F" w:rsidR="00462864" w:rsidRPr="00D54C8B" w:rsidDel="00253AD4" w:rsidRDefault="00462864" w:rsidP="00462864">
            <w:pPr>
              <w:ind w:right="-880"/>
              <w:rPr>
                <w:ins w:id="5649" w:author="Haydar" w:date="2019-02-18T11:35:00Z"/>
                <w:del w:id="5650" w:author="Mudur" w:date="2019-02-19T13:29:00Z"/>
                <w:b/>
              </w:rPr>
            </w:pPr>
            <w:moveFrom w:id="5651" w:author="Mudur" w:date="2019-02-19T12:50:00Z">
              <w:ins w:id="5652" w:author="Haydar" w:date="2019-02-18T11:40:00Z">
                <w:del w:id="5653" w:author="Mudur" w:date="2019-02-19T13:29:00Z">
                  <w:r w:rsidDel="00253AD4">
                    <w:rPr>
                      <w:b/>
                    </w:rPr>
                    <w:delText>Olcay ESMER</w:delText>
                  </w:r>
                </w:del>
              </w:ins>
            </w:moveFrom>
          </w:p>
        </w:tc>
        <w:tc>
          <w:tcPr>
            <w:tcW w:w="4715" w:type="dxa"/>
          </w:tcPr>
          <w:p w14:paraId="799269D9" w14:textId="5EE2D19F" w:rsidR="00462864" w:rsidRPr="00D54C8B" w:rsidDel="00253AD4" w:rsidRDefault="00002590">
            <w:pPr>
              <w:ind w:right="-880"/>
              <w:rPr>
                <w:ins w:id="5654" w:author="Haydar" w:date="2019-02-18T11:35:00Z"/>
                <w:del w:id="5655" w:author="Mudur" w:date="2019-02-19T13:29:00Z"/>
                <w:b/>
              </w:rPr>
            </w:pPr>
            <w:moveFrom w:id="5656" w:author="Mudur" w:date="2019-02-19T12:50:00Z">
              <w:ins w:id="5657" w:author="Haydar" w:date="2019-02-18T11:45:00Z">
                <w:del w:id="5658" w:author="Mudur" w:date="2019-02-19T13:29:00Z">
                  <w:r w:rsidDel="00253AD4">
                    <w:rPr>
                      <w:b/>
                    </w:rPr>
                    <w:delText>Esen ARSLANYÜREK</w:delText>
                  </w:r>
                </w:del>
              </w:ins>
            </w:moveFrom>
          </w:p>
        </w:tc>
      </w:tr>
    </w:tbl>
    <w:p w14:paraId="1F41E7D8" w14:textId="7BCF688E" w:rsidR="00462864" w:rsidDel="00E9188A" w:rsidRDefault="00462864">
      <w:pPr>
        <w:ind w:left="-851" w:right="396"/>
        <w:rPr>
          <w:ins w:id="5659" w:author="Haydar" w:date="2019-02-18T11:35:00Z"/>
          <w:b/>
        </w:rPr>
      </w:pPr>
    </w:p>
    <w:p w14:paraId="3E681E70" w14:textId="5EEB0BBE" w:rsidR="00462864" w:rsidDel="00E9188A" w:rsidRDefault="00462864" w:rsidP="00462864">
      <w:pPr>
        <w:ind w:left="-851" w:right="396"/>
        <w:rPr>
          <w:ins w:id="5660" w:author="Haydar" w:date="2019-02-18T11:35:00Z"/>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tblGrid>
      <w:tr w:rsidR="00462864" w:rsidRPr="00D54C8B" w:rsidDel="00253AD4" w14:paraId="1C72F232" w14:textId="558AC2DB" w:rsidTr="00462864">
        <w:trPr>
          <w:ins w:id="5661" w:author="Haydar" w:date="2019-02-18T11:35:00Z"/>
          <w:del w:id="5662" w:author="Mudur" w:date="2019-02-19T13:29:00Z"/>
        </w:trPr>
        <w:tc>
          <w:tcPr>
            <w:tcW w:w="3990" w:type="dxa"/>
            <w:shd w:val="clear" w:color="auto" w:fill="FFFF00"/>
          </w:tcPr>
          <w:p w14:paraId="3B649348" w14:textId="5728DBF2" w:rsidR="00462864" w:rsidRPr="00D54C8B" w:rsidDel="00253AD4" w:rsidRDefault="00462864" w:rsidP="00462864">
            <w:pPr>
              <w:ind w:right="396"/>
              <w:rPr>
                <w:ins w:id="5663" w:author="Haydar" w:date="2019-02-18T11:35:00Z"/>
                <w:del w:id="5664" w:author="Mudur" w:date="2019-02-19T13:29:00Z"/>
                <w:b/>
              </w:rPr>
            </w:pPr>
            <w:moveFrom w:id="5665" w:author="Mudur" w:date="2019-02-19T12:50:00Z">
              <w:ins w:id="5666" w:author="Haydar" w:date="2019-02-18T11:35:00Z">
                <w:del w:id="5667" w:author="Mudur" w:date="2019-02-19T13:29:00Z">
                  <w:r w:rsidRPr="00D54C8B" w:rsidDel="00253AD4">
                    <w:rPr>
                      <w:b/>
                    </w:rPr>
                    <w:delText>GEZİ VE ZİYARET EKİBİ</w:delText>
                  </w:r>
                </w:del>
              </w:ins>
            </w:moveFrom>
          </w:p>
        </w:tc>
      </w:tr>
      <w:tr w:rsidR="00462864" w:rsidRPr="00D54C8B" w:rsidDel="00253AD4" w14:paraId="357C8848" w14:textId="14DCCF30" w:rsidTr="00462864">
        <w:trPr>
          <w:ins w:id="5668" w:author="Haydar" w:date="2019-02-18T11:35:00Z"/>
          <w:del w:id="5669" w:author="Mudur" w:date="2019-02-19T13:29:00Z"/>
        </w:trPr>
        <w:tc>
          <w:tcPr>
            <w:tcW w:w="3990" w:type="dxa"/>
          </w:tcPr>
          <w:p w14:paraId="00C2351F" w14:textId="1D63B328" w:rsidR="00462864" w:rsidRPr="00D54C8B" w:rsidDel="00253AD4" w:rsidRDefault="00462864" w:rsidP="00462864">
            <w:pPr>
              <w:ind w:right="396"/>
              <w:rPr>
                <w:ins w:id="5670" w:author="Haydar" w:date="2019-02-18T11:35:00Z"/>
                <w:del w:id="5671" w:author="Mudur" w:date="2019-02-19T13:29:00Z"/>
                <w:b/>
              </w:rPr>
            </w:pPr>
            <w:moveFrom w:id="5672" w:author="Mudur" w:date="2019-02-19T12:50:00Z">
              <w:ins w:id="5673" w:author="Haydar" w:date="2019-02-18T11:43:00Z">
                <w:del w:id="5674" w:author="Mudur" w:date="2019-02-19T13:29:00Z">
                  <w:r w:rsidDel="00253AD4">
                    <w:rPr>
                      <w:b/>
                    </w:rPr>
                    <w:delText>Gökşin DEMİRCİ ERDİ</w:delText>
                  </w:r>
                </w:del>
              </w:ins>
            </w:moveFrom>
          </w:p>
        </w:tc>
      </w:tr>
      <w:tr w:rsidR="00462864" w:rsidRPr="00D54C8B" w:rsidDel="00253AD4" w14:paraId="59167635" w14:textId="13E924BC" w:rsidTr="00462864">
        <w:trPr>
          <w:ins w:id="5675" w:author="Haydar" w:date="2019-02-18T11:35:00Z"/>
          <w:del w:id="5676" w:author="Mudur" w:date="2019-02-19T13:29:00Z"/>
        </w:trPr>
        <w:tc>
          <w:tcPr>
            <w:tcW w:w="3990" w:type="dxa"/>
          </w:tcPr>
          <w:p w14:paraId="0584F778" w14:textId="3FA0B915" w:rsidR="00462864" w:rsidRPr="00D54C8B" w:rsidDel="00253AD4" w:rsidRDefault="00462864" w:rsidP="00462864">
            <w:pPr>
              <w:ind w:right="396"/>
              <w:rPr>
                <w:ins w:id="5677" w:author="Haydar" w:date="2019-02-18T11:35:00Z"/>
                <w:del w:id="5678" w:author="Mudur" w:date="2019-02-19T13:29:00Z"/>
                <w:b/>
              </w:rPr>
            </w:pPr>
            <w:moveFrom w:id="5679" w:author="Mudur" w:date="2019-02-19T12:50:00Z">
              <w:ins w:id="5680" w:author="Haydar" w:date="2019-02-18T11:43:00Z">
                <w:del w:id="5681" w:author="Mudur" w:date="2019-02-19T13:29:00Z">
                  <w:r w:rsidDel="00253AD4">
                    <w:rPr>
                      <w:b/>
                    </w:rPr>
                    <w:delText>Olcay ESMER</w:delText>
                  </w:r>
                </w:del>
              </w:ins>
            </w:moveFrom>
          </w:p>
        </w:tc>
      </w:tr>
      <w:tr w:rsidR="00462864" w:rsidRPr="00D54C8B" w:rsidDel="00253AD4" w14:paraId="1ABA214C" w14:textId="15073771" w:rsidTr="00462864">
        <w:trPr>
          <w:ins w:id="5682" w:author="Haydar" w:date="2019-02-18T11:35:00Z"/>
          <w:del w:id="5683" w:author="Mudur" w:date="2019-02-19T13:29:00Z"/>
        </w:trPr>
        <w:tc>
          <w:tcPr>
            <w:tcW w:w="3990" w:type="dxa"/>
          </w:tcPr>
          <w:p w14:paraId="4DC1B142" w14:textId="2B707A0E" w:rsidR="00462864" w:rsidRPr="00D54C8B" w:rsidDel="00253AD4" w:rsidRDefault="00462864" w:rsidP="00462864">
            <w:pPr>
              <w:ind w:right="396"/>
              <w:rPr>
                <w:ins w:id="5684" w:author="Haydar" w:date="2019-02-18T11:35:00Z"/>
                <w:del w:id="5685" w:author="Mudur" w:date="2019-02-19T13:29:00Z"/>
                <w:b/>
              </w:rPr>
            </w:pPr>
            <w:moveFrom w:id="5686" w:author="Mudur" w:date="2019-02-19T12:50:00Z">
              <w:ins w:id="5687" w:author="Haydar" w:date="2019-02-18T11:35:00Z">
                <w:del w:id="5688" w:author="Mudur" w:date="2019-02-19T13:29:00Z">
                  <w:r w:rsidDel="00253AD4">
                    <w:rPr>
                      <w:b/>
                    </w:rPr>
                    <w:delText>Ali Rıza ERŞAHIS</w:delText>
                  </w:r>
                </w:del>
              </w:ins>
            </w:moveFrom>
          </w:p>
        </w:tc>
      </w:tr>
      <w:tr w:rsidR="00462864" w:rsidRPr="00D54C8B" w:rsidDel="00253AD4" w14:paraId="0D566F2D" w14:textId="06D957BC" w:rsidTr="00462864">
        <w:trPr>
          <w:ins w:id="5689" w:author="Haydar" w:date="2019-02-18T11:35:00Z"/>
          <w:del w:id="5690" w:author="Mudur" w:date="2019-02-19T13:29:00Z"/>
        </w:trPr>
        <w:tc>
          <w:tcPr>
            <w:tcW w:w="3990" w:type="dxa"/>
          </w:tcPr>
          <w:p w14:paraId="719C1ECC" w14:textId="3ABD2FA3" w:rsidR="00462864" w:rsidRPr="00D54C8B" w:rsidDel="00253AD4" w:rsidRDefault="00462864" w:rsidP="00462864">
            <w:pPr>
              <w:ind w:right="396"/>
              <w:rPr>
                <w:ins w:id="5691" w:author="Haydar" w:date="2019-02-18T11:35:00Z"/>
                <w:del w:id="5692" w:author="Mudur" w:date="2019-02-19T13:29:00Z"/>
                <w:b/>
              </w:rPr>
            </w:pPr>
            <w:moveFrom w:id="5693" w:author="Mudur" w:date="2019-02-19T12:50:00Z">
              <w:ins w:id="5694" w:author="Haydar" w:date="2019-02-18T11:35:00Z">
                <w:del w:id="5695" w:author="Mudur" w:date="2019-02-19T13:29:00Z">
                  <w:r w:rsidDel="00253AD4">
                    <w:rPr>
                      <w:b/>
                    </w:rPr>
                    <w:delText>Emine GÜRSOY</w:delText>
                  </w:r>
                </w:del>
              </w:ins>
            </w:moveFrom>
          </w:p>
        </w:tc>
      </w:tr>
    </w:tbl>
    <w:p w14:paraId="405A4FEF" w14:textId="2A06B5C8" w:rsidR="00462864" w:rsidDel="00253AD4" w:rsidRDefault="00462864" w:rsidP="00A25402">
      <w:pPr>
        <w:jc w:val="both"/>
        <w:rPr>
          <w:ins w:id="5696" w:author="Haydar" w:date="2019-02-18T11:35:00Z"/>
          <w:del w:id="5697" w:author="Mudur" w:date="2019-02-19T13:30:00Z"/>
          <w:b/>
          <w:color w:val="002060"/>
          <w:sz w:val="28"/>
          <w:szCs w:val="28"/>
        </w:rPr>
      </w:pPr>
    </w:p>
    <w:moveFromRangeEnd w:id="5477"/>
    <w:p w14:paraId="63B96108" w14:textId="77777777" w:rsidR="00462864" w:rsidDel="00253AD4" w:rsidRDefault="00462864" w:rsidP="00A25402">
      <w:pPr>
        <w:jc w:val="both"/>
        <w:rPr>
          <w:ins w:id="5698" w:author="Haydar" w:date="2019-02-18T11:35:00Z"/>
          <w:del w:id="5699" w:author="Mudur" w:date="2019-02-19T13:30:00Z"/>
          <w:b/>
          <w:color w:val="002060"/>
          <w:sz w:val="28"/>
          <w:szCs w:val="28"/>
        </w:rPr>
      </w:pPr>
    </w:p>
    <w:p w14:paraId="59CC6E9C" w14:textId="77777777" w:rsidR="00462864" w:rsidDel="00253AD4" w:rsidRDefault="00462864" w:rsidP="00A25402">
      <w:pPr>
        <w:jc w:val="both"/>
        <w:rPr>
          <w:ins w:id="5700" w:author="Haydar" w:date="2019-02-18T11:35:00Z"/>
          <w:del w:id="5701" w:author="Mudur" w:date="2019-02-19T13:30:00Z"/>
          <w:b/>
          <w:color w:val="002060"/>
          <w:sz w:val="28"/>
          <w:szCs w:val="28"/>
        </w:rPr>
      </w:pPr>
    </w:p>
    <w:p w14:paraId="12BC366F" w14:textId="77777777" w:rsidR="00462864" w:rsidDel="00253AD4" w:rsidRDefault="00462864" w:rsidP="00A25402">
      <w:pPr>
        <w:jc w:val="both"/>
        <w:rPr>
          <w:ins w:id="5702" w:author="Haydar" w:date="2019-02-18T11:35:00Z"/>
          <w:del w:id="5703" w:author="Mudur" w:date="2019-02-19T13:30:00Z"/>
          <w:b/>
          <w:color w:val="002060"/>
          <w:sz w:val="28"/>
          <w:szCs w:val="28"/>
        </w:rPr>
      </w:pPr>
    </w:p>
    <w:p w14:paraId="5980F90B" w14:textId="77777777" w:rsidR="00462864" w:rsidDel="00253AD4" w:rsidRDefault="00462864" w:rsidP="00A25402">
      <w:pPr>
        <w:jc w:val="both"/>
        <w:rPr>
          <w:ins w:id="5704" w:author="Haydar" w:date="2019-02-18T11:35:00Z"/>
          <w:del w:id="5705" w:author="Mudur" w:date="2019-02-19T13:30:00Z"/>
          <w:b/>
          <w:color w:val="002060"/>
          <w:sz w:val="28"/>
          <w:szCs w:val="28"/>
        </w:rPr>
      </w:pPr>
    </w:p>
    <w:p w14:paraId="43DF0817" w14:textId="5B0780C4" w:rsidR="00462864" w:rsidDel="00253AD4" w:rsidRDefault="00462864" w:rsidP="00A25402">
      <w:pPr>
        <w:jc w:val="both"/>
        <w:rPr>
          <w:ins w:id="5706" w:author="Haydar" w:date="2019-02-18T11:35:00Z"/>
          <w:del w:id="5707" w:author="Mudur" w:date="2019-02-19T13:30:00Z"/>
          <w:b/>
          <w:color w:val="002060"/>
          <w:sz w:val="28"/>
          <w:szCs w:val="28"/>
        </w:rPr>
      </w:pPr>
    </w:p>
    <w:p w14:paraId="00E5B196" w14:textId="77777777" w:rsidR="00E9188A" w:rsidRPr="000C4506" w:rsidRDefault="00E9188A" w:rsidP="00E9188A">
      <w:pPr>
        <w:jc w:val="center"/>
        <w:rPr>
          <w:ins w:id="5708" w:author="Mudur" w:date="2019-02-19T12:46:00Z"/>
          <w:rFonts w:ascii="Times New Roman" w:hAnsi="Times New Roman"/>
          <w:b/>
          <w:szCs w:val="24"/>
        </w:rPr>
      </w:pPr>
      <w:ins w:id="5709" w:author="Mudur" w:date="2019-02-19T12:46:00Z">
        <w:r w:rsidRPr="000C4506">
          <w:rPr>
            <w:rFonts w:ascii="Times New Roman" w:hAnsi="Times New Roman"/>
            <w:b/>
            <w:szCs w:val="24"/>
          </w:rPr>
          <w:t>İZLEME VE DEĞERLENDİRME DÖNGÜSÜ</w:t>
        </w:r>
      </w:ins>
    </w:p>
    <w:p w14:paraId="6F853BFA" w14:textId="77777777" w:rsidR="00E9188A" w:rsidRDefault="00E9188A" w:rsidP="00A25402">
      <w:pPr>
        <w:jc w:val="both"/>
        <w:rPr>
          <w:ins w:id="5710" w:author="Mudur" w:date="2019-02-19T12:45:00Z"/>
          <w:b/>
          <w:color w:val="002060"/>
          <w:sz w:val="28"/>
          <w:szCs w:val="28"/>
        </w:rPr>
      </w:pPr>
    </w:p>
    <w:p w14:paraId="655AE545" w14:textId="77777777" w:rsidR="00E9188A" w:rsidRDefault="00E9188A" w:rsidP="00A25402">
      <w:pPr>
        <w:jc w:val="both"/>
        <w:rPr>
          <w:ins w:id="5711" w:author="Mudur" w:date="2019-02-19T12:45:00Z"/>
          <w:b/>
          <w:color w:val="002060"/>
          <w:sz w:val="28"/>
          <w:szCs w:val="28"/>
        </w:rPr>
      </w:pPr>
    </w:p>
    <w:p w14:paraId="3DC70908" w14:textId="6F955D24" w:rsidR="00E9188A" w:rsidRDefault="00E9188A" w:rsidP="00A25402">
      <w:pPr>
        <w:jc w:val="both"/>
        <w:rPr>
          <w:ins w:id="5712" w:author="Haydar" w:date="2019-02-18T11:35:00Z"/>
          <w:b/>
          <w:color w:val="002060"/>
          <w:sz w:val="28"/>
          <w:szCs w:val="28"/>
        </w:rPr>
      </w:pPr>
      <w:ins w:id="5713" w:author="Mudur" w:date="2019-02-19T12:45:00Z">
        <w:r>
          <w:rPr>
            <w:rFonts w:ascii="Times New Roman" w:hAnsi="Times New Roman"/>
            <w:b/>
            <w:noProof/>
            <w:szCs w:val="24"/>
            <w:rPrChange w:id="5714" w:author="Unknown">
              <w:rPr>
                <w:noProof/>
              </w:rPr>
            </w:rPrChange>
          </w:rPr>
          <w:drawing>
            <wp:anchor distT="0" distB="0" distL="114300" distR="114300" simplePos="0" relativeHeight="251667456" behindDoc="1" locked="0" layoutInCell="1" allowOverlap="1" wp14:anchorId="502322F7" wp14:editId="4B1BFB9B">
              <wp:simplePos x="0" y="0"/>
              <wp:positionH relativeFrom="column">
                <wp:posOffset>752475</wp:posOffset>
              </wp:positionH>
              <wp:positionV relativeFrom="paragraph">
                <wp:posOffset>104775</wp:posOffset>
              </wp:positionV>
              <wp:extent cx="5069205" cy="5029200"/>
              <wp:effectExtent l="0" t="95250" r="0" b="95250"/>
              <wp:wrapNone/>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V relativeFrom="margin">
                <wp14:pctHeight>0</wp14:pctHeight>
              </wp14:sizeRelV>
            </wp:anchor>
          </w:drawing>
        </w:r>
      </w:ins>
    </w:p>
    <w:p w14:paraId="48FF14CC" w14:textId="77777777" w:rsidR="00462864" w:rsidRDefault="00462864" w:rsidP="00A25402">
      <w:pPr>
        <w:jc w:val="both"/>
        <w:rPr>
          <w:ins w:id="5715" w:author="Haydar" w:date="2019-02-18T11:35:00Z"/>
          <w:b/>
          <w:color w:val="002060"/>
          <w:sz w:val="28"/>
          <w:szCs w:val="28"/>
        </w:rPr>
      </w:pPr>
    </w:p>
    <w:p w14:paraId="7CCDB7E3" w14:textId="77777777" w:rsidR="00462864" w:rsidRDefault="00462864" w:rsidP="00A25402">
      <w:pPr>
        <w:jc w:val="both"/>
        <w:rPr>
          <w:ins w:id="5716" w:author="Mudur" w:date="2019-02-19T12:46:00Z"/>
          <w:b/>
          <w:color w:val="002060"/>
          <w:sz w:val="28"/>
          <w:szCs w:val="28"/>
        </w:rPr>
      </w:pPr>
    </w:p>
    <w:p w14:paraId="06DA6A30" w14:textId="77777777" w:rsidR="00E9188A" w:rsidRDefault="00E9188A" w:rsidP="00A25402">
      <w:pPr>
        <w:jc w:val="both"/>
        <w:rPr>
          <w:ins w:id="5717" w:author="Mudur" w:date="2019-02-19T12:46:00Z"/>
          <w:b/>
          <w:color w:val="002060"/>
          <w:sz w:val="28"/>
          <w:szCs w:val="28"/>
        </w:rPr>
      </w:pPr>
    </w:p>
    <w:p w14:paraId="04286ABD" w14:textId="77777777" w:rsidR="00E9188A" w:rsidRDefault="00E9188A" w:rsidP="00A25402">
      <w:pPr>
        <w:jc w:val="both"/>
        <w:rPr>
          <w:ins w:id="5718" w:author="Mudur" w:date="2019-02-19T12:46:00Z"/>
          <w:b/>
          <w:color w:val="002060"/>
          <w:sz w:val="28"/>
          <w:szCs w:val="28"/>
        </w:rPr>
      </w:pPr>
    </w:p>
    <w:p w14:paraId="1D939597" w14:textId="77777777" w:rsidR="00E9188A" w:rsidRDefault="00E9188A" w:rsidP="00A25402">
      <w:pPr>
        <w:jc w:val="both"/>
        <w:rPr>
          <w:ins w:id="5719" w:author="Mudur" w:date="2019-02-19T12:46:00Z"/>
          <w:b/>
          <w:color w:val="002060"/>
          <w:sz w:val="28"/>
          <w:szCs w:val="28"/>
        </w:rPr>
      </w:pPr>
    </w:p>
    <w:p w14:paraId="41DE712C" w14:textId="77777777" w:rsidR="00E9188A" w:rsidRDefault="00E9188A" w:rsidP="00A25402">
      <w:pPr>
        <w:jc w:val="both"/>
        <w:rPr>
          <w:ins w:id="5720" w:author="Mudur" w:date="2019-02-19T12:46:00Z"/>
          <w:b/>
          <w:color w:val="002060"/>
          <w:sz w:val="28"/>
          <w:szCs w:val="28"/>
        </w:rPr>
      </w:pPr>
    </w:p>
    <w:p w14:paraId="0DA886BB" w14:textId="77777777" w:rsidR="00E9188A" w:rsidRDefault="00E9188A" w:rsidP="00A25402">
      <w:pPr>
        <w:jc w:val="both"/>
        <w:rPr>
          <w:ins w:id="5721" w:author="Mudur" w:date="2019-02-19T12:46:00Z"/>
          <w:b/>
          <w:color w:val="002060"/>
          <w:sz w:val="28"/>
          <w:szCs w:val="28"/>
        </w:rPr>
      </w:pPr>
    </w:p>
    <w:p w14:paraId="154578B8" w14:textId="77777777" w:rsidR="00E9188A" w:rsidRDefault="00E9188A" w:rsidP="00A25402">
      <w:pPr>
        <w:jc w:val="both"/>
        <w:rPr>
          <w:ins w:id="5722" w:author="Mudur" w:date="2019-02-19T12:46:00Z"/>
          <w:b/>
          <w:color w:val="002060"/>
          <w:sz w:val="28"/>
          <w:szCs w:val="28"/>
        </w:rPr>
      </w:pPr>
    </w:p>
    <w:p w14:paraId="2534FAF2" w14:textId="77777777" w:rsidR="00E9188A" w:rsidRDefault="00E9188A" w:rsidP="00A25402">
      <w:pPr>
        <w:jc w:val="both"/>
        <w:rPr>
          <w:ins w:id="5723" w:author="Mudur" w:date="2019-02-19T12:46:00Z"/>
          <w:b/>
          <w:color w:val="002060"/>
          <w:sz w:val="28"/>
          <w:szCs w:val="28"/>
        </w:rPr>
      </w:pPr>
    </w:p>
    <w:p w14:paraId="7C8BD00E" w14:textId="77777777" w:rsidR="00E9188A" w:rsidRDefault="00E9188A" w:rsidP="00A25402">
      <w:pPr>
        <w:jc w:val="both"/>
        <w:rPr>
          <w:ins w:id="5724" w:author="Mudur" w:date="2019-02-19T12:46:00Z"/>
          <w:b/>
          <w:color w:val="002060"/>
          <w:sz w:val="28"/>
          <w:szCs w:val="28"/>
        </w:rPr>
      </w:pPr>
    </w:p>
    <w:p w14:paraId="1AB9A77E" w14:textId="77777777" w:rsidR="00E9188A" w:rsidRDefault="00E9188A" w:rsidP="00A25402">
      <w:pPr>
        <w:jc w:val="both"/>
        <w:rPr>
          <w:ins w:id="5725" w:author="Mudur" w:date="2019-02-19T12:46:00Z"/>
          <w:b/>
          <w:color w:val="002060"/>
          <w:sz w:val="28"/>
          <w:szCs w:val="28"/>
        </w:rPr>
      </w:pPr>
    </w:p>
    <w:p w14:paraId="5F5B50BB" w14:textId="77777777" w:rsidR="00E9188A" w:rsidRDefault="00E9188A" w:rsidP="00A25402">
      <w:pPr>
        <w:jc w:val="both"/>
        <w:rPr>
          <w:ins w:id="5726" w:author="Mudur" w:date="2019-02-19T12:46:00Z"/>
          <w:b/>
          <w:color w:val="002060"/>
          <w:sz w:val="28"/>
          <w:szCs w:val="28"/>
        </w:rPr>
      </w:pPr>
    </w:p>
    <w:p w14:paraId="4D350C78" w14:textId="77777777" w:rsidR="00E9188A" w:rsidRDefault="00E9188A" w:rsidP="00A25402">
      <w:pPr>
        <w:jc w:val="both"/>
        <w:rPr>
          <w:ins w:id="5727" w:author="Mudur" w:date="2019-02-19T12:46:00Z"/>
          <w:b/>
          <w:color w:val="002060"/>
          <w:sz w:val="28"/>
          <w:szCs w:val="28"/>
        </w:rPr>
      </w:pPr>
    </w:p>
    <w:p w14:paraId="072C3F13" w14:textId="77777777" w:rsidR="00E9188A" w:rsidRDefault="00E9188A" w:rsidP="00A25402">
      <w:pPr>
        <w:jc w:val="both"/>
        <w:rPr>
          <w:ins w:id="5728" w:author="Mudur" w:date="2019-02-19T12:46:00Z"/>
          <w:b/>
          <w:color w:val="002060"/>
          <w:sz w:val="28"/>
          <w:szCs w:val="28"/>
        </w:rPr>
      </w:pPr>
    </w:p>
    <w:p w14:paraId="477C6975" w14:textId="77777777" w:rsidR="00E9188A" w:rsidRDefault="00E9188A" w:rsidP="00A25402">
      <w:pPr>
        <w:jc w:val="both"/>
        <w:rPr>
          <w:ins w:id="5729" w:author="Mudur" w:date="2019-02-19T12:46:00Z"/>
          <w:b/>
          <w:color w:val="002060"/>
          <w:sz w:val="28"/>
          <w:szCs w:val="28"/>
        </w:rPr>
      </w:pPr>
    </w:p>
    <w:p w14:paraId="0AE69821" w14:textId="77777777" w:rsidR="00E9188A" w:rsidRDefault="00E9188A" w:rsidP="00A25402">
      <w:pPr>
        <w:jc w:val="both"/>
        <w:rPr>
          <w:ins w:id="5730" w:author="Mudur" w:date="2019-02-19T12:46:00Z"/>
          <w:b/>
          <w:color w:val="002060"/>
          <w:sz w:val="28"/>
          <w:szCs w:val="28"/>
        </w:rPr>
      </w:pPr>
    </w:p>
    <w:p w14:paraId="4B66EFAC" w14:textId="77777777" w:rsidR="00E9188A" w:rsidRDefault="00E9188A" w:rsidP="00A25402">
      <w:pPr>
        <w:jc w:val="both"/>
        <w:rPr>
          <w:ins w:id="5731" w:author="Mudur" w:date="2019-02-19T12:46:00Z"/>
          <w:b/>
          <w:color w:val="002060"/>
          <w:sz w:val="28"/>
          <w:szCs w:val="28"/>
        </w:rPr>
      </w:pPr>
    </w:p>
    <w:p w14:paraId="4705707A" w14:textId="77777777" w:rsidR="00E9188A" w:rsidRDefault="00E9188A" w:rsidP="00A25402">
      <w:pPr>
        <w:jc w:val="both"/>
        <w:rPr>
          <w:ins w:id="5732" w:author="Mudur" w:date="2019-02-19T12:46:00Z"/>
          <w:b/>
          <w:color w:val="002060"/>
          <w:sz w:val="28"/>
          <w:szCs w:val="28"/>
        </w:rPr>
      </w:pPr>
    </w:p>
    <w:p w14:paraId="4371FE06" w14:textId="77777777" w:rsidR="00E9188A" w:rsidRDefault="00E9188A" w:rsidP="00E9188A">
      <w:pPr>
        <w:ind w:left="-851" w:right="-880"/>
        <w:jc w:val="center"/>
        <w:rPr>
          <w:b/>
        </w:rPr>
      </w:pPr>
      <w:moveToRangeStart w:id="5733" w:author="Mudur" w:date="2019-02-19T12:50:00Z" w:name="move1473025"/>
      <w:moveTo w:id="5734" w:author="Mudur" w:date="2019-02-19T12:50:00Z">
        <w:r w:rsidRPr="00D54C8B">
          <w:rPr>
            <w:b/>
          </w:rPr>
          <w:lastRenderedPageBreak/>
          <w:t>KAZIM KARABEKİR İMAM HATİP ORTAOKULU STRATEJİK PLAN EKİPLERİ</w:t>
        </w:r>
      </w:moveTo>
    </w:p>
    <w:p w14:paraId="072B074C" w14:textId="77777777" w:rsidR="00E9188A" w:rsidRDefault="00E9188A" w:rsidP="00E9188A">
      <w:pPr>
        <w:ind w:left="-851" w:right="-880"/>
        <w:jc w:val="center"/>
        <w:rPr>
          <w:b/>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3332"/>
        <w:gridCol w:w="3442"/>
      </w:tblGrid>
      <w:tr w:rsidR="00E9188A" w:rsidRPr="00D54C8B" w14:paraId="75AE890D" w14:textId="77777777" w:rsidTr="00BB68E4">
        <w:tc>
          <w:tcPr>
            <w:tcW w:w="4181" w:type="dxa"/>
            <w:shd w:val="clear" w:color="auto" w:fill="FFFF00"/>
          </w:tcPr>
          <w:p w14:paraId="18C39D4B" w14:textId="77777777" w:rsidR="00E9188A" w:rsidRPr="00D54C8B" w:rsidRDefault="00E9188A" w:rsidP="00BB68E4">
            <w:pPr>
              <w:ind w:right="-880"/>
              <w:jc w:val="center"/>
              <w:rPr>
                <w:b/>
              </w:rPr>
            </w:pPr>
            <w:moveTo w:id="5735" w:author="Mudur" w:date="2019-02-19T12:50:00Z">
              <w:r w:rsidRPr="00D54C8B">
                <w:rPr>
                  <w:b/>
                </w:rPr>
                <w:t>BAKIM ONARIM EKİBİ</w:t>
              </w:r>
            </w:moveTo>
          </w:p>
        </w:tc>
        <w:tc>
          <w:tcPr>
            <w:tcW w:w="4715" w:type="dxa"/>
            <w:shd w:val="clear" w:color="auto" w:fill="FFFF00"/>
          </w:tcPr>
          <w:p w14:paraId="2375FFF1" w14:textId="77777777" w:rsidR="00E9188A" w:rsidRPr="00D54C8B" w:rsidRDefault="00E9188A" w:rsidP="00BB68E4">
            <w:pPr>
              <w:ind w:right="-880"/>
              <w:rPr>
                <w:b/>
              </w:rPr>
            </w:pPr>
            <w:moveTo w:id="5736" w:author="Mudur" w:date="2019-02-19T12:50:00Z">
              <w:r w:rsidRPr="00D54C8B">
                <w:rPr>
                  <w:b/>
                </w:rPr>
                <w:t>TEMİZLİK İMANDAN GELİR EKİBİ</w:t>
              </w:r>
            </w:moveTo>
          </w:p>
        </w:tc>
        <w:tc>
          <w:tcPr>
            <w:tcW w:w="4715" w:type="dxa"/>
            <w:shd w:val="clear" w:color="auto" w:fill="FFFF00"/>
          </w:tcPr>
          <w:p w14:paraId="00E89526" w14:textId="77777777" w:rsidR="00E9188A" w:rsidRPr="00D54C8B" w:rsidRDefault="00E9188A" w:rsidP="00BB68E4">
            <w:pPr>
              <w:ind w:right="-880"/>
              <w:rPr>
                <w:b/>
              </w:rPr>
            </w:pPr>
            <w:moveTo w:id="5737" w:author="Mudur" w:date="2019-02-19T12:50:00Z">
              <w:r w:rsidRPr="00D54C8B">
                <w:rPr>
                  <w:b/>
                </w:rPr>
                <w:t>BAŞARIYI ARTIRMA EKİBİ</w:t>
              </w:r>
            </w:moveTo>
          </w:p>
        </w:tc>
      </w:tr>
      <w:tr w:rsidR="00E9188A" w:rsidRPr="00D54C8B" w14:paraId="52B8252F" w14:textId="77777777" w:rsidTr="00BB68E4">
        <w:tc>
          <w:tcPr>
            <w:tcW w:w="4181" w:type="dxa"/>
          </w:tcPr>
          <w:p w14:paraId="43CCA50B" w14:textId="77777777" w:rsidR="00E9188A" w:rsidRPr="00D54C8B" w:rsidRDefault="00E9188A" w:rsidP="00BB68E4">
            <w:pPr>
              <w:ind w:right="-880"/>
              <w:rPr>
                <w:b/>
              </w:rPr>
            </w:pPr>
            <w:moveTo w:id="5738" w:author="Mudur" w:date="2019-02-19T12:50:00Z">
              <w:r>
                <w:rPr>
                  <w:b/>
                </w:rPr>
                <w:t>İsmail DÖNMEZ</w:t>
              </w:r>
            </w:moveTo>
          </w:p>
        </w:tc>
        <w:tc>
          <w:tcPr>
            <w:tcW w:w="4715" w:type="dxa"/>
          </w:tcPr>
          <w:p w14:paraId="1CE47CFA" w14:textId="77777777" w:rsidR="00E9188A" w:rsidRPr="00D54C8B" w:rsidRDefault="00E9188A" w:rsidP="00BB68E4">
            <w:pPr>
              <w:ind w:right="-880"/>
              <w:rPr>
                <w:b/>
              </w:rPr>
            </w:pPr>
            <w:moveTo w:id="5739" w:author="Mudur" w:date="2019-02-19T12:50:00Z">
              <w:r>
                <w:rPr>
                  <w:b/>
                </w:rPr>
                <w:t>İsmail DÖNMEZ</w:t>
              </w:r>
            </w:moveTo>
          </w:p>
        </w:tc>
        <w:tc>
          <w:tcPr>
            <w:tcW w:w="4715" w:type="dxa"/>
          </w:tcPr>
          <w:p w14:paraId="049B3E78" w14:textId="77777777" w:rsidR="00E9188A" w:rsidRPr="00D54C8B" w:rsidRDefault="00E9188A" w:rsidP="00BB68E4">
            <w:pPr>
              <w:ind w:right="-880"/>
              <w:rPr>
                <w:b/>
              </w:rPr>
            </w:pPr>
            <w:moveTo w:id="5740" w:author="Mudur" w:date="2019-02-19T12:50:00Z">
              <w:r>
                <w:rPr>
                  <w:b/>
                </w:rPr>
                <w:t>Gökhan ERMEÇ</w:t>
              </w:r>
            </w:moveTo>
          </w:p>
        </w:tc>
      </w:tr>
      <w:tr w:rsidR="00E9188A" w:rsidRPr="00D54C8B" w14:paraId="2422660A" w14:textId="77777777" w:rsidTr="00BB68E4">
        <w:tc>
          <w:tcPr>
            <w:tcW w:w="4181" w:type="dxa"/>
          </w:tcPr>
          <w:p w14:paraId="7D7760A0" w14:textId="77777777" w:rsidR="00E9188A" w:rsidRPr="00D54C8B" w:rsidRDefault="00E9188A" w:rsidP="00BB68E4">
            <w:pPr>
              <w:ind w:right="-880"/>
              <w:rPr>
                <w:b/>
              </w:rPr>
            </w:pPr>
            <w:moveTo w:id="5741" w:author="Mudur" w:date="2019-02-19T12:50:00Z">
              <w:r>
                <w:rPr>
                  <w:b/>
                </w:rPr>
                <w:t>Hasan GÜNDÜZ</w:t>
              </w:r>
            </w:moveTo>
          </w:p>
        </w:tc>
        <w:tc>
          <w:tcPr>
            <w:tcW w:w="4715" w:type="dxa"/>
          </w:tcPr>
          <w:p w14:paraId="67C2D12F" w14:textId="77777777" w:rsidR="00E9188A" w:rsidRPr="00D54C8B" w:rsidRDefault="00E9188A" w:rsidP="00BB68E4">
            <w:pPr>
              <w:ind w:right="-880"/>
              <w:rPr>
                <w:b/>
              </w:rPr>
            </w:pPr>
            <w:moveTo w:id="5742" w:author="Mudur" w:date="2019-02-19T12:50:00Z">
              <w:r>
                <w:rPr>
                  <w:b/>
                </w:rPr>
                <w:t>Hasan GÜNDÜZ</w:t>
              </w:r>
            </w:moveTo>
          </w:p>
        </w:tc>
        <w:tc>
          <w:tcPr>
            <w:tcW w:w="4715" w:type="dxa"/>
          </w:tcPr>
          <w:p w14:paraId="37DFEA0A" w14:textId="42E2F69E" w:rsidR="00E9188A" w:rsidRPr="00D54C8B" w:rsidRDefault="00DB4A54" w:rsidP="00BB68E4">
            <w:pPr>
              <w:ind w:right="-880"/>
              <w:rPr>
                <w:b/>
              </w:rPr>
            </w:pPr>
            <w:ins w:id="5743" w:author="Mudur" w:date="2020-01-23T12:02:00Z">
              <w:r>
                <w:rPr>
                  <w:b/>
                </w:rPr>
                <w:t>Yunus Emre ÖZEL</w:t>
              </w:r>
            </w:ins>
            <w:moveTo w:id="5744" w:author="Mudur" w:date="2019-02-19T12:50:00Z">
              <w:del w:id="5745" w:author="Mudur" w:date="2020-01-23T12:02:00Z">
                <w:r w:rsidR="00E9188A" w:rsidDel="00DB4A54">
                  <w:rPr>
                    <w:b/>
                  </w:rPr>
                  <w:delText>Ali Rıza ERŞAHIS</w:delText>
                </w:r>
              </w:del>
            </w:moveTo>
          </w:p>
        </w:tc>
      </w:tr>
      <w:tr w:rsidR="00E9188A" w:rsidRPr="00D54C8B" w14:paraId="1D654A97" w14:textId="77777777" w:rsidTr="00BB68E4">
        <w:tc>
          <w:tcPr>
            <w:tcW w:w="4181" w:type="dxa"/>
          </w:tcPr>
          <w:p w14:paraId="56B15065" w14:textId="77777777" w:rsidR="00E9188A" w:rsidRPr="00D54C8B" w:rsidRDefault="00E9188A" w:rsidP="00BB68E4">
            <w:pPr>
              <w:ind w:right="-880"/>
              <w:rPr>
                <w:b/>
              </w:rPr>
            </w:pPr>
            <w:moveTo w:id="5746" w:author="Mudur" w:date="2019-02-19T12:50:00Z">
              <w:r w:rsidRPr="00D54C8B">
                <w:rPr>
                  <w:b/>
                </w:rPr>
                <w:t>Bircan SAVAŞ</w:t>
              </w:r>
            </w:moveTo>
          </w:p>
        </w:tc>
        <w:tc>
          <w:tcPr>
            <w:tcW w:w="4715" w:type="dxa"/>
          </w:tcPr>
          <w:p w14:paraId="6B660675" w14:textId="77777777" w:rsidR="00E9188A" w:rsidRPr="00D54C8B" w:rsidRDefault="00E9188A" w:rsidP="00BB68E4">
            <w:pPr>
              <w:ind w:right="-880"/>
              <w:rPr>
                <w:b/>
              </w:rPr>
            </w:pPr>
            <w:moveTo w:id="5747" w:author="Mudur" w:date="2019-02-19T12:50:00Z">
              <w:r w:rsidRPr="00D54C8B">
                <w:rPr>
                  <w:b/>
                </w:rPr>
                <w:t>Ahmet YILMAZ</w:t>
              </w:r>
            </w:moveTo>
          </w:p>
        </w:tc>
        <w:tc>
          <w:tcPr>
            <w:tcW w:w="4715" w:type="dxa"/>
          </w:tcPr>
          <w:p w14:paraId="4412B98E" w14:textId="77777777" w:rsidR="00E9188A" w:rsidRPr="00D54C8B" w:rsidRDefault="00E9188A" w:rsidP="00BB68E4">
            <w:pPr>
              <w:ind w:right="-880"/>
              <w:rPr>
                <w:b/>
              </w:rPr>
            </w:pPr>
            <w:moveTo w:id="5748" w:author="Mudur" w:date="2019-02-19T12:50:00Z">
              <w:r>
                <w:rPr>
                  <w:b/>
                </w:rPr>
                <w:t>Esra PARLAK</w:t>
              </w:r>
            </w:moveTo>
          </w:p>
        </w:tc>
      </w:tr>
      <w:tr w:rsidR="00E9188A" w:rsidRPr="00D54C8B" w14:paraId="0AB0CC63" w14:textId="77777777" w:rsidTr="00BB68E4">
        <w:tc>
          <w:tcPr>
            <w:tcW w:w="4181" w:type="dxa"/>
          </w:tcPr>
          <w:p w14:paraId="51EB39B4" w14:textId="77777777" w:rsidR="00E9188A" w:rsidRPr="00D54C8B" w:rsidRDefault="00E9188A" w:rsidP="00BB68E4">
            <w:pPr>
              <w:ind w:right="-880"/>
              <w:rPr>
                <w:b/>
              </w:rPr>
            </w:pPr>
            <w:moveTo w:id="5749" w:author="Mudur" w:date="2019-02-19T12:50:00Z">
              <w:r w:rsidRPr="00D54C8B">
                <w:rPr>
                  <w:b/>
                </w:rPr>
                <w:t>Ahmet YILMAZ</w:t>
              </w:r>
            </w:moveTo>
          </w:p>
        </w:tc>
        <w:tc>
          <w:tcPr>
            <w:tcW w:w="4715" w:type="dxa"/>
          </w:tcPr>
          <w:p w14:paraId="481186BB" w14:textId="77777777" w:rsidR="00E9188A" w:rsidRPr="00D54C8B" w:rsidRDefault="00E9188A" w:rsidP="00BB68E4">
            <w:pPr>
              <w:ind w:right="-880"/>
              <w:rPr>
                <w:b/>
              </w:rPr>
            </w:pPr>
            <w:moveTo w:id="5750" w:author="Mudur" w:date="2019-02-19T12:50:00Z">
              <w:r w:rsidRPr="00D54C8B">
                <w:rPr>
                  <w:b/>
                </w:rPr>
                <w:t>Eyüp ULAŞ</w:t>
              </w:r>
            </w:moveTo>
          </w:p>
        </w:tc>
        <w:tc>
          <w:tcPr>
            <w:tcW w:w="4715" w:type="dxa"/>
          </w:tcPr>
          <w:p w14:paraId="636A93B1" w14:textId="0CD14A07" w:rsidR="00E9188A" w:rsidRPr="00D54C8B" w:rsidRDefault="00E9188A">
            <w:pPr>
              <w:ind w:right="-880"/>
              <w:rPr>
                <w:b/>
              </w:rPr>
            </w:pPr>
            <w:moveTo w:id="5751" w:author="Mudur" w:date="2019-02-19T12:50:00Z">
              <w:del w:id="5752" w:author="Mudur" w:date="2020-01-23T12:02:00Z">
                <w:r w:rsidDel="00DB4A54">
                  <w:rPr>
                    <w:b/>
                  </w:rPr>
                  <w:delText>Remziye KÖYMEN DEMİR</w:delText>
                </w:r>
              </w:del>
            </w:moveTo>
            <w:ins w:id="5753" w:author="Mudur" w:date="2020-01-23T12:03:00Z">
              <w:r w:rsidR="00DB4A54">
                <w:rPr>
                  <w:b/>
                </w:rPr>
                <w:t>Emine ÖZTÜRK</w:t>
              </w:r>
            </w:ins>
          </w:p>
        </w:tc>
      </w:tr>
    </w:tbl>
    <w:p w14:paraId="3B9DB8B3" w14:textId="77777777" w:rsidR="00E9188A" w:rsidRDefault="00E9188A" w:rsidP="00E9188A">
      <w:pPr>
        <w:ind w:left="-851" w:right="-880"/>
        <w:rPr>
          <w:b/>
        </w:rPr>
      </w:pPr>
    </w:p>
    <w:p w14:paraId="2CC3707D" w14:textId="77777777" w:rsidR="00E9188A" w:rsidRDefault="00E9188A" w:rsidP="00E9188A">
      <w:pPr>
        <w:ind w:left="-851" w:right="-880"/>
        <w:rPr>
          <w:b/>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974"/>
        <w:gridCol w:w="4039"/>
      </w:tblGrid>
      <w:tr w:rsidR="00E9188A" w:rsidRPr="00D54C8B" w14:paraId="26444593" w14:textId="77777777" w:rsidTr="00BB68E4">
        <w:tc>
          <w:tcPr>
            <w:tcW w:w="4181" w:type="dxa"/>
            <w:shd w:val="clear" w:color="auto" w:fill="FFFF00"/>
          </w:tcPr>
          <w:p w14:paraId="60BF2D7F" w14:textId="77777777" w:rsidR="00E9188A" w:rsidRPr="00D54C8B" w:rsidRDefault="00E9188A" w:rsidP="00BB68E4">
            <w:pPr>
              <w:ind w:right="-880"/>
              <w:rPr>
                <w:b/>
              </w:rPr>
            </w:pPr>
            <w:moveTo w:id="5754" w:author="Mudur" w:date="2019-02-19T12:50:00Z">
              <w:r w:rsidRPr="00D54C8B">
                <w:rPr>
                  <w:b/>
                </w:rPr>
                <w:t>WEB TASARIM VE ESTETİK EKİBİ</w:t>
              </w:r>
            </w:moveTo>
          </w:p>
        </w:tc>
        <w:tc>
          <w:tcPr>
            <w:tcW w:w="4715" w:type="dxa"/>
            <w:shd w:val="clear" w:color="auto" w:fill="FFFF00"/>
          </w:tcPr>
          <w:p w14:paraId="214142EC" w14:textId="77777777" w:rsidR="00E9188A" w:rsidRPr="00D54C8B" w:rsidRDefault="00E9188A" w:rsidP="00BB68E4">
            <w:pPr>
              <w:ind w:right="-880"/>
              <w:rPr>
                <w:b/>
              </w:rPr>
            </w:pPr>
            <w:moveTo w:id="5755" w:author="Mudur" w:date="2019-02-19T12:50:00Z">
              <w:r w:rsidRPr="00D54C8B">
                <w:rPr>
                  <w:b/>
                </w:rPr>
                <w:t>YARIŞMA VE ÖDÜL EKİBİ</w:t>
              </w:r>
            </w:moveTo>
          </w:p>
        </w:tc>
        <w:tc>
          <w:tcPr>
            <w:tcW w:w="4715" w:type="dxa"/>
            <w:shd w:val="clear" w:color="auto" w:fill="FFFF00"/>
          </w:tcPr>
          <w:p w14:paraId="5FB10CC8" w14:textId="77777777" w:rsidR="00E9188A" w:rsidRPr="00D54C8B" w:rsidRDefault="00E9188A" w:rsidP="00BB68E4">
            <w:pPr>
              <w:ind w:right="-880"/>
              <w:rPr>
                <w:b/>
              </w:rPr>
            </w:pPr>
            <w:moveTo w:id="5756" w:author="Mudur" w:date="2019-02-19T12:50:00Z">
              <w:r w:rsidRPr="00D54C8B">
                <w:rPr>
                  <w:b/>
                </w:rPr>
                <w:t>PROJE GELİŞTİRME EKİBİ</w:t>
              </w:r>
            </w:moveTo>
          </w:p>
        </w:tc>
      </w:tr>
      <w:tr w:rsidR="00E9188A" w:rsidRPr="00D54C8B" w14:paraId="3D967B08" w14:textId="77777777" w:rsidTr="00BB68E4">
        <w:tc>
          <w:tcPr>
            <w:tcW w:w="4181" w:type="dxa"/>
          </w:tcPr>
          <w:p w14:paraId="242DE7FA" w14:textId="77777777" w:rsidR="00E9188A" w:rsidRPr="00D54C8B" w:rsidRDefault="00E9188A" w:rsidP="00BB68E4">
            <w:pPr>
              <w:ind w:right="-880"/>
              <w:rPr>
                <w:b/>
              </w:rPr>
            </w:pPr>
            <w:moveTo w:id="5757" w:author="Mudur" w:date="2019-02-19T12:50:00Z">
              <w:r w:rsidRPr="00D54C8B">
                <w:rPr>
                  <w:b/>
                </w:rPr>
                <w:t>Yasin TEKE</w:t>
              </w:r>
            </w:moveTo>
          </w:p>
        </w:tc>
        <w:tc>
          <w:tcPr>
            <w:tcW w:w="4715" w:type="dxa"/>
          </w:tcPr>
          <w:p w14:paraId="102937EB" w14:textId="77777777" w:rsidR="00E9188A" w:rsidRPr="00D54C8B" w:rsidRDefault="00E9188A" w:rsidP="00BB68E4">
            <w:pPr>
              <w:ind w:right="-880"/>
              <w:rPr>
                <w:b/>
              </w:rPr>
            </w:pPr>
            <w:moveTo w:id="5758" w:author="Mudur" w:date="2019-02-19T12:50:00Z">
              <w:r>
                <w:rPr>
                  <w:b/>
                </w:rPr>
                <w:t>Hande YALÇIN</w:t>
              </w:r>
            </w:moveTo>
          </w:p>
        </w:tc>
        <w:tc>
          <w:tcPr>
            <w:tcW w:w="4715" w:type="dxa"/>
          </w:tcPr>
          <w:p w14:paraId="1852DA89" w14:textId="77777777" w:rsidR="00E9188A" w:rsidRPr="00D54C8B" w:rsidRDefault="00E9188A" w:rsidP="00BB68E4">
            <w:pPr>
              <w:ind w:right="-880"/>
              <w:rPr>
                <w:b/>
              </w:rPr>
            </w:pPr>
            <w:moveTo w:id="5759" w:author="Mudur" w:date="2019-02-19T12:50:00Z">
              <w:r>
                <w:rPr>
                  <w:b/>
                </w:rPr>
                <w:t>Mehmet YILMAZ</w:t>
              </w:r>
            </w:moveTo>
          </w:p>
        </w:tc>
      </w:tr>
      <w:tr w:rsidR="00E9188A" w:rsidRPr="00D54C8B" w14:paraId="6112A406" w14:textId="77777777" w:rsidTr="00BB68E4">
        <w:tc>
          <w:tcPr>
            <w:tcW w:w="4181" w:type="dxa"/>
          </w:tcPr>
          <w:p w14:paraId="50FAC3C3" w14:textId="77777777" w:rsidR="00E9188A" w:rsidRPr="00D54C8B" w:rsidRDefault="00E9188A" w:rsidP="00BB68E4">
            <w:pPr>
              <w:ind w:right="-880"/>
              <w:rPr>
                <w:b/>
              </w:rPr>
            </w:pPr>
            <w:moveTo w:id="5760" w:author="Mudur" w:date="2019-02-19T12:50:00Z">
              <w:r>
                <w:rPr>
                  <w:b/>
                </w:rPr>
                <w:t>Emine ÖZTÜRK</w:t>
              </w:r>
            </w:moveTo>
          </w:p>
        </w:tc>
        <w:tc>
          <w:tcPr>
            <w:tcW w:w="4715" w:type="dxa"/>
          </w:tcPr>
          <w:p w14:paraId="3F34F239" w14:textId="77777777" w:rsidR="00E9188A" w:rsidRPr="00D54C8B" w:rsidRDefault="00E9188A" w:rsidP="00BB68E4">
            <w:pPr>
              <w:ind w:right="-880"/>
              <w:rPr>
                <w:b/>
              </w:rPr>
            </w:pPr>
            <w:moveTo w:id="5761" w:author="Mudur" w:date="2019-02-19T12:50:00Z">
              <w:r>
                <w:rPr>
                  <w:b/>
                </w:rPr>
                <w:t>Gülbahar DEMİRCİ</w:t>
              </w:r>
            </w:moveTo>
          </w:p>
        </w:tc>
        <w:tc>
          <w:tcPr>
            <w:tcW w:w="4715" w:type="dxa"/>
          </w:tcPr>
          <w:p w14:paraId="6D3D3B23" w14:textId="0169E482" w:rsidR="00E9188A" w:rsidRPr="00D54C8B" w:rsidRDefault="00E9188A">
            <w:pPr>
              <w:ind w:right="-880"/>
              <w:rPr>
                <w:b/>
              </w:rPr>
            </w:pPr>
            <w:moveTo w:id="5762" w:author="Mudur" w:date="2019-02-19T12:50:00Z">
              <w:r>
                <w:rPr>
                  <w:b/>
                </w:rPr>
                <w:t xml:space="preserve">Esra </w:t>
              </w:r>
              <w:del w:id="5763" w:author="Mudur" w:date="2020-01-23T12:03:00Z">
                <w:r w:rsidDel="00DB4A54">
                  <w:rPr>
                    <w:b/>
                  </w:rPr>
                  <w:delText>HELVACIOĞLU</w:delText>
                </w:r>
              </w:del>
            </w:moveTo>
            <w:ins w:id="5764" w:author="Mudur" w:date="2020-01-23T12:03:00Z">
              <w:r w:rsidR="00DB4A54">
                <w:rPr>
                  <w:b/>
                </w:rPr>
                <w:t>ULUDAĞLI</w:t>
              </w:r>
            </w:ins>
          </w:p>
        </w:tc>
      </w:tr>
      <w:tr w:rsidR="00E9188A" w:rsidRPr="00D54C8B" w14:paraId="37CB1C0D" w14:textId="77777777" w:rsidTr="00BB68E4">
        <w:tc>
          <w:tcPr>
            <w:tcW w:w="4181" w:type="dxa"/>
          </w:tcPr>
          <w:p w14:paraId="232B7331" w14:textId="77777777" w:rsidR="00E9188A" w:rsidRPr="00D54C8B" w:rsidRDefault="00E9188A" w:rsidP="00BB68E4">
            <w:pPr>
              <w:ind w:right="-880"/>
              <w:rPr>
                <w:b/>
              </w:rPr>
            </w:pPr>
            <w:moveTo w:id="5765" w:author="Mudur" w:date="2019-02-19T12:50:00Z">
              <w:r>
                <w:rPr>
                  <w:b/>
                </w:rPr>
                <w:t>Onur AKINCI</w:t>
              </w:r>
            </w:moveTo>
          </w:p>
        </w:tc>
        <w:tc>
          <w:tcPr>
            <w:tcW w:w="4715" w:type="dxa"/>
          </w:tcPr>
          <w:p w14:paraId="54EEDFB0" w14:textId="77777777" w:rsidR="00E9188A" w:rsidRPr="00D54C8B" w:rsidRDefault="00E9188A" w:rsidP="00BB68E4">
            <w:pPr>
              <w:ind w:right="-880"/>
              <w:rPr>
                <w:b/>
              </w:rPr>
            </w:pPr>
            <w:moveTo w:id="5766" w:author="Mudur" w:date="2019-02-19T12:50:00Z">
              <w:r>
                <w:rPr>
                  <w:b/>
                </w:rPr>
                <w:t>Kübra AKKUZU DELİL</w:t>
              </w:r>
            </w:moveTo>
          </w:p>
        </w:tc>
        <w:tc>
          <w:tcPr>
            <w:tcW w:w="4715" w:type="dxa"/>
          </w:tcPr>
          <w:p w14:paraId="6B084850" w14:textId="77777777" w:rsidR="00E9188A" w:rsidRPr="00D54C8B" w:rsidRDefault="00E9188A" w:rsidP="00BB68E4">
            <w:pPr>
              <w:ind w:right="-880"/>
              <w:rPr>
                <w:b/>
              </w:rPr>
            </w:pPr>
            <w:moveTo w:id="5767" w:author="Mudur" w:date="2019-02-19T12:50:00Z">
              <w:r>
                <w:rPr>
                  <w:b/>
                </w:rPr>
                <w:t>Mehtap CİNGÖZ</w:t>
              </w:r>
            </w:moveTo>
          </w:p>
        </w:tc>
      </w:tr>
      <w:tr w:rsidR="00E9188A" w:rsidRPr="00D54C8B" w14:paraId="64649CD3" w14:textId="77777777" w:rsidTr="00BB68E4">
        <w:tc>
          <w:tcPr>
            <w:tcW w:w="4181" w:type="dxa"/>
          </w:tcPr>
          <w:p w14:paraId="05FFE349" w14:textId="77777777" w:rsidR="00E9188A" w:rsidRPr="00D54C8B" w:rsidRDefault="00E9188A" w:rsidP="00BB68E4">
            <w:pPr>
              <w:ind w:right="-880"/>
              <w:rPr>
                <w:b/>
              </w:rPr>
            </w:pPr>
            <w:moveTo w:id="5768" w:author="Mudur" w:date="2019-02-19T12:50:00Z">
              <w:r>
                <w:rPr>
                  <w:b/>
                </w:rPr>
                <w:t>Emine GÜRSOY</w:t>
              </w:r>
            </w:moveTo>
          </w:p>
        </w:tc>
        <w:tc>
          <w:tcPr>
            <w:tcW w:w="4715" w:type="dxa"/>
          </w:tcPr>
          <w:p w14:paraId="44BF22B7" w14:textId="77777777" w:rsidR="00E9188A" w:rsidRPr="00D54C8B" w:rsidRDefault="00E9188A" w:rsidP="00BB68E4">
            <w:pPr>
              <w:ind w:right="-880"/>
              <w:rPr>
                <w:b/>
              </w:rPr>
            </w:pPr>
            <w:moveTo w:id="5769" w:author="Mudur" w:date="2019-02-19T12:50:00Z">
              <w:r>
                <w:rPr>
                  <w:b/>
                </w:rPr>
                <w:t>Olcay ESMER</w:t>
              </w:r>
            </w:moveTo>
          </w:p>
        </w:tc>
        <w:tc>
          <w:tcPr>
            <w:tcW w:w="4715" w:type="dxa"/>
          </w:tcPr>
          <w:p w14:paraId="73A38CFC" w14:textId="498928F8" w:rsidR="00E9188A" w:rsidRPr="00D54C8B" w:rsidRDefault="00E9188A" w:rsidP="00BB68E4">
            <w:pPr>
              <w:ind w:right="-880"/>
              <w:rPr>
                <w:b/>
              </w:rPr>
            </w:pPr>
            <w:moveTo w:id="5770" w:author="Mudur" w:date="2019-02-19T12:50:00Z">
              <w:del w:id="5771" w:author="Mudur" w:date="2020-01-23T12:03:00Z">
                <w:r w:rsidDel="00DB4A54">
                  <w:rPr>
                    <w:b/>
                  </w:rPr>
                  <w:delText>Esen ARSLANYÜREK</w:delText>
                </w:r>
              </w:del>
            </w:moveTo>
            <w:ins w:id="5772" w:author="Mudur" w:date="2020-01-23T12:03:00Z">
              <w:r w:rsidR="00DB4A54">
                <w:rPr>
                  <w:b/>
                </w:rPr>
                <w:t>Gülbahar DEMİRCİ</w:t>
              </w:r>
            </w:ins>
          </w:p>
        </w:tc>
      </w:tr>
    </w:tbl>
    <w:p w14:paraId="02E13F78" w14:textId="77777777" w:rsidR="00E9188A" w:rsidRDefault="00E9188A" w:rsidP="00E9188A">
      <w:pPr>
        <w:ind w:left="-851" w:right="396"/>
        <w:rPr>
          <w:b/>
        </w:rPr>
      </w:pPr>
    </w:p>
    <w:p w14:paraId="164C98E4" w14:textId="77777777" w:rsidR="00E9188A" w:rsidRDefault="00E9188A" w:rsidP="00E9188A">
      <w:pPr>
        <w:ind w:left="-851" w:right="396"/>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tblGrid>
      <w:tr w:rsidR="00E9188A" w:rsidRPr="00D54C8B" w14:paraId="6840420F" w14:textId="77777777" w:rsidTr="00BB68E4">
        <w:tc>
          <w:tcPr>
            <w:tcW w:w="3990" w:type="dxa"/>
            <w:shd w:val="clear" w:color="auto" w:fill="FFFF00"/>
          </w:tcPr>
          <w:p w14:paraId="13922273" w14:textId="77777777" w:rsidR="00E9188A" w:rsidRPr="00D54C8B" w:rsidRDefault="00E9188A" w:rsidP="00BB68E4">
            <w:pPr>
              <w:ind w:right="396"/>
              <w:rPr>
                <w:b/>
              </w:rPr>
            </w:pPr>
            <w:moveTo w:id="5773" w:author="Mudur" w:date="2019-02-19T12:50:00Z">
              <w:r w:rsidRPr="00D54C8B">
                <w:rPr>
                  <w:b/>
                </w:rPr>
                <w:t>GEZİ VE ZİYARET EKİBİ</w:t>
              </w:r>
            </w:moveTo>
          </w:p>
        </w:tc>
      </w:tr>
      <w:tr w:rsidR="00E9188A" w:rsidRPr="00D54C8B" w14:paraId="387A5868" w14:textId="77777777" w:rsidTr="00BB68E4">
        <w:tc>
          <w:tcPr>
            <w:tcW w:w="3990" w:type="dxa"/>
          </w:tcPr>
          <w:p w14:paraId="043320B4" w14:textId="77777777" w:rsidR="00E9188A" w:rsidRPr="00D54C8B" w:rsidRDefault="00E9188A" w:rsidP="00BB68E4">
            <w:pPr>
              <w:ind w:right="396"/>
              <w:rPr>
                <w:b/>
              </w:rPr>
            </w:pPr>
            <w:moveTo w:id="5774" w:author="Mudur" w:date="2019-02-19T12:50:00Z">
              <w:r>
                <w:rPr>
                  <w:b/>
                </w:rPr>
                <w:t>Gökşin DEMİRCİ ERDİ</w:t>
              </w:r>
            </w:moveTo>
          </w:p>
        </w:tc>
      </w:tr>
      <w:tr w:rsidR="00E9188A" w:rsidRPr="00D54C8B" w14:paraId="7E988056" w14:textId="77777777" w:rsidTr="00BB68E4">
        <w:tc>
          <w:tcPr>
            <w:tcW w:w="3990" w:type="dxa"/>
          </w:tcPr>
          <w:p w14:paraId="489E5E67" w14:textId="77777777" w:rsidR="00E9188A" w:rsidRPr="00D54C8B" w:rsidRDefault="00E9188A" w:rsidP="00BB68E4">
            <w:pPr>
              <w:ind w:right="396"/>
              <w:rPr>
                <w:b/>
              </w:rPr>
            </w:pPr>
            <w:moveTo w:id="5775" w:author="Mudur" w:date="2019-02-19T12:50:00Z">
              <w:r>
                <w:rPr>
                  <w:b/>
                </w:rPr>
                <w:t>Olcay ESMER</w:t>
              </w:r>
            </w:moveTo>
          </w:p>
        </w:tc>
      </w:tr>
      <w:tr w:rsidR="00E9188A" w:rsidRPr="00D54C8B" w14:paraId="489BF0EA" w14:textId="77777777" w:rsidTr="00BB68E4">
        <w:tc>
          <w:tcPr>
            <w:tcW w:w="3990" w:type="dxa"/>
          </w:tcPr>
          <w:p w14:paraId="3B806B2A" w14:textId="78EDB3E0" w:rsidR="00E9188A" w:rsidRPr="00D54C8B" w:rsidRDefault="00E9188A" w:rsidP="00BB68E4">
            <w:pPr>
              <w:ind w:right="396"/>
              <w:rPr>
                <w:b/>
              </w:rPr>
            </w:pPr>
            <w:moveTo w:id="5776" w:author="Mudur" w:date="2019-02-19T12:50:00Z">
              <w:del w:id="5777" w:author="Mudur" w:date="2020-01-23T12:04:00Z">
                <w:r w:rsidDel="00DB4A54">
                  <w:rPr>
                    <w:b/>
                  </w:rPr>
                  <w:delText>Ali Rıza ERŞAHIS</w:delText>
                </w:r>
              </w:del>
            </w:moveTo>
            <w:ins w:id="5778" w:author="Mudur" w:date="2020-01-23T12:04:00Z">
              <w:r w:rsidR="00DB4A54">
                <w:rPr>
                  <w:b/>
                </w:rPr>
                <w:t>Abdil AKDUMAN</w:t>
              </w:r>
            </w:ins>
          </w:p>
        </w:tc>
      </w:tr>
      <w:tr w:rsidR="00E9188A" w:rsidRPr="00D54C8B" w14:paraId="4C97557E" w14:textId="77777777" w:rsidTr="00BB68E4">
        <w:tc>
          <w:tcPr>
            <w:tcW w:w="3990" w:type="dxa"/>
          </w:tcPr>
          <w:p w14:paraId="217625DD" w14:textId="77777777" w:rsidR="00E9188A" w:rsidRPr="00D54C8B" w:rsidRDefault="00E9188A" w:rsidP="00BB68E4">
            <w:pPr>
              <w:ind w:right="396"/>
              <w:rPr>
                <w:b/>
              </w:rPr>
            </w:pPr>
            <w:moveTo w:id="5779" w:author="Mudur" w:date="2019-02-19T12:50:00Z">
              <w:r>
                <w:rPr>
                  <w:b/>
                </w:rPr>
                <w:t>Emine GÜRSOY</w:t>
              </w:r>
            </w:moveTo>
          </w:p>
        </w:tc>
      </w:tr>
    </w:tbl>
    <w:p w14:paraId="64B7A42E" w14:textId="77777777" w:rsidR="00E9188A" w:rsidRDefault="00E9188A" w:rsidP="00E9188A">
      <w:pPr>
        <w:jc w:val="both"/>
        <w:rPr>
          <w:b/>
          <w:color w:val="002060"/>
          <w:sz w:val="28"/>
          <w:szCs w:val="28"/>
        </w:rPr>
      </w:pPr>
    </w:p>
    <w:moveToRangeEnd w:id="5733"/>
    <w:p w14:paraId="2D2DE270" w14:textId="77777777" w:rsidR="00E9188A" w:rsidRDefault="00E9188A" w:rsidP="00A25402">
      <w:pPr>
        <w:jc w:val="both"/>
        <w:rPr>
          <w:ins w:id="5780" w:author="Mudur" w:date="2019-02-19T12:50:00Z"/>
          <w:b/>
          <w:color w:val="002060"/>
          <w:sz w:val="28"/>
          <w:szCs w:val="28"/>
        </w:rPr>
      </w:pPr>
    </w:p>
    <w:p w14:paraId="54E66DF7" w14:textId="77777777" w:rsidR="00E9188A" w:rsidRDefault="00E9188A" w:rsidP="00A25402">
      <w:pPr>
        <w:jc w:val="both"/>
        <w:rPr>
          <w:ins w:id="5781" w:author="Mudur" w:date="2019-02-19T12:50:00Z"/>
          <w:b/>
          <w:color w:val="002060"/>
          <w:sz w:val="28"/>
          <w:szCs w:val="28"/>
        </w:rPr>
      </w:pPr>
    </w:p>
    <w:p w14:paraId="723EFFD0" w14:textId="77777777" w:rsidR="00E9188A" w:rsidRDefault="00E9188A" w:rsidP="00A25402">
      <w:pPr>
        <w:jc w:val="both"/>
        <w:rPr>
          <w:ins w:id="5782" w:author="Mudur" w:date="2019-02-19T12:50:00Z"/>
          <w:b/>
          <w:color w:val="002060"/>
          <w:sz w:val="28"/>
          <w:szCs w:val="28"/>
        </w:rPr>
      </w:pPr>
    </w:p>
    <w:p w14:paraId="75E8CD1D" w14:textId="77777777" w:rsidR="00E9188A" w:rsidRDefault="00E9188A" w:rsidP="00A25402">
      <w:pPr>
        <w:jc w:val="both"/>
        <w:rPr>
          <w:ins w:id="5783" w:author="Mudur" w:date="2019-02-19T12:50:00Z"/>
          <w:b/>
          <w:color w:val="002060"/>
          <w:sz w:val="28"/>
          <w:szCs w:val="28"/>
        </w:rPr>
      </w:pPr>
    </w:p>
    <w:p w14:paraId="7F11C9CB" w14:textId="77777777" w:rsidR="00E9188A" w:rsidRDefault="00E9188A" w:rsidP="00A25402">
      <w:pPr>
        <w:jc w:val="both"/>
        <w:rPr>
          <w:ins w:id="5784" w:author="Mudur" w:date="2019-02-19T12:50:00Z"/>
          <w:b/>
          <w:color w:val="002060"/>
          <w:sz w:val="28"/>
          <w:szCs w:val="28"/>
        </w:rPr>
      </w:pPr>
    </w:p>
    <w:p w14:paraId="68775F1D" w14:textId="77777777" w:rsidR="00E9188A" w:rsidRDefault="00E9188A" w:rsidP="00A25402">
      <w:pPr>
        <w:jc w:val="both"/>
        <w:rPr>
          <w:ins w:id="5785" w:author="Mudur" w:date="2019-02-19T12:50:00Z"/>
          <w:b/>
          <w:color w:val="002060"/>
          <w:sz w:val="28"/>
          <w:szCs w:val="28"/>
        </w:rPr>
      </w:pPr>
    </w:p>
    <w:p w14:paraId="4688CACE" w14:textId="5902CC9D" w:rsidR="00E9188A" w:rsidRDefault="00E9188A">
      <w:pPr>
        <w:jc w:val="center"/>
        <w:rPr>
          <w:ins w:id="5786" w:author="Mudur" w:date="2019-02-19T12:50:00Z"/>
          <w:b/>
          <w:color w:val="002060"/>
          <w:sz w:val="28"/>
          <w:szCs w:val="28"/>
        </w:rPr>
        <w:pPrChange w:id="5787" w:author="Mudur" w:date="2019-02-19T12:50:00Z">
          <w:pPr>
            <w:jc w:val="both"/>
          </w:pPr>
        </w:pPrChange>
      </w:pPr>
      <w:ins w:id="5788" w:author="Mudur" w:date="2019-02-19T12:50:00Z">
        <w:r w:rsidRPr="00E9188A">
          <w:rPr>
            <w:rFonts w:ascii="Times New Roman" w:hAnsi="Times New Roman"/>
            <w:b/>
            <w:color w:val="323E4F" w:themeColor="text2" w:themeShade="BF"/>
            <w:szCs w:val="24"/>
          </w:rPr>
          <w:t>İMZA SİRKÜLERİ</w:t>
        </w:r>
      </w:ins>
    </w:p>
    <w:p w14:paraId="0A5D21FB" w14:textId="77777777" w:rsidR="00E9188A" w:rsidRDefault="00E9188A" w:rsidP="00E9188A">
      <w:pPr>
        <w:jc w:val="both"/>
        <w:rPr>
          <w:ins w:id="5789" w:author="Mudur" w:date="2019-02-19T12:50:00Z"/>
          <w:b/>
          <w:color w:val="002060"/>
          <w:sz w:val="28"/>
          <w:szCs w:val="28"/>
        </w:rPr>
      </w:pPr>
    </w:p>
    <w:p w14:paraId="31ED6078" w14:textId="77777777" w:rsidR="00E9188A" w:rsidRDefault="00E9188A" w:rsidP="00E9188A">
      <w:pPr>
        <w:jc w:val="both"/>
        <w:rPr>
          <w:ins w:id="5790" w:author="Mudur" w:date="2019-02-19T12:50:00Z"/>
          <w:b/>
          <w:color w:val="002060"/>
          <w:sz w:val="28"/>
          <w:szCs w:val="28"/>
        </w:rPr>
      </w:pPr>
    </w:p>
    <w:p w14:paraId="7A9A9D9A" w14:textId="77777777" w:rsidR="00E9188A" w:rsidRDefault="00E9188A" w:rsidP="00E9188A">
      <w:pPr>
        <w:jc w:val="both"/>
        <w:rPr>
          <w:ins w:id="5791" w:author="Mudur" w:date="2019-02-19T12:50:00Z"/>
          <w:b/>
          <w:color w:val="002060"/>
          <w:sz w:val="28"/>
          <w:szCs w:val="28"/>
        </w:rPr>
      </w:pPr>
    </w:p>
    <w:p w14:paraId="189D1E20" w14:textId="2552152B" w:rsidR="00E9188A" w:rsidRPr="00E9188A" w:rsidRDefault="00E9188A" w:rsidP="00E9188A">
      <w:pPr>
        <w:jc w:val="center"/>
        <w:rPr>
          <w:ins w:id="5792" w:author="Mudur" w:date="2019-02-19T12:50:00Z"/>
          <w:rFonts w:ascii="Times New Roman" w:hAnsi="Times New Roman"/>
          <w:b/>
          <w:color w:val="323E4F" w:themeColor="text2" w:themeShade="BF"/>
          <w:szCs w:val="24"/>
        </w:rPr>
      </w:pPr>
      <w:ins w:id="5793" w:author="Mudur" w:date="2019-02-19T12:50:00Z">
        <w:r w:rsidRPr="00E9188A">
          <w:rPr>
            <w:rFonts w:ascii="Times New Roman" w:hAnsi="Times New Roman"/>
            <w:b/>
            <w:color w:val="323E4F" w:themeColor="text2" w:themeShade="BF"/>
            <w:szCs w:val="24"/>
          </w:rPr>
          <w:t xml:space="preserve">              </w:t>
        </w:r>
      </w:ins>
    </w:p>
    <w:tbl>
      <w:tblPr>
        <w:tblpPr w:leftFromText="141" w:rightFromText="141" w:vertAnchor="page" w:horzAnchor="margin" w:tblpXSpec="right" w:tblpY="1966"/>
        <w:tblW w:w="972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B8CCE4"/>
        <w:tblCellMar>
          <w:left w:w="70" w:type="dxa"/>
          <w:right w:w="70" w:type="dxa"/>
        </w:tblCellMar>
        <w:tblLook w:val="0000" w:firstRow="0" w:lastRow="0" w:firstColumn="0" w:lastColumn="0" w:noHBand="0" w:noVBand="0"/>
      </w:tblPr>
      <w:tblGrid>
        <w:gridCol w:w="921"/>
        <w:gridCol w:w="2126"/>
        <w:gridCol w:w="4339"/>
        <w:gridCol w:w="2342"/>
      </w:tblGrid>
      <w:tr w:rsidR="00E9188A" w:rsidRPr="00E9188A" w14:paraId="09368FFB" w14:textId="77777777" w:rsidTr="00BB68E4">
        <w:trPr>
          <w:trHeight w:val="618"/>
          <w:ins w:id="5794" w:author="Mudur" w:date="2019-02-19T12:50:00Z"/>
        </w:trPr>
        <w:tc>
          <w:tcPr>
            <w:tcW w:w="9728" w:type="dxa"/>
            <w:gridSpan w:val="4"/>
            <w:shd w:val="clear" w:color="auto" w:fill="B8CCE4"/>
            <w:vAlign w:val="center"/>
          </w:tcPr>
          <w:p w14:paraId="5E996ACB" w14:textId="77777777" w:rsidR="00E9188A" w:rsidRPr="00E9188A" w:rsidRDefault="00E9188A" w:rsidP="00BB68E4">
            <w:pPr>
              <w:rPr>
                <w:ins w:id="5795" w:author="Mudur" w:date="2019-02-19T12:50:00Z"/>
                <w:rFonts w:ascii="Times New Roman" w:hAnsi="Times New Roman"/>
                <w:b/>
                <w:bCs/>
                <w:sz w:val="27"/>
                <w:szCs w:val="27"/>
              </w:rPr>
            </w:pPr>
            <w:ins w:id="5796" w:author="Mudur" w:date="2019-02-19T12:50:00Z">
              <w:r w:rsidRPr="00E9188A">
                <w:rPr>
                  <w:rFonts w:ascii="Times New Roman" w:hAnsi="Times New Roman"/>
                  <w:b/>
                  <w:bCs/>
                  <w:sz w:val="27"/>
                  <w:szCs w:val="27"/>
                </w:rPr>
                <w:t xml:space="preserve">                                         </w:t>
              </w:r>
            </w:ins>
          </w:p>
          <w:p w14:paraId="3EA2DE4A" w14:textId="77777777" w:rsidR="00E9188A" w:rsidRPr="00E9188A" w:rsidRDefault="00E9188A" w:rsidP="00BB68E4">
            <w:pPr>
              <w:jc w:val="center"/>
              <w:rPr>
                <w:ins w:id="5797" w:author="Mudur" w:date="2019-02-19T12:50:00Z"/>
                <w:rFonts w:ascii="Times New Roman" w:hAnsi="Times New Roman"/>
              </w:rPr>
            </w:pPr>
            <w:ins w:id="5798" w:author="Mudur" w:date="2019-02-19T12:50:00Z">
              <w:r w:rsidRPr="00E9188A">
                <w:rPr>
                  <w:rFonts w:ascii="Times New Roman" w:hAnsi="Times New Roman"/>
                  <w:b/>
                  <w:bCs/>
                  <w:color w:val="008181"/>
                  <w:sz w:val="25"/>
                  <w:szCs w:val="27"/>
                </w:rPr>
                <w:t>STRATEJİK PLAN ÜST KURULU</w:t>
              </w:r>
            </w:ins>
          </w:p>
        </w:tc>
      </w:tr>
      <w:tr w:rsidR="00E9188A" w:rsidRPr="00E9188A" w14:paraId="725FD4B1" w14:textId="77777777" w:rsidTr="00BB68E4">
        <w:trPr>
          <w:trHeight w:val="315"/>
          <w:ins w:id="5799" w:author="Mudur" w:date="2019-02-19T12:50:00Z"/>
        </w:trPr>
        <w:tc>
          <w:tcPr>
            <w:tcW w:w="921" w:type="dxa"/>
            <w:shd w:val="clear" w:color="auto" w:fill="auto"/>
            <w:vAlign w:val="center"/>
          </w:tcPr>
          <w:p w14:paraId="0D3E5486" w14:textId="77777777" w:rsidR="00E9188A" w:rsidRPr="00E9188A" w:rsidRDefault="00E9188A" w:rsidP="00BB68E4">
            <w:pPr>
              <w:autoSpaceDE w:val="0"/>
              <w:autoSpaceDN w:val="0"/>
              <w:adjustRightInd w:val="0"/>
              <w:jc w:val="center"/>
              <w:rPr>
                <w:ins w:id="5800" w:author="Mudur" w:date="2019-02-19T12:50:00Z"/>
                <w:rFonts w:ascii="Times New Roman" w:hAnsi="Times New Roman"/>
                <w:b/>
                <w:color w:val="000080"/>
              </w:rPr>
            </w:pPr>
            <w:ins w:id="5801" w:author="Mudur" w:date="2019-02-19T12:50:00Z">
              <w:r w:rsidRPr="00E9188A">
                <w:rPr>
                  <w:rFonts w:ascii="Times New Roman" w:hAnsi="Times New Roman"/>
                  <w:b/>
                  <w:bCs/>
                  <w:color w:val="000080"/>
                  <w:sz w:val="23"/>
                  <w:szCs w:val="23"/>
                </w:rPr>
                <w:t>SIRA NO</w:t>
              </w:r>
            </w:ins>
          </w:p>
        </w:tc>
        <w:tc>
          <w:tcPr>
            <w:tcW w:w="2126" w:type="dxa"/>
            <w:shd w:val="clear" w:color="auto" w:fill="auto"/>
            <w:vAlign w:val="center"/>
          </w:tcPr>
          <w:p w14:paraId="2B3D3EF8" w14:textId="77777777" w:rsidR="00E9188A" w:rsidRPr="00E9188A" w:rsidRDefault="00E9188A" w:rsidP="00BB68E4">
            <w:pPr>
              <w:autoSpaceDE w:val="0"/>
              <w:autoSpaceDN w:val="0"/>
              <w:adjustRightInd w:val="0"/>
              <w:jc w:val="center"/>
              <w:rPr>
                <w:ins w:id="5802" w:author="Mudur" w:date="2019-02-19T12:50:00Z"/>
                <w:rFonts w:ascii="Times New Roman" w:hAnsi="Times New Roman"/>
                <w:b/>
                <w:color w:val="000080"/>
              </w:rPr>
            </w:pPr>
            <w:ins w:id="5803" w:author="Mudur" w:date="2019-02-19T12:50:00Z">
              <w:r w:rsidRPr="00E9188A">
                <w:rPr>
                  <w:rFonts w:ascii="Times New Roman" w:hAnsi="Times New Roman"/>
                  <w:b/>
                  <w:color w:val="000080"/>
                </w:rPr>
                <w:t>ADI SOYADI</w:t>
              </w:r>
            </w:ins>
          </w:p>
        </w:tc>
        <w:tc>
          <w:tcPr>
            <w:tcW w:w="4339" w:type="dxa"/>
            <w:shd w:val="clear" w:color="auto" w:fill="auto"/>
            <w:vAlign w:val="center"/>
          </w:tcPr>
          <w:p w14:paraId="67A582F6" w14:textId="77777777" w:rsidR="00E9188A" w:rsidRPr="00E9188A" w:rsidRDefault="00E9188A" w:rsidP="00BB68E4">
            <w:pPr>
              <w:autoSpaceDE w:val="0"/>
              <w:autoSpaceDN w:val="0"/>
              <w:adjustRightInd w:val="0"/>
              <w:jc w:val="center"/>
              <w:rPr>
                <w:ins w:id="5804" w:author="Mudur" w:date="2019-02-19T12:50:00Z"/>
                <w:rFonts w:ascii="Times New Roman" w:hAnsi="Times New Roman"/>
                <w:b/>
                <w:color w:val="000080"/>
              </w:rPr>
            </w:pPr>
            <w:ins w:id="5805" w:author="Mudur" w:date="2019-02-19T12:50:00Z">
              <w:r w:rsidRPr="00E9188A">
                <w:rPr>
                  <w:rFonts w:ascii="Times New Roman" w:hAnsi="Times New Roman"/>
                  <w:b/>
                  <w:color w:val="000080"/>
                </w:rPr>
                <w:t>GÖREVİ</w:t>
              </w:r>
            </w:ins>
          </w:p>
        </w:tc>
        <w:tc>
          <w:tcPr>
            <w:tcW w:w="2342" w:type="dxa"/>
            <w:shd w:val="clear" w:color="auto" w:fill="auto"/>
            <w:vAlign w:val="center"/>
          </w:tcPr>
          <w:p w14:paraId="539E1386" w14:textId="77777777" w:rsidR="00E9188A" w:rsidRPr="00E9188A" w:rsidRDefault="00E9188A" w:rsidP="00BB68E4">
            <w:pPr>
              <w:autoSpaceDE w:val="0"/>
              <w:autoSpaceDN w:val="0"/>
              <w:adjustRightInd w:val="0"/>
              <w:jc w:val="center"/>
              <w:rPr>
                <w:ins w:id="5806" w:author="Mudur" w:date="2019-02-19T12:50:00Z"/>
                <w:rFonts w:ascii="Times New Roman" w:hAnsi="Times New Roman"/>
                <w:b/>
                <w:color w:val="000080"/>
              </w:rPr>
            </w:pPr>
            <w:ins w:id="5807" w:author="Mudur" w:date="2019-02-19T12:50:00Z">
              <w:r w:rsidRPr="00E9188A">
                <w:rPr>
                  <w:rFonts w:ascii="Times New Roman" w:hAnsi="Times New Roman"/>
                  <w:b/>
                  <w:color w:val="000080"/>
                </w:rPr>
                <w:t>İMZA</w:t>
              </w:r>
            </w:ins>
          </w:p>
        </w:tc>
      </w:tr>
      <w:tr w:rsidR="00E9188A" w:rsidRPr="00E9188A" w14:paraId="6D2FBD5D" w14:textId="77777777" w:rsidTr="00BB68E4">
        <w:trPr>
          <w:trHeight w:val="567"/>
          <w:ins w:id="5808" w:author="Mudur" w:date="2019-02-19T12:50:00Z"/>
        </w:trPr>
        <w:tc>
          <w:tcPr>
            <w:tcW w:w="921" w:type="dxa"/>
            <w:shd w:val="clear" w:color="auto" w:fill="auto"/>
            <w:vAlign w:val="bottom"/>
          </w:tcPr>
          <w:p w14:paraId="616F8269" w14:textId="77777777" w:rsidR="00E9188A" w:rsidRPr="00E9188A" w:rsidRDefault="00E9188A" w:rsidP="00BB68E4">
            <w:pPr>
              <w:autoSpaceDE w:val="0"/>
              <w:autoSpaceDN w:val="0"/>
              <w:adjustRightInd w:val="0"/>
              <w:jc w:val="center"/>
              <w:rPr>
                <w:ins w:id="5809" w:author="Mudur" w:date="2019-02-19T12:50:00Z"/>
                <w:rFonts w:ascii="Times New Roman" w:hAnsi="Times New Roman"/>
                <w:b/>
                <w:bCs/>
              </w:rPr>
            </w:pPr>
            <w:ins w:id="5810" w:author="Mudur" w:date="2019-02-19T12:50:00Z">
              <w:r w:rsidRPr="00E9188A">
                <w:rPr>
                  <w:rFonts w:ascii="Times New Roman" w:hAnsi="Times New Roman"/>
                  <w:b/>
                </w:rPr>
                <w:t>1</w:t>
              </w:r>
            </w:ins>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EAD695" w14:textId="1A8A688B" w:rsidR="00E9188A" w:rsidRPr="00E9188A" w:rsidRDefault="00E9188A">
            <w:pPr>
              <w:rPr>
                <w:ins w:id="5811" w:author="Mudur" w:date="2019-02-19T12:50:00Z"/>
                <w:rFonts w:ascii="Times New Roman" w:eastAsiaTheme="minorEastAsia" w:hAnsi="Times New Roman"/>
                <w:sz w:val="22"/>
                <w:szCs w:val="22"/>
              </w:rPr>
              <w:pPrChange w:id="5812" w:author="Mudur" w:date="2019-02-19T13:31:00Z">
                <w:pPr>
                  <w:framePr w:hSpace="141" w:wrap="around" w:vAnchor="page" w:hAnchor="margin" w:xAlign="right" w:y="1966"/>
                </w:pPr>
              </w:pPrChange>
            </w:pPr>
            <w:ins w:id="5813" w:author="Mudur" w:date="2019-02-19T12:50:00Z">
              <w:r w:rsidRPr="00E9188A">
                <w:rPr>
                  <w:rFonts w:ascii="Times New Roman" w:eastAsiaTheme="minorEastAsia" w:hAnsi="Times New Roman"/>
                  <w:sz w:val="22"/>
                  <w:szCs w:val="22"/>
                </w:rPr>
                <w:t xml:space="preserve">İSMAİL </w:t>
              </w:r>
            </w:ins>
            <w:ins w:id="5814" w:author="Mudur" w:date="2019-02-19T13:31:00Z">
              <w:r w:rsidR="00253AD4">
                <w:rPr>
                  <w:rFonts w:ascii="Times New Roman" w:eastAsiaTheme="minorEastAsia" w:hAnsi="Times New Roman"/>
                  <w:sz w:val="22"/>
                  <w:szCs w:val="22"/>
                </w:rPr>
                <w:t>DÖNMEZ</w:t>
              </w:r>
            </w:ins>
          </w:p>
        </w:tc>
        <w:tc>
          <w:tcPr>
            <w:tcW w:w="4339" w:type="dxa"/>
            <w:tcBorders>
              <w:top w:val="single" w:sz="4" w:space="0" w:color="auto"/>
              <w:left w:val="nil"/>
              <w:bottom w:val="single" w:sz="4" w:space="0" w:color="auto"/>
              <w:right w:val="single" w:sz="4" w:space="0" w:color="auto"/>
            </w:tcBorders>
            <w:shd w:val="clear" w:color="auto" w:fill="auto"/>
            <w:vAlign w:val="center"/>
          </w:tcPr>
          <w:p w14:paraId="0536BCD8" w14:textId="77777777" w:rsidR="00E9188A" w:rsidRPr="00E9188A" w:rsidRDefault="00E9188A" w:rsidP="00BB68E4">
            <w:pPr>
              <w:autoSpaceDE w:val="0"/>
              <w:autoSpaceDN w:val="0"/>
              <w:adjustRightInd w:val="0"/>
              <w:rPr>
                <w:ins w:id="5815" w:author="Mudur" w:date="2019-02-19T12:50:00Z"/>
                <w:rFonts w:ascii="Times New Roman" w:eastAsiaTheme="minorEastAsia" w:hAnsi="Times New Roman"/>
                <w:sz w:val="22"/>
                <w:szCs w:val="22"/>
              </w:rPr>
            </w:pPr>
            <w:ins w:id="5816" w:author="Mudur" w:date="2019-02-19T12:50:00Z">
              <w:r w:rsidRPr="00E9188A">
                <w:rPr>
                  <w:rFonts w:ascii="Times New Roman" w:eastAsiaTheme="minorEastAsia" w:hAnsi="Times New Roman"/>
                  <w:sz w:val="22"/>
                  <w:szCs w:val="22"/>
                </w:rPr>
                <w:t>OKUL MÜDÜRÜ</w:t>
              </w:r>
            </w:ins>
          </w:p>
        </w:tc>
        <w:tc>
          <w:tcPr>
            <w:tcW w:w="2342" w:type="dxa"/>
            <w:shd w:val="clear" w:color="auto" w:fill="auto"/>
            <w:vAlign w:val="center"/>
          </w:tcPr>
          <w:p w14:paraId="1FF74C1D" w14:textId="77777777" w:rsidR="00E9188A" w:rsidRPr="00E9188A" w:rsidRDefault="00E9188A" w:rsidP="00BB68E4">
            <w:pPr>
              <w:autoSpaceDE w:val="0"/>
              <w:autoSpaceDN w:val="0"/>
              <w:adjustRightInd w:val="0"/>
              <w:rPr>
                <w:ins w:id="5817" w:author="Mudur" w:date="2019-02-19T12:50:00Z"/>
                <w:rFonts w:ascii="Times New Roman" w:hAnsi="Times New Roman"/>
                <w:bCs/>
              </w:rPr>
            </w:pPr>
          </w:p>
        </w:tc>
      </w:tr>
      <w:tr w:rsidR="00E9188A" w:rsidRPr="00E9188A" w14:paraId="04114024" w14:textId="77777777" w:rsidTr="00BB68E4">
        <w:trPr>
          <w:trHeight w:val="567"/>
          <w:ins w:id="5818" w:author="Mudur" w:date="2019-02-19T12:50:00Z"/>
        </w:trPr>
        <w:tc>
          <w:tcPr>
            <w:tcW w:w="921" w:type="dxa"/>
            <w:shd w:val="clear" w:color="auto" w:fill="auto"/>
            <w:vAlign w:val="bottom"/>
          </w:tcPr>
          <w:p w14:paraId="5B8087E7" w14:textId="77777777" w:rsidR="00E9188A" w:rsidRPr="00E9188A" w:rsidRDefault="00E9188A" w:rsidP="00BB68E4">
            <w:pPr>
              <w:autoSpaceDE w:val="0"/>
              <w:autoSpaceDN w:val="0"/>
              <w:adjustRightInd w:val="0"/>
              <w:jc w:val="center"/>
              <w:rPr>
                <w:ins w:id="5819" w:author="Mudur" w:date="2019-02-19T12:50:00Z"/>
                <w:rFonts w:ascii="Times New Roman" w:hAnsi="Times New Roman"/>
                <w:b/>
                <w:bCs/>
              </w:rPr>
            </w:pPr>
            <w:ins w:id="5820" w:author="Mudur" w:date="2019-02-19T12:50:00Z">
              <w:r w:rsidRPr="00E9188A">
                <w:rPr>
                  <w:rFonts w:ascii="Times New Roman" w:hAnsi="Times New Roman"/>
                  <w:b/>
                </w:rPr>
                <w:t>2</w:t>
              </w:r>
            </w:ins>
          </w:p>
        </w:tc>
        <w:tc>
          <w:tcPr>
            <w:tcW w:w="2126" w:type="dxa"/>
            <w:tcBorders>
              <w:top w:val="nil"/>
              <w:left w:val="single" w:sz="4" w:space="0" w:color="auto"/>
              <w:bottom w:val="single" w:sz="4" w:space="0" w:color="auto"/>
              <w:right w:val="single" w:sz="4" w:space="0" w:color="auto"/>
            </w:tcBorders>
            <w:shd w:val="clear" w:color="auto" w:fill="auto"/>
            <w:vAlign w:val="center"/>
          </w:tcPr>
          <w:p w14:paraId="6CEA9124" w14:textId="0D3FBC3F" w:rsidR="00E9188A" w:rsidRPr="00E9188A" w:rsidRDefault="00253AD4" w:rsidP="00BB68E4">
            <w:pPr>
              <w:rPr>
                <w:ins w:id="5821" w:author="Mudur" w:date="2019-02-19T12:50:00Z"/>
                <w:rFonts w:ascii="Times New Roman" w:eastAsiaTheme="minorEastAsia" w:hAnsi="Times New Roman"/>
                <w:sz w:val="22"/>
                <w:szCs w:val="22"/>
              </w:rPr>
            </w:pPr>
            <w:ins w:id="5822" w:author="Mudur" w:date="2019-02-19T13:31:00Z">
              <w:r>
                <w:rPr>
                  <w:rFonts w:ascii="Times New Roman" w:eastAsiaTheme="minorEastAsia" w:hAnsi="Times New Roman"/>
                  <w:sz w:val="22"/>
                  <w:szCs w:val="22"/>
                </w:rPr>
                <w:t>HASAN GÜNDÜZ</w:t>
              </w:r>
            </w:ins>
          </w:p>
        </w:tc>
        <w:tc>
          <w:tcPr>
            <w:tcW w:w="4339" w:type="dxa"/>
            <w:tcBorders>
              <w:top w:val="nil"/>
              <w:left w:val="nil"/>
              <w:bottom w:val="single" w:sz="4" w:space="0" w:color="auto"/>
              <w:right w:val="single" w:sz="4" w:space="0" w:color="auto"/>
            </w:tcBorders>
            <w:shd w:val="clear" w:color="auto" w:fill="auto"/>
            <w:vAlign w:val="center"/>
          </w:tcPr>
          <w:p w14:paraId="7DCF0550" w14:textId="77777777" w:rsidR="00E9188A" w:rsidRPr="00E9188A" w:rsidRDefault="00E9188A" w:rsidP="00BB68E4">
            <w:pPr>
              <w:autoSpaceDE w:val="0"/>
              <w:autoSpaceDN w:val="0"/>
              <w:adjustRightInd w:val="0"/>
              <w:rPr>
                <w:ins w:id="5823" w:author="Mudur" w:date="2019-02-19T12:50:00Z"/>
                <w:rFonts w:ascii="Times New Roman" w:eastAsiaTheme="minorEastAsia" w:hAnsi="Times New Roman"/>
                <w:sz w:val="22"/>
                <w:szCs w:val="22"/>
              </w:rPr>
            </w:pPr>
            <w:ins w:id="5824" w:author="Mudur" w:date="2019-02-19T12:50:00Z">
              <w:r w:rsidRPr="00E9188A">
                <w:rPr>
                  <w:rFonts w:ascii="Times New Roman" w:eastAsiaTheme="minorEastAsia" w:hAnsi="Times New Roman"/>
                  <w:sz w:val="22"/>
                  <w:szCs w:val="22"/>
                </w:rPr>
                <w:t>MÜDÜR YRD.</w:t>
              </w:r>
            </w:ins>
          </w:p>
        </w:tc>
        <w:tc>
          <w:tcPr>
            <w:tcW w:w="2342" w:type="dxa"/>
            <w:shd w:val="clear" w:color="auto" w:fill="auto"/>
            <w:vAlign w:val="center"/>
          </w:tcPr>
          <w:p w14:paraId="0A0BDC5B" w14:textId="77777777" w:rsidR="00E9188A" w:rsidRPr="00E9188A" w:rsidRDefault="00E9188A" w:rsidP="00BB68E4">
            <w:pPr>
              <w:autoSpaceDE w:val="0"/>
              <w:autoSpaceDN w:val="0"/>
              <w:adjustRightInd w:val="0"/>
              <w:rPr>
                <w:ins w:id="5825" w:author="Mudur" w:date="2019-02-19T12:50:00Z"/>
                <w:rFonts w:ascii="Times New Roman" w:hAnsi="Times New Roman"/>
                <w:bCs/>
              </w:rPr>
            </w:pPr>
          </w:p>
        </w:tc>
      </w:tr>
      <w:tr w:rsidR="00E9188A" w:rsidRPr="00E9188A" w14:paraId="4388CCD5" w14:textId="77777777" w:rsidTr="00BB68E4">
        <w:trPr>
          <w:trHeight w:val="567"/>
          <w:ins w:id="5826" w:author="Mudur" w:date="2019-02-19T12:50:00Z"/>
        </w:trPr>
        <w:tc>
          <w:tcPr>
            <w:tcW w:w="921" w:type="dxa"/>
            <w:shd w:val="clear" w:color="auto" w:fill="auto"/>
            <w:vAlign w:val="bottom"/>
          </w:tcPr>
          <w:p w14:paraId="24D65795" w14:textId="77777777" w:rsidR="00E9188A" w:rsidRPr="00E9188A" w:rsidRDefault="00E9188A" w:rsidP="00BB68E4">
            <w:pPr>
              <w:autoSpaceDE w:val="0"/>
              <w:autoSpaceDN w:val="0"/>
              <w:adjustRightInd w:val="0"/>
              <w:jc w:val="center"/>
              <w:rPr>
                <w:ins w:id="5827" w:author="Mudur" w:date="2019-02-19T12:50:00Z"/>
                <w:rFonts w:ascii="Times New Roman" w:hAnsi="Times New Roman"/>
                <w:b/>
              </w:rPr>
            </w:pPr>
            <w:ins w:id="5828" w:author="Mudur" w:date="2019-02-19T12:50:00Z">
              <w:r w:rsidRPr="00E9188A">
                <w:rPr>
                  <w:rFonts w:ascii="Times New Roman" w:hAnsi="Times New Roman"/>
                  <w:b/>
                </w:rPr>
                <w:t>3</w:t>
              </w:r>
            </w:ins>
          </w:p>
        </w:tc>
        <w:tc>
          <w:tcPr>
            <w:tcW w:w="2126" w:type="dxa"/>
            <w:tcBorders>
              <w:top w:val="nil"/>
              <w:left w:val="single" w:sz="4" w:space="0" w:color="auto"/>
              <w:bottom w:val="single" w:sz="4" w:space="0" w:color="auto"/>
              <w:right w:val="single" w:sz="4" w:space="0" w:color="auto"/>
            </w:tcBorders>
            <w:shd w:val="clear" w:color="auto" w:fill="auto"/>
            <w:vAlign w:val="center"/>
          </w:tcPr>
          <w:p w14:paraId="4DEAB2F0" w14:textId="6BA1B9A1" w:rsidR="00E9188A" w:rsidRPr="00E9188A" w:rsidRDefault="00A1035F" w:rsidP="00BB68E4">
            <w:pPr>
              <w:rPr>
                <w:ins w:id="5829" w:author="Mudur" w:date="2019-02-19T12:50:00Z"/>
                <w:rFonts w:ascii="Times New Roman" w:eastAsiaTheme="minorEastAsia" w:hAnsi="Times New Roman"/>
                <w:sz w:val="22"/>
                <w:szCs w:val="22"/>
              </w:rPr>
            </w:pPr>
            <w:ins w:id="5830" w:author="Mudur" w:date="2019-02-19T15:24:00Z">
              <w:r>
                <w:rPr>
                  <w:rFonts w:ascii="Times New Roman" w:eastAsiaTheme="minorEastAsia" w:hAnsi="Times New Roman"/>
                  <w:sz w:val="22"/>
                  <w:szCs w:val="22"/>
                </w:rPr>
                <w:t>YASİN TEKE</w:t>
              </w:r>
            </w:ins>
          </w:p>
        </w:tc>
        <w:tc>
          <w:tcPr>
            <w:tcW w:w="4339" w:type="dxa"/>
            <w:tcBorders>
              <w:top w:val="nil"/>
              <w:left w:val="nil"/>
              <w:bottom w:val="single" w:sz="4" w:space="0" w:color="auto"/>
              <w:right w:val="single" w:sz="4" w:space="0" w:color="auto"/>
            </w:tcBorders>
            <w:shd w:val="clear" w:color="auto" w:fill="auto"/>
            <w:vAlign w:val="center"/>
          </w:tcPr>
          <w:p w14:paraId="3FDF89CA" w14:textId="77777777" w:rsidR="00E9188A" w:rsidRPr="00E9188A" w:rsidRDefault="00E9188A" w:rsidP="00BB68E4">
            <w:pPr>
              <w:autoSpaceDE w:val="0"/>
              <w:autoSpaceDN w:val="0"/>
              <w:adjustRightInd w:val="0"/>
              <w:rPr>
                <w:ins w:id="5831" w:author="Mudur" w:date="2019-02-19T12:50:00Z"/>
                <w:rFonts w:ascii="Times New Roman" w:eastAsiaTheme="minorEastAsia" w:hAnsi="Times New Roman"/>
                <w:sz w:val="22"/>
                <w:szCs w:val="22"/>
              </w:rPr>
            </w:pPr>
            <w:ins w:id="5832" w:author="Mudur" w:date="2019-02-19T12:50:00Z">
              <w:r w:rsidRPr="00E9188A">
                <w:rPr>
                  <w:rFonts w:ascii="Times New Roman" w:eastAsiaTheme="minorEastAsia" w:hAnsi="Times New Roman"/>
                  <w:sz w:val="22"/>
                  <w:szCs w:val="22"/>
                </w:rPr>
                <w:t>ÖĞRETMEN</w:t>
              </w:r>
            </w:ins>
          </w:p>
        </w:tc>
        <w:tc>
          <w:tcPr>
            <w:tcW w:w="2342" w:type="dxa"/>
            <w:shd w:val="clear" w:color="auto" w:fill="auto"/>
            <w:vAlign w:val="center"/>
          </w:tcPr>
          <w:p w14:paraId="7DB5D3BC" w14:textId="77777777" w:rsidR="00E9188A" w:rsidRPr="00E9188A" w:rsidRDefault="00E9188A" w:rsidP="00BB68E4">
            <w:pPr>
              <w:autoSpaceDE w:val="0"/>
              <w:autoSpaceDN w:val="0"/>
              <w:adjustRightInd w:val="0"/>
              <w:rPr>
                <w:ins w:id="5833" w:author="Mudur" w:date="2019-02-19T12:50:00Z"/>
                <w:rFonts w:ascii="Times New Roman" w:hAnsi="Times New Roman"/>
              </w:rPr>
            </w:pPr>
          </w:p>
        </w:tc>
      </w:tr>
      <w:tr w:rsidR="00E9188A" w:rsidRPr="00E9188A" w14:paraId="5D9B0259" w14:textId="77777777" w:rsidTr="00BB68E4">
        <w:trPr>
          <w:trHeight w:val="567"/>
          <w:ins w:id="5834" w:author="Mudur" w:date="2019-02-19T12:50:00Z"/>
        </w:trPr>
        <w:tc>
          <w:tcPr>
            <w:tcW w:w="921" w:type="dxa"/>
            <w:shd w:val="clear" w:color="auto" w:fill="auto"/>
            <w:vAlign w:val="bottom"/>
          </w:tcPr>
          <w:p w14:paraId="7226D2D4" w14:textId="77777777" w:rsidR="00E9188A" w:rsidRPr="00E9188A" w:rsidRDefault="00E9188A" w:rsidP="00BB68E4">
            <w:pPr>
              <w:autoSpaceDE w:val="0"/>
              <w:autoSpaceDN w:val="0"/>
              <w:adjustRightInd w:val="0"/>
              <w:jc w:val="center"/>
              <w:rPr>
                <w:ins w:id="5835" w:author="Mudur" w:date="2019-02-19T12:50:00Z"/>
                <w:rFonts w:ascii="Times New Roman" w:hAnsi="Times New Roman"/>
                <w:b/>
              </w:rPr>
            </w:pPr>
            <w:ins w:id="5836" w:author="Mudur" w:date="2019-02-19T12:50:00Z">
              <w:r w:rsidRPr="00E9188A">
                <w:rPr>
                  <w:rFonts w:ascii="Times New Roman" w:hAnsi="Times New Roman"/>
                  <w:b/>
                </w:rPr>
                <w:t>4</w:t>
              </w:r>
            </w:ins>
          </w:p>
        </w:tc>
        <w:tc>
          <w:tcPr>
            <w:tcW w:w="2126" w:type="dxa"/>
            <w:tcBorders>
              <w:top w:val="single" w:sz="8" w:space="0" w:color="AAAAAA"/>
              <w:left w:val="single" w:sz="8" w:space="0" w:color="AAAAAA"/>
              <w:bottom w:val="single" w:sz="8" w:space="0" w:color="AAAAAA"/>
              <w:right w:val="single" w:sz="4" w:space="0" w:color="000000"/>
            </w:tcBorders>
            <w:shd w:val="clear" w:color="000000" w:fill="FFFFFF"/>
            <w:vAlign w:val="center"/>
          </w:tcPr>
          <w:p w14:paraId="56730BD8" w14:textId="68CDDACD" w:rsidR="00E9188A" w:rsidRPr="00E9188A" w:rsidRDefault="00A1035F" w:rsidP="00BB68E4">
            <w:pPr>
              <w:rPr>
                <w:ins w:id="5837" w:author="Mudur" w:date="2019-02-19T12:50:00Z"/>
                <w:rFonts w:ascii="Times New Roman" w:eastAsiaTheme="minorEastAsia" w:hAnsi="Times New Roman"/>
                <w:sz w:val="22"/>
                <w:szCs w:val="22"/>
              </w:rPr>
            </w:pPr>
            <w:ins w:id="5838" w:author="Mudur" w:date="2019-02-19T15:24:00Z">
              <w:r>
                <w:rPr>
                  <w:rFonts w:ascii="Times New Roman" w:eastAsiaTheme="minorEastAsia" w:hAnsi="Times New Roman"/>
                  <w:sz w:val="22"/>
                  <w:szCs w:val="22"/>
                </w:rPr>
                <w:t>İLKNUR AYDIN</w:t>
              </w:r>
            </w:ins>
          </w:p>
        </w:tc>
        <w:tc>
          <w:tcPr>
            <w:tcW w:w="4339" w:type="dxa"/>
            <w:tcBorders>
              <w:top w:val="single" w:sz="8" w:space="0" w:color="AAAAAA"/>
              <w:left w:val="nil"/>
              <w:bottom w:val="single" w:sz="8" w:space="0" w:color="AAAAAA"/>
              <w:right w:val="single" w:sz="8" w:space="0" w:color="AAAAAA"/>
            </w:tcBorders>
            <w:shd w:val="clear" w:color="000000" w:fill="FFFFFF"/>
            <w:vAlign w:val="center"/>
          </w:tcPr>
          <w:p w14:paraId="169A4EFD" w14:textId="5F77F133" w:rsidR="00E9188A" w:rsidRPr="00E9188A" w:rsidRDefault="00A1035F" w:rsidP="00BB68E4">
            <w:pPr>
              <w:autoSpaceDE w:val="0"/>
              <w:autoSpaceDN w:val="0"/>
              <w:adjustRightInd w:val="0"/>
              <w:rPr>
                <w:ins w:id="5839" w:author="Mudur" w:date="2019-02-19T12:50:00Z"/>
                <w:rFonts w:ascii="Times New Roman" w:eastAsiaTheme="minorEastAsia" w:hAnsi="Times New Roman"/>
                <w:sz w:val="22"/>
                <w:szCs w:val="22"/>
              </w:rPr>
            </w:pPr>
            <w:ins w:id="5840" w:author="Mudur" w:date="2019-02-19T15:24:00Z">
              <w:r>
                <w:rPr>
                  <w:rFonts w:ascii="Times New Roman" w:eastAsiaTheme="minorEastAsia" w:hAnsi="Times New Roman"/>
                  <w:sz w:val="22"/>
                  <w:szCs w:val="22"/>
                </w:rPr>
                <w:t>OKUL AİLE BİRLİĞİ BAŞKANI</w:t>
              </w:r>
            </w:ins>
          </w:p>
        </w:tc>
        <w:tc>
          <w:tcPr>
            <w:tcW w:w="2342" w:type="dxa"/>
            <w:shd w:val="clear" w:color="auto" w:fill="auto"/>
            <w:vAlign w:val="center"/>
          </w:tcPr>
          <w:p w14:paraId="38D4FA81" w14:textId="77777777" w:rsidR="00E9188A" w:rsidRPr="00E9188A" w:rsidRDefault="00E9188A" w:rsidP="00BB68E4">
            <w:pPr>
              <w:autoSpaceDE w:val="0"/>
              <w:autoSpaceDN w:val="0"/>
              <w:adjustRightInd w:val="0"/>
              <w:rPr>
                <w:ins w:id="5841" w:author="Mudur" w:date="2019-02-19T12:50:00Z"/>
                <w:rFonts w:ascii="Times New Roman" w:hAnsi="Times New Roman"/>
              </w:rPr>
            </w:pPr>
          </w:p>
        </w:tc>
      </w:tr>
      <w:tr w:rsidR="00E9188A" w:rsidRPr="00E9188A" w14:paraId="582DF6AB" w14:textId="77777777" w:rsidTr="00BB68E4">
        <w:trPr>
          <w:trHeight w:val="567"/>
          <w:ins w:id="5842" w:author="Mudur" w:date="2019-02-19T12:50:00Z"/>
        </w:trPr>
        <w:tc>
          <w:tcPr>
            <w:tcW w:w="921" w:type="dxa"/>
            <w:shd w:val="clear" w:color="auto" w:fill="auto"/>
            <w:vAlign w:val="bottom"/>
          </w:tcPr>
          <w:p w14:paraId="21D4DD39" w14:textId="77777777" w:rsidR="00E9188A" w:rsidRPr="00E9188A" w:rsidRDefault="00E9188A" w:rsidP="00BB68E4">
            <w:pPr>
              <w:autoSpaceDE w:val="0"/>
              <w:autoSpaceDN w:val="0"/>
              <w:adjustRightInd w:val="0"/>
              <w:jc w:val="center"/>
              <w:rPr>
                <w:ins w:id="5843" w:author="Mudur" w:date="2019-02-19T12:50:00Z"/>
                <w:rFonts w:ascii="Times New Roman" w:hAnsi="Times New Roman"/>
                <w:b/>
              </w:rPr>
            </w:pPr>
            <w:ins w:id="5844" w:author="Mudur" w:date="2019-02-19T12:50:00Z">
              <w:r w:rsidRPr="00E9188A">
                <w:rPr>
                  <w:rFonts w:ascii="Times New Roman" w:hAnsi="Times New Roman"/>
                  <w:b/>
                </w:rPr>
                <w:t>6</w:t>
              </w:r>
            </w:ins>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37A47A" w14:textId="69E33D5A" w:rsidR="00E9188A" w:rsidRPr="00E9188A" w:rsidRDefault="00DB4A54" w:rsidP="00BB68E4">
            <w:pPr>
              <w:rPr>
                <w:ins w:id="5845" w:author="Mudur" w:date="2019-02-19T12:50:00Z"/>
                <w:rFonts w:ascii="Times New Roman" w:eastAsiaTheme="minorEastAsia" w:hAnsi="Times New Roman"/>
                <w:sz w:val="22"/>
                <w:szCs w:val="22"/>
              </w:rPr>
            </w:pPr>
            <w:ins w:id="5846" w:author="Mudur" w:date="2020-01-23T12:04:00Z">
              <w:r>
                <w:rPr>
                  <w:rFonts w:ascii="Times New Roman" w:eastAsiaTheme="minorEastAsia" w:hAnsi="Times New Roman"/>
                  <w:sz w:val="22"/>
                  <w:szCs w:val="22"/>
                </w:rPr>
                <w:t>Nurhayat ÖZKAYA</w:t>
              </w:r>
            </w:ins>
          </w:p>
        </w:tc>
        <w:tc>
          <w:tcPr>
            <w:tcW w:w="4339" w:type="dxa"/>
            <w:tcBorders>
              <w:top w:val="single" w:sz="4" w:space="0" w:color="auto"/>
              <w:left w:val="nil"/>
              <w:bottom w:val="single" w:sz="4" w:space="0" w:color="auto"/>
              <w:right w:val="single" w:sz="4" w:space="0" w:color="auto"/>
            </w:tcBorders>
            <w:shd w:val="clear" w:color="auto" w:fill="auto"/>
            <w:vAlign w:val="center"/>
          </w:tcPr>
          <w:p w14:paraId="37ADD52E" w14:textId="49406D01" w:rsidR="00E9188A" w:rsidRPr="00E9188A" w:rsidRDefault="00DB4A54" w:rsidP="00BB68E4">
            <w:pPr>
              <w:autoSpaceDE w:val="0"/>
              <w:autoSpaceDN w:val="0"/>
              <w:adjustRightInd w:val="0"/>
              <w:rPr>
                <w:ins w:id="5847" w:author="Mudur" w:date="2019-02-19T12:50:00Z"/>
                <w:rFonts w:ascii="Times New Roman" w:eastAsiaTheme="minorEastAsia" w:hAnsi="Times New Roman"/>
                <w:sz w:val="22"/>
                <w:szCs w:val="22"/>
              </w:rPr>
            </w:pPr>
            <w:ins w:id="5848" w:author="Mudur" w:date="2019-02-19T12:50:00Z">
              <w:r>
                <w:rPr>
                  <w:rFonts w:ascii="Times New Roman" w:eastAsiaTheme="minorEastAsia" w:hAnsi="Times New Roman"/>
                  <w:sz w:val="22"/>
                  <w:szCs w:val="22"/>
                </w:rPr>
                <w:t>OKUL AİLE BİRLİĞİ BAŞKAN YRD.</w:t>
              </w:r>
            </w:ins>
          </w:p>
        </w:tc>
        <w:tc>
          <w:tcPr>
            <w:tcW w:w="2342" w:type="dxa"/>
            <w:shd w:val="clear" w:color="auto" w:fill="auto"/>
            <w:vAlign w:val="center"/>
          </w:tcPr>
          <w:p w14:paraId="22D81F1A" w14:textId="77777777" w:rsidR="00E9188A" w:rsidRPr="00E9188A" w:rsidRDefault="00E9188A" w:rsidP="00BB68E4">
            <w:pPr>
              <w:autoSpaceDE w:val="0"/>
              <w:autoSpaceDN w:val="0"/>
              <w:adjustRightInd w:val="0"/>
              <w:rPr>
                <w:ins w:id="5849" w:author="Mudur" w:date="2019-02-19T12:50:00Z"/>
                <w:rFonts w:ascii="Times New Roman" w:hAnsi="Times New Roman"/>
              </w:rPr>
            </w:pPr>
          </w:p>
        </w:tc>
      </w:tr>
    </w:tbl>
    <w:p w14:paraId="765CF03C" w14:textId="77777777" w:rsidR="00E9188A" w:rsidRPr="00E9188A" w:rsidRDefault="00E9188A" w:rsidP="00E9188A">
      <w:pPr>
        <w:rPr>
          <w:ins w:id="5850" w:author="Mudur" w:date="2019-02-19T12:50:00Z"/>
          <w:rFonts w:ascii="Times New Roman" w:hAnsi="Times New Roman"/>
          <w:b/>
          <w:szCs w:val="24"/>
        </w:rPr>
      </w:pPr>
    </w:p>
    <w:p w14:paraId="66792023" w14:textId="77777777" w:rsidR="00E9188A" w:rsidRPr="00E9188A" w:rsidRDefault="00E9188A" w:rsidP="00E9188A">
      <w:pPr>
        <w:rPr>
          <w:ins w:id="5851" w:author="Mudur" w:date="2019-02-19T12:50:00Z"/>
          <w:rFonts w:ascii="Times New Roman" w:hAnsi="Times New Roman"/>
          <w:b/>
          <w:szCs w:val="24"/>
        </w:rPr>
      </w:pPr>
    </w:p>
    <w:p w14:paraId="4FD2BFBF" w14:textId="77777777" w:rsidR="00E9188A" w:rsidRPr="00E9188A" w:rsidRDefault="00E9188A" w:rsidP="00E9188A">
      <w:pPr>
        <w:spacing w:after="0" w:line="240" w:lineRule="auto"/>
        <w:rPr>
          <w:ins w:id="5852" w:author="Mudur" w:date="2019-02-19T12:50:00Z"/>
          <w:rFonts w:ascii="Times New Roman" w:eastAsiaTheme="minorEastAsia" w:hAnsi="Times New Roman"/>
          <w:sz w:val="22"/>
          <w:szCs w:val="22"/>
        </w:rPr>
      </w:pPr>
      <w:ins w:id="5853" w:author="Mudur" w:date="2019-02-19T12:50:00Z">
        <w:r w:rsidRPr="00E9188A">
          <w:rPr>
            <w:rFonts w:ascii="Times New Roman" w:eastAsiaTheme="minorEastAsia" w:hAnsi="Times New Roman"/>
            <w:sz w:val="22"/>
            <w:szCs w:val="22"/>
          </w:rPr>
          <w:tab/>
        </w:r>
      </w:ins>
    </w:p>
    <w:p w14:paraId="6312E4D7" w14:textId="77777777" w:rsidR="00E9188A" w:rsidRPr="00E9188A" w:rsidRDefault="00E9188A" w:rsidP="00E9188A">
      <w:pPr>
        <w:rPr>
          <w:ins w:id="5854" w:author="Mudur" w:date="2019-02-19T12:50:00Z"/>
          <w:rFonts w:ascii="Times New Roman" w:hAnsi="Times New Roman"/>
          <w:b/>
          <w:szCs w:val="24"/>
        </w:rPr>
      </w:pPr>
    </w:p>
    <w:p w14:paraId="66E1FFDE" w14:textId="77777777" w:rsidR="00E9188A" w:rsidRPr="00E9188A" w:rsidRDefault="00E9188A" w:rsidP="00E9188A">
      <w:pPr>
        <w:rPr>
          <w:ins w:id="5855" w:author="Mudur" w:date="2019-02-19T12:50:00Z"/>
          <w:rFonts w:ascii="Times New Roman" w:hAnsi="Times New Roman"/>
          <w:b/>
          <w:szCs w:val="24"/>
        </w:rPr>
      </w:pPr>
    </w:p>
    <w:p w14:paraId="0721D9D8" w14:textId="77777777" w:rsidR="00E9188A" w:rsidRPr="00E9188A" w:rsidRDefault="00E9188A" w:rsidP="00E9188A">
      <w:pPr>
        <w:rPr>
          <w:ins w:id="5856" w:author="Mudur" w:date="2019-02-19T12:50:00Z"/>
          <w:rFonts w:ascii="Times New Roman" w:hAnsi="Times New Roman"/>
          <w:b/>
          <w:szCs w:val="24"/>
        </w:rPr>
      </w:pPr>
    </w:p>
    <w:p w14:paraId="5C25ED82" w14:textId="5960B6D5" w:rsidR="00E9188A" w:rsidRPr="00E9188A" w:rsidRDefault="00E9188A" w:rsidP="00E9188A">
      <w:pPr>
        <w:spacing w:after="0" w:line="240" w:lineRule="auto"/>
        <w:rPr>
          <w:ins w:id="5857" w:author="Mudur" w:date="2019-02-19T12:50:00Z"/>
          <w:rFonts w:ascii="Times New Roman" w:eastAsiaTheme="minorEastAsia" w:hAnsi="Times New Roman"/>
          <w:sz w:val="22"/>
          <w:szCs w:val="22"/>
        </w:rPr>
      </w:pPr>
      <w:ins w:id="5858" w:author="Mudur" w:date="2019-02-19T12:51:00Z">
        <w:r>
          <w:rPr>
            <w:rFonts w:ascii="Times New Roman" w:eastAsiaTheme="minorEastAsia" w:hAnsi="Times New Roman"/>
            <w:sz w:val="22"/>
            <w:szCs w:val="22"/>
          </w:rPr>
          <w:t>Kazım Karabekir</w:t>
        </w:r>
      </w:ins>
      <w:ins w:id="5859" w:author="Mudur" w:date="2019-02-19T12:50:00Z">
        <w:r w:rsidRPr="00E9188A">
          <w:rPr>
            <w:rFonts w:ascii="Times New Roman" w:eastAsiaTheme="minorEastAsia" w:hAnsi="Times New Roman"/>
            <w:sz w:val="22"/>
            <w:szCs w:val="22"/>
          </w:rPr>
          <w:t xml:space="preserve"> </w:t>
        </w:r>
        <w:r w:rsidR="00775B99">
          <w:rPr>
            <w:rFonts w:ascii="Times New Roman" w:eastAsiaTheme="minorEastAsia" w:hAnsi="Times New Roman"/>
            <w:sz w:val="22"/>
            <w:szCs w:val="22"/>
          </w:rPr>
          <w:t>İmam H</w:t>
        </w:r>
        <w:r w:rsidR="00DB4A54">
          <w:rPr>
            <w:rFonts w:ascii="Times New Roman" w:eastAsiaTheme="minorEastAsia" w:hAnsi="Times New Roman"/>
            <w:sz w:val="22"/>
            <w:szCs w:val="22"/>
          </w:rPr>
          <w:t>atip Ortaokulu 2019-2023</w:t>
        </w:r>
        <w:r w:rsidRPr="00E9188A">
          <w:rPr>
            <w:rFonts w:ascii="Times New Roman" w:eastAsiaTheme="minorEastAsia" w:hAnsi="Times New Roman"/>
            <w:sz w:val="22"/>
            <w:szCs w:val="22"/>
          </w:rPr>
          <w:t xml:space="preserve"> Stratejik Planı Yıl Sonu Öğretmenler Kurulunda görüşülmüş, okul aile birliğinin de görüşleri dikkate alınarak gerekli düzeltmeler yapılmış olup okul idaresinin onayından sonra yürürlüğe girmiştir.</w:t>
        </w:r>
      </w:ins>
    </w:p>
    <w:p w14:paraId="36156C45" w14:textId="77777777" w:rsidR="00E9188A" w:rsidRPr="00E9188A" w:rsidRDefault="00E9188A" w:rsidP="00E9188A">
      <w:pPr>
        <w:spacing w:after="0" w:line="240" w:lineRule="auto"/>
        <w:rPr>
          <w:ins w:id="5860" w:author="Mudur" w:date="2019-02-19T12:50:00Z"/>
          <w:rFonts w:ascii="Times New Roman" w:eastAsiaTheme="minorEastAsia" w:hAnsi="Times New Roman"/>
          <w:sz w:val="22"/>
          <w:szCs w:val="22"/>
        </w:rPr>
      </w:pPr>
    </w:p>
    <w:p w14:paraId="6EE756F3" w14:textId="77777777" w:rsidR="00E9188A" w:rsidRPr="00E9188A" w:rsidRDefault="00E9188A" w:rsidP="00E9188A">
      <w:pPr>
        <w:spacing w:after="0" w:line="240" w:lineRule="auto"/>
        <w:rPr>
          <w:ins w:id="5861" w:author="Mudur" w:date="2019-02-19T12:50:00Z"/>
          <w:rFonts w:ascii="Times New Roman" w:eastAsiaTheme="minorEastAsia" w:hAnsi="Times New Roman"/>
          <w:sz w:val="22"/>
          <w:szCs w:val="22"/>
        </w:rPr>
      </w:pPr>
    </w:p>
    <w:p w14:paraId="3BFF97D9" w14:textId="77777777" w:rsidR="00E9188A" w:rsidRPr="00E9188A" w:rsidRDefault="00E9188A" w:rsidP="00E9188A">
      <w:pPr>
        <w:spacing w:after="0" w:line="240" w:lineRule="auto"/>
        <w:ind w:left="2832" w:firstLine="708"/>
        <w:rPr>
          <w:ins w:id="5862" w:author="Mudur" w:date="2019-02-19T12:50:00Z"/>
          <w:rFonts w:ascii="Times New Roman" w:eastAsiaTheme="minorEastAsia" w:hAnsi="Times New Roman"/>
          <w:sz w:val="22"/>
          <w:szCs w:val="22"/>
        </w:rPr>
      </w:pPr>
    </w:p>
    <w:p w14:paraId="57712524" w14:textId="77777777" w:rsidR="00E9188A" w:rsidRPr="00E9188A" w:rsidRDefault="00E9188A" w:rsidP="00E9188A">
      <w:pPr>
        <w:spacing w:after="0" w:line="240" w:lineRule="auto"/>
        <w:ind w:left="2832" w:firstLine="708"/>
        <w:rPr>
          <w:ins w:id="5863" w:author="Mudur" w:date="2019-02-19T12:50:00Z"/>
          <w:rFonts w:ascii="Times New Roman" w:eastAsiaTheme="minorEastAsia" w:hAnsi="Times New Roman"/>
          <w:sz w:val="22"/>
          <w:szCs w:val="22"/>
        </w:rPr>
      </w:pPr>
    </w:p>
    <w:p w14:paraId="2AAAB098" w14:textId="27E50270" w:rsidR="00E9188A" w:rsidRPr="00E9188A" w:rsidRDefault="00E9188A" w:rsidP="00E9188A">
      <w:pPr>
        <w:spacing w:after="0" w:line="240" w:lineRule="auto"/>
        <w:ind w:left="5664" w:firstLine="708"/>
        <w:rPr>
          <w:ins w:id="5864" w:author="Mudur" w:date="2019-02-19T12:50:00Z"/>
          <w:rFonts w:ascii="Times New Roman" w:eastAsiaTheme="minorEastAsia" w:hAnsi="Times New Roman"/>
          <w:sz w:val="22"/>
          <w:szCs w:val="22"/>
        </w:rPr>
      </w:pPr>
      <w:ins w:id="5865" w:author="Mudur" w:date="2019-02-19T12:50:00Z">
        <w:r w:rsidRPr="00E9188A">
          <w:rPr>
            <w:rFonts w:ascii="Times New Roman" w:eastAsiaTheme="minorEastAsia" w:hAnsi="Times New Roman"/>
            <w:sz w:val="22"/>
            <w:szCs w:val="22"/>
          </w:rPr>
          <w:t xml:space="preserve">İsmail </w:t>
        </w:r>
      </w:ins>
      <w:ins w:id="5866" w:author="Mudur" w:date="2019-02-19T12:51:00Z">
        <w:r>
          <w:rPr>
            <w:rFonts w:ascii="Times New Roman" w:eastAsiaTheme="minorEastAsia" w:hAnsi="Times New Roman"/>
            <w:sz w:val="22"/>
            <w:szCs w:val="22"/>
          </w:rPr>
          <w:t>DÖNMEZ</w:t>
        </w:r>
      </w:ins>
    </w:p>
    <w:p w14:paraId="71457AE0" w14:textId="77777777" w:rsidR="00E9188A" w:rsidRPr="00E9188A" w:rsidRDefault="00E9188A" w:rsidP="00E9188A">
      <w:pPr>
        <w:spacing w:after="0" w:line="240" w:lineRule="auto"/>
        <w:ind w:left="5664" w:firstLine="708"/>
        <w:rPr>
          <w:ins w:id="5867" w:author="Mudur" w:date="2019-02-19T12:50:00Z"/>
          <w:rFonts w:ascii="Times New Roman" w:eastAsiaTheme="minorEastAsia" w:hAnsi="Times New Roman" w:cstheme="minorBidi"/>
          <w:sz w:val="22"/>
          <w:szCs w:val="22"/>
        </w:rPr>
      </w:pPr>
      <w:ins w:id="5868" w:author="Mudur" w:date="2019-02-19T12:50:00Z">
        <w:r w:rsidRPr="00E9188A">
          <w:rPr>
            <w:rFonts w:ascii="Times New Roman" w:eastAsiaTheme="minorEastAsia" w:hAnsi="Times New Roman"/>
            <w:sz w:val="22"/>
            <w:szCs w:val="22"/>
          </w:rPr>
          <w:t xml:space="preserve">     Okul Müdürü</w:t>
        </w:r>
      </w:ins>
    </w:p>
    <w:p w14:paraId="08D91090" w14:textId="77777777" w:rsidR="00E9188A" w:rsidRPr="00C616BD" w:rsidRDefault="00E9188A" w:rsidP="00A25402">
      <w:pPr>
        <w:jc w:val="both"/>
        <w:rPr>
          <w:b/>
          <w:color w:val="002060"/>
          <w:sz w:val="28"/>
          <w:szCs w:val="28"/>
        </w:rPr>
      </w:pPr>
    </w:p>
    <w:sectPr w:rsidR="00E9188A" w:rsidRPr="00C616BD" w:rsidSect="00AA630B">
      <w:pgSz w:w="11906" w:h="16838" w:orient="portrait"/>
      <w:pgMar w:top="720" w:right="720" w:bottom="720" w:left="720" w:header="708" w:footer="708" w:gutter="0"/>
      <w:cols w:space="708"/>
      <w:docGrid w:linePitch="360"/>
      <w:sectPrChange w:id="5869" w:author="Haydar" w:date="2019-02-13T10:31:00Z">
        <w:sectPr w:rsidR="00E9188A" w:rsidRPr="00C616BD" w:rsidSect="00AA630B">
          <w:pgSz w:w="16838" w:h="11906" w:orient="landscape"/>
          <w:pgMar w:top="1417" w:right="1417" w:bottom="1417" w:left="1417"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2" w:author="Melih ÜNLÜER" w:date="2018-12-27T15:03:00Z" w:initials="M&amp;Ü">
    <w:p w14:paraId="44FDA9A8" w14:textId="77777777" w:rsidR="0002267F" w:rsidRPr="00C526D0" w:rsidRDefault="0002267F" w:rsidP="00524C87">
      <w:r>
        <w:rPr>
          <w:rStyle w:val="AklamaBavurusu"/>
        </w:rPr>
        <w:annotationRef/>
      </w:r>
      <w:r w:rsidRPr="0030610E">
        <w:rPr>
          <w:sz w:val="32"/>
        </w:rPr>
        <w:t xml:space="preserve">Katılımcı yöntemlerle beş yıllık plan hazırlandığı ve her bir yıllık uygulama için gelişim planı hazırlanacağı hususunda okul müdürünün takdim yazısı </w:t>
      </w:r>
      <w:r>
        <w:rPr>
          <w:sz w:val="32"/>
        </w:rPr>
        <w:t>ve resim ekleyebilirsiniz.</w:t>
      </w:r>
    </w:p>
    <w:p w14:paraId="52625DEF" w14:textId="77777777" w:rsidR="0002267F" w:rsidRDefault="0002267F" w:rsidP="00524C87">
      <w:pPr>
        <w:pStyle w:val="AklamaMetni"/>
      </w:pPr>
    </w:p>
  </w:comment>
  <w:comment w:id="126" w:author="Melih ÜNLÜER" w:date="2018-12-27T15:03:00Z" w:initials="M&amp;Ü">
    <w:p w14:paraId="017C1D70" w14:textId="77777777" w:rsidR="0002267F" w:rsidRPr="00C526D0" w:rsidRDefault="0002267F" w:rsidP="000E2BB6">
      <w:r>
        <w:rPr>
          <w:rStyle w:val="AklamaBavurusu"/>
        </w:rPr>
        <w:annotationRef/>
      </w:r>
      <w:r w:rsidRPr="0030610E">
        <w:rPr>
          <w:sz w:val="32"/>
        </w:rPr>
        <w:t xml:space="preserve">Katılımcı yöntemlerle beş yıllık plan hazırlandığı ve her bir yıllık uygulama için gelişim planı hazırlanacağı hususunda okul müdürünün takdim yazısı </w:t>
      </w:r>
      <w:r>
        <w:rPr>
          <w:sz w:val="32"/>
        </w:rPr>
        <w:t>ve resim ekleyebilirsiniz.</w:t>
      </w:r>
    </w:p>
    <w:p w14:paraId="1181FDC0" w14:textId="77777777" w:rsidR="0002267F" w:rsidRDefault="0002267F" w:rsidP="000E2BB6">
      <w:pPr>
        <w:pStyle w:val="AklamaMetni"/>
      </w:pPr>
    </w:p>
  </w:comment>
  <w:comment w:id="249" w:author="Melih ÜNLÜER" w:date="2019-01-21T11:54:00Z" w:initials="M&amp;Ü">
    <w:p w14:paraId="65F6F24C" w14:textId="6384BE2B" w:rsidR="0002267F" w:rsidRPr="00AE442A" w:rsidRDefault="0002267F" w:rsidP="00AE442A">
      <w:pPr>
        <w:pStyle w:val="AklamaMetni"/>
        <w:rPr>
          <w:lang w:eastAsia="x-none"/>
        </w:rPr>
      </w:pPr>
      <w:r>
        <w:rPr>
          <w:rStyle w:val="AklamaBavurusu"/>
        </w:rPr>
        <w:annotationRef/>
      </w:r>
      <w:r w:rsidRPr="00AE442A">
        <w:rPr>
          <w:lang w:eastAsia="x-none"/>
        </w:rPr>
        <w:t>Başvurular sekmesinden içindekiler sayfasını otomatik ekleyin.</w:t>
      </w:r>
      <w:r>
        <w:rPr>
          <w:lang w:eastAsia="x-none"/>
        </w:rPr>
        <w:t xml:space="preserve"> Bu şablonu kullanacaksanız hazır yapılmış durumuda güncelle demeniz yeterlidir.</w:t>
      </w:r>
    </w:p>
    <w:p w14:paraId="4DBA493E" w14:textId="77777777" w:rsidR="0002267F" w:rsidRDefault="0002267F">
      <w:pPr>
        <w:pStyle w:val="AklamaMetni"/>
      </w:pPr>
    </w:p>
  </w:comment>
  <w:comment w:id="920" w:author="Melih ÜNLÜER" w:date="2019-01-21T12:06:00Z" w:initials="M&amp;Ü">
    <w:p w14:paraId="1FCA686C" w14:textId="77777777" w:rsidR="0002267F" w:rsidRDefault="0002267F" w:rsidP="00080BA8">
      <w:pPr>
        <w:pStyle w:val="AklamaMetni"/>
      </w:pPr>
      <w:r>
        <w:rPr>
          <w:rStyle w:val="AklamaBavurusu"/>
        </w:rPr>
        <w:annotationRef/>
      </w:r>
      <w:r>
        <w:t xml:space="preserve">Okulun kısa tanıtımı bölümünde veli, öğrenci, öğretmen ve diğer paydaşlar için önemli olan hususlar ile faaliyetlere ilişkin kısa bir bilgilendirme yapılması beklenmektedir. </w:t>
      </w:r>
    </w:p>
    <w:p w14:paraId="3314B68D" w14:textId="77777777" w:rsidR="0002267F" w:rsidRDefault="0002267F" w:rsidP="00080BA8">
      <w:pPr>
        <w:pStyle w:val="AklamaMetni"/>
      </w:pPr>
      <w:r>
        <w:t>Alınan ödüller, başarılar, başarılı ve farklı uygulamalara yer verebileceğiniz tanıtım bölümünün iki, üç sayfadan fazla olmamasına dikkat edilmesi gerekmektedir.</w:t>
      </w:r>
    </w:p>
  </w:comment>
  <w:comment w:id="1105" w:author="Melih ÜNLÜER" w:date="2019-01-21T12:06:00Z" w:initials="M&amp;Ü">
    <w:p w14:paraId="75BFDAB7" w14:textId="77777777" w:rsidR="0002267F" w:rsidRDefault="0002267F" w:rsidP="00454D00">
      <w:pPr>
        <w:pStyle w:val="AklamaMetni"/>
      </w:pPr>
      <w:r>
        <w:rPr>
          <w:rStyle w:val="AklamaBavurusu"/>
        </w:rPr>
        <w:annotationRef/>
      </w:r>
      <w:r>
        <w:t xml:space="preserve">Okulun kısa tanıtımı bölümünde veli, öğrenci, öğretmen ve diğer paydaşlar için önemli olan hususlar ile faaliyetlere ilişkin kısa bir bilgilendirme yapılması beklenmektedir. </w:t>
      </w:r>
    </w:p>
    <w:p w14:paraId="1253429C" w14:textId="327C969C" w:rsidR="0002267F" w:rsidRDefault="0002267F" w:rsidP="00454D00">
      <w:pPr>
        <w:pStyle w:val="AklamaMetni"/>
      </w:pPr>
      <w:r>
        <w:t>Alınan ödüller, başarılar, başarılı ve farklı uygulamalara yer verebileceğiniz tanıtım bölümünün iki, üç sayfadan fazla olmamasına dikkat edilmesi gerekmektedir.</w:t>
      </w:r>
    </w:p>
  </w:comment>
  <w:comment w:id="1166" w:author="Melih ÜNLÜER" w:date="2018-12-27T15:05:00Z" w:initials="M&amp;Ü">
    <w:p w14:paraId="52A06817" w14:textId="468EEC0A" w:rsidR="0002267F" w:rsidRDefault="0002267F" w:rsidP="00454D00">
      <w:pPr>
        <w:pStyle w:val="AklamaMetni"/>
      </w:pPr>
      <w:r>
        <w:rPr>
          <w:rStyle w:val="AklamaBavurusu"/>
        </w:rPr>
        <w:annotationRef/>
      </w:r>
      <w:r>
        <w:t>Coğrafi konum linki oluşturulduktan sonra kısaltma uygulaması ile kısaltılmış link verilecektir. Şimdi boş bırakın lütfen.</w:t>
      </w:r>
    </w:p>
  </w:comment>
  <w:comment w:id="1246" w:author="Melih ÜNLÜER" w:date="2018-12-27T15:06:00Z" w:initials="M&amp;Ü">
    <w:p w14:paraId="6EC614A4" w14:textId="77777777" w:rsidR="0002267F" w:rsidRDefault="0002267F" w:rsidP="00454D00">
      <w:pPr>
        <w:pStyle w:val="AklamaMetni"/>
      </w:pPr>
      <w:r>
        <w:rPr>
          <w:rStyle w:val="AklamaBavurusu"/>
        </w:rPr>
        <w:annotationRef/>
      </w:r>
      <w:r>
        <w:t>Alttaki yapılan tablodan alınacaktır</w:t>
      </w:r>
    </w:p>
  </w:comment>
  <w:comment w:id="1384" w:author="Melih ÜNLÜER" w:date="2018-12-27T15:06:00Z" w:initials="M&amp;Ü">
    <w:p w14:paraId="4012D30F" w14:textId="77777777" w:rsidR="0002267F" w:rsidRPr="00C526D0" w:rsidRDefault="0002267F" w:rsidP="00454D00">
      <w:pPr>
        <w:rPr>
          <w:sz w:val="20"/>
        </w:rPr>
      </w:pPr>
      <w:r>
        <w:rPr>
          <w:rStyle w:val="AklamaBavurusu"/>
        </w:rPr>
        <w:annotationRef/>
      </w:r>
      <w:r w:rsidRPr="00C526D0">
        <w:rPr>
          <w:sz w:val="18"/>
        </w:rPr>
        <w:t>Öğrenci başına gider miktarı: son yılın bütçe ödenekleri, okul aile birliği gelirleri ve diğer gelirleri neticesinde elde edilmiş toplam bütçenin toplam öğrenci sayısına bölünmesi ile elde edilecektir.</w:t>
      </w:r>
    </w:p>
    <w:p w14:paraId="2D37CD7A" w14:textId="77777777" w:rsidR="0002267F" w:rsidRPr="00C526D0" w:rsidRDefault="0002267F" w:rsidP="00454D00">
      <w:pPr>
        <w:spacing w:line="240" w:lineRule="auto"/>
        <w:rPr>
          <w:sz w:val="20"/>
          <w:szCs w:val="20"/>
          <w:lang w:val="x-none" w:eastAsia="x-none"/>
        </w:rPr>
      </w:pPr>
    </w:p>
    <w:p w14:paraId="50D291CB" w14:textId="77777777" w:rsidR="0002267F" w:rsidRDefault="0002267F" w:rsidP="00454D00">
      <w:pPr>
        <w:pStyle w:val="AklamaMetni"/>
      </w:pPr>
    </w:p>
  </w:comment>
  <w:comment w:id="1432" w:author="Melih ÜNLÜER" w:date="2018-12-27T15:07:00Z" w:initials="M&amp;Ü">
    <w:p w14:paraId="53E7FC64" w14:textId="77777777" w:rsidR="0002267F" w:rsidRPr="00C526D0" w:rsidRDefault="0002267F" w:rsidP="00B908D9">
      <w:pPr>
        <w:rPr>
          <w:b/>
        </w:rPr>
      </w:pPr>
      <w:r>
        <w:rPr>
          <w:rStyle w:val="AklamaBavurusu"/>
        </w:rPr>
        <w:annotationRef/>
      </w:r>
      <w:r w:rsidRPr="00C526D0">
        <w:rPr>
          <w:b/>
        </w:rPr>
        <w:t>*</w:t>
      </w:r>
      <w:r w:rsidRPr="00C526D0">
        <w:t>Kadrolu, geçici görevlendirme, ücretli veya sözleşmeli olması fark etmeksizin tüm çalışanlar dâhil edilecektir.</w:t>
      </w:r>
      <w:r w:rsidRPr="00C526D0">
        <w:rPr>
          <w:b/>
        </w:rPr>
        <w:t xml:space="preserve"> </w:t>
      </w:r>
    </w:p>
    <w:p w14:paraId="05CA77D3" w14:textId="77777777" w:rsidR="0002267F" w:rsidRPr="00C526D0" w:rsidRDefault="0002267F" w:rsidP="00B908D9">
      <w:pPr>
        <w:spacing w:line="240" w:lineRule="auto"/>
        <w:rPr>
          <w:sz w:val="20"/>
          <w:szCs w:val="20"/>
          <w:lang w:val="x-none" w:eastAsia="x-none"/>
        </w:rPr>
      </w:pPr>
    </w:p>
    <w:p w14:paraId="436397EB" w14:textId="77777777" w:rsidR="0002267F" w:rsidRDefault="0002267F" w:rsidP="00B908D9">
      <w:pPr>
        <w:pStyle w:val="AklamaMetni"/>
      </w:pPr>
    </w:p>
  </w:comment>
  <w:comment w:id="1486" w:author="Melih ÜNLÜER" w:date="2018-12-27T15:07:00Z" w:initials="M&amp;Ü">
    <w:p w14:paraId="48EC56A0" w14:textId="77777777" w:rsidR="0002267F" w:rsidRPr="00C526D0" w:rsidRDefault="0002267F" w:rsidP="00B908D9">
      <w:pPr>
        <w:pStyle w:val="AklamaMetni"/>
      </w:pPr>
      <w:r>
        <w:rPr>
          <w:rStyle w:val="AklamaBavurusu"/>
        </w:rPr>
        <w:annotationRef/>
      </w:r>
      <w:r w:rsidRPr="00C526D0">
        <w:t>Veriler varsa kayıt veya planlardan y</w:t>
      </w:r>
      <w:r>
        <w:t>oksa okul tarafından hesaplanarak (m2ler)</w:t>
      </w:r>
      <w:r w:rsidRPr="00C526D0">
        <w:t xml:space="preserve"> yöntemiyle girilecektir.</w:t>
      </w:r>
    </w:p>
    <w:p w14:paraId="2DC41902" w14:textId="77777777" w:rsidR="0002267F" w:rsidRDefault="0002267F" w:rsidP="00B908D9">
      <w:pPr>
        <w:pStyle w:val="AklamaMetni"/>
      </w:pPr>
    </w:p>
  </w:comment>
  <w:comment w:id="1520" w:author="Melih ÜNLÜER" w:date="2019-01-21T12:26:00Z" w:initials="M&amp;Ü">
    <w:p w14:paraId="3A5A50A7" w14:textId="2CD4DCEB" w:rsidR="0002267F" w:rsidRDefault="0002267F">
      <w:pPr>
        <w:pStyle w:val="AklamaMetni"/>
      </w:pPr>
      <w:r>
        <w:rPr>
          <w:rStyle w:val="AklamaBavurusu"/>
        </w:rPr>
        <w:annotationRef/>
      </w:r>
      <w:r>
        <w:rPr>
          <w:szCs w:val="24"/>
        </w:rPr>
        <w:t>Sınıf sayısına göre istenildiği kadar satır eklenebilir.</w:t>
      </w:r>
    </w:p>
  </w:comment>
  <w:comment w:id="1761" w:author="Melih ÜNLÜER" w:date="2018-12-27T15:09:00Z" w:initials="M&amp;Ü">
    <w:p w14:paraId="6128835C" w14:textId="3899BA6E" w:rsidR="0002267F" w:rsidRPr="00C526D0" w:rsidRDefault="0002267F" w:rsidP="00525211">
      <w:pPr>
        <w:pStyle w:val="AklamaMetni"/>
      </w:pPr>
      <w:r>
        <w:rPr>
          <w:rStyle w:val="AklamaBavurusu"/>
        </w:rPr>
        <w:annotationRef/>
      </w:r>
      <w:r w:rsidRPr="00B21A33">
        <w:rPr>
          <w:b/>
          <w:i/>
        </w:rPr>
        <w:t>Bu bölümde okul tarafından yapılan öğrenci, veli ve öğretmen anketlerine ilişkin sonuçlara yer verilecektir.)</w:t>
      </w:r>
      <w:r>
        <w:rPr>
          <w:b/>
          <w:i/>
        </w:rPr>
        <w:t>Bununla ilgili örnekler okullara gönderildi. Grafiklerle açıklanmalıdır.</w:t>
      </w:r>
    </w:p>
  </w:comment>
  <w:comment w:id="1763" w:author="Melih ÜNLÜER" w:date="2019-01-21T14:57:00Z" w:initials="M&amp;Ü">
    <w:p w14:paraId="6E7148DE" w14:textId="08E45F7C" w:rsidR="0002267F" w:rsidRDefault="0002267F">
      <w:pPr>
        <w:pStyle w:val="AklamaMetni"/>
      </w:pPr>
      <w:r>
        <w:rPr>
          <w:rStyle w:val="AklamaBavurusu"/>
        </w:rPr>
        <w:annotationRef/>
      </w:r>
      <w:r>
        <w:t>Bu şekilde bir açıklama yapabilir farklı açıklama da yapabilirsiniz. örneklem yöntemini kullanmayıp tüm öğrencilerinize de uygulayabilirsiniz.</w:t>
      </w:r>
    </w:p>
  </w:comment>
  <w:comment w:id="1806" w:author="Melih ÜNLÜER" w:date="2019-01-21T15:02:00Z" w:initials="M&amp;Ü">
    <w:p w14:paraId="65C97D9D" w14:textId="0EDA3244" w:rsidR="0002267F" w:rsidRDefault="0002267F">
      <w:pPr>
        <w:pStyle w:val="AklamaMetni"/>
      </w:pPr>
      <w:r>
        <w:rPr>
          <w:rStyle w:val="AklamaBavurusu"/>
        </w:rPr>
        <w:annotationRef/>
      </w:r>
      <w:r>
        <w:t>Anketleri grafik haline getirerek örnekteki gibi ekleyebilirsiniz. Size verilen sorulardan farklı soruları da grafik haline getirebilirsiniz.</w:t>
      </w:r>
    </w:p>
  </w:comment>
  <w:comment w:id="1831" w:author="Melih ÜNLÜER" w:date="2019-01-23T10:52:00Z" w:initials="M&amp;Ü">
    <w:p w14:paraId="1A6B409D" w14:textId="55A18121" w:rsidR="0002267F" w:rsidRDefault="0002267F">
      <w:pPr>
        <w:pStyle w:val="AklamaMetni"/>
      </w:pPr>
      <w:r>
        <w:rPr>
          <w:rStyle w:val="AklamaBavurusu"/>
        </w:rPr>
        <w:annotationRef/>
      </w:r>
      <w:r>
        <w:t>Bu şekilde grafik haline getirdiğiniz sonuçları kısaca metin halinde açıklamasını yapınız.</w:t>
      </w:r>
    </w:p>
  </w:comment>
  <w:comment w:id="1886" w:author="Melih ÜNLÜER" w:date="2019-01-21T15:11:00Z" w:initials="M&amp;Ü">
    <w:p w14:paraId="6C47CCE1" w14:textId="6D9E892A" w:rsidR="0002267F" w:rsidRDefault="0002267F">
      <w:pPr>
        <w:pStyle w:val="AklamaMetni"/>
      </w:pPr>
      <w:r>
        <w:rPr>
          <w:rStyle w:val="AklamaBavurusu"/>
        </w:rPr>
        <w:annotationRef/>
      </w:r>
      <w:r>
        <w:t>Örnek olarak verilmiştir. Verdiğimiz ankete göre sizde kendi grafiklerinizi oluşturun lütfen.</w:t>
      </w:r>
    </w:p>
  </w:comment>
  <w:comment w:id="1968" w:author="Melih ÜNLÜER" w:date="2018-12-27T15:11:00Z" w:initials="M&amp;Ü">
    <w:p w14:paraId="4218A89F" w14:textId="77777777" w:rsidR="0002267F" w:rsidRPr="00F34F01" w:rsidRDefault="0002267F" w:rsidP="002019F2">
      <w:pPr>
        <w:spacing w:after="0"/>
        <w:ind w:firstLine="708"/>
        <w:jc w:val="both"/>
        <w:rPr>
          <w:szCs w:val="24"/>
        </w:rPr>
      </w:pPr>
      <w:r>
        <w:rPr>
          <w:rStyle w:val="AklamaBavurusu"/>
        </w:rPr>
        <w:annotationRef/>
      </w:r>
      <w:r w:rsidRPr="00F34F01">
        <w:rPr>
          <w:szCs w:val="24"/>
        </w:rPr>
        <w:t xml:space="preserve">Okul müdürü/müdürlüğü çatısı altında değerlendirilen algı ve olgular içsel (güçlü-zayıf) faktörleri belirtmektedir. </w:t>
      </w:r>
    </w:p>
    <w:p w14:paraId="4709A617" w14:textId="77777777" w:rsidR="0002267F" w:rsidRPr="00F34F01" w:rsidRDefault="0002267F" w:rsidP="002019F2">
      <w:pPr>
        <w:spacing w:after="0"/>
        <w:ind w:firstLine="708"/>
        <w:jc w:val="both"/>
        <w:rPr>
          <w:szCs w:val="24"/>
        </w:rPr>
      </w:pPr>
      <w:r w:rsidRPr="00F34F01">
        <w:rPr>
          <w:szCs w:val="24"/>
        </w:rPr>
        <w:t xml:space="preserve">Beşeri, Mali ve Teknolojik kaynaklar ile Kurumsal Yapı ve Kurum Kültürü alanlarının içsel faktör değerlendirmesinde kullanılması beklenmektedir. </w:t>
      </w:r>
    </w:p>
    <w:p w14:paraId="5835A163" w14:textId="77777777" w:rsidR="0002267F" w:rsidRPr="00F34F01" w:rsidRDefault="0002267F" w:rsidP="002019F2">
      <w:pPr>
        <w:spacing w:after="0"/>
        <w:ind w:firstLine="708"/>
        <w:jc w:val="both"/>
        <w:rPr>
          <w:b/>
          <w:szCs w:val="24"/>
        </w:rPr>
      </w:pPr>
      <w:r w:rsidRPr="00F34F01">
        <w:rPr>
          <w:szCs w:val="24"/>
        </w:rPr>
        <w:t>Bu 5 alanın GZ ifadelerinde düşünülmesi gerekir.</w:t>
      </w:r>
    </w:p>
    <w:p w14:paraId="1C7D356C" w14:textId="77777777" w:rsidR="0002267F" w:rsidRDefault="0002267F" w:rsidP="002019F2">
      <w:pPr>
        <w:pStyle w:val="AklamaMetni"/>
      </w:pPr>
    </w:p>
  </w:comment>
  <w:comment w:id="2158" w:author="Melih ÜNLÜER" w:date="2018-12-27T15:11:00Z" w:initials="M&amp;Ü">
    <w:p w14:paraId="51F01162" w14:textId="77777777" w:rsidR="0002267F" w:rsidRPr="00F34F01" w:rsidRDefault="0002267F" w:rsidP="002019F2">
      <w:pPr>
        <w:spacing w:after="0"/>
        <w:ind w:firstLine="708"/>
        <w:jc w:val="both"/>
        <w:rPr>
          <w:szCs w:val="24"/>
        </w:rPr>
      </w:pPr>
      <w:r>
        <w:rPr>
          <w:rStyle w:val="AklamaBavurusu"/>
        </w:rPr>
        <w:annotationRef/>
      </w:r>
      <w:r w:rsidRPr="00F34F01">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01D7AD01" w14:textId="77777777" w:rsidR="0002267F" w:rsidRPr="00F34F01" w:rsidRDefault="0002267F" w:rsidP="002019F2">
      <w:pPr>
        <w:spacing w:after="0"/>
        <w:ind w:firstLine="708"/>
        <w:jc w:val="both"/>
        <w:rPr>
          <w:szCs w:val="24"/>
        </w:rPr>
      </w:pPr>
      <w:r w:rsidRPr="00F34F01">
        <w:rPr>
          <w:szCs w:val="24"/>
        </w:rPr>
        <w:t>FT ifadeleri belirlenirken PESTLE analizine ilişkin</w:t>
      </w:r>
      <w:r>
        <w:rPr>
          <w:szCs w:val="24"/>
        </w:rPr>
        <w:t xml:space="preserve"> başlıklardan faydalanılabilir</w:t>
      </w:r>
      <w:r w:rsidRPr="00F34F01">
        <w:rPr>
          <w:szCs w:val="24"/>
        </w:rPr>
        <w:t>.</w:t>
      </w:r>
    </w:p>
    <w:p w14:paraId="4A14AF04" w14:textId="77777777" w:rsidR="0002267F" w:rsidRDefault="0002267F" w:rsidP="002019F2">
      <w:pPr>
        <w:pStyle w:val="AklamaMetni"/>
      </w:pPr>
    </w:p>
  </w:comment>
  <w:comment w:id="2309" w:author="Melih ÜNLÜER" w:date="2019-01-23T11:41:00Z" w:initials="M&amp;Ü">
    <w:p w14:paraId="1E7448D1" w14:textId="63106A9F" w:rsidR="0002267F" w:rsidRDefault="0002267F">
      <w:pPr>
        <w:pStyle w:val="AklamaMetni"/>
      </w:pPr>
      <w:r>
        <w:rPr>
          <w:rStyle w:val="AklamaBavurusu"/>
        </w:rPr>
        <w:annotationRef/>
      </w:r>
      <w:r>
        <w:t>Örnek olarak verilmiştir.</w:t>
      </w:r>
    </w:p>
  </w:comment>
  <w:comment w:id="2402" w:author="Melih ÜNLÜER" w:date="2019-01-23T11:42:00Z" w:initials="M&amp;Ü">
    <w:p w14:paraId="6442E81E" w14:textId="261EAE20" w:rsidR="0002267F" w:rsidRDefault="0002267F">
      <w:pPr>
        <w:pStyle w:val="AklamaMetni"/>
      </w:pPr>
      <w:r>
        <w:rPr>
          <w:rStyle w:val="AklamaBavurusu"/>
        </w:rPr>
        <w:annotationRef/>
      </w:r>
      <w:r>
        <w:t>Örnek olarak verilmiştir.</w:t>
      </w:r>
    </w:p>
  </w:comment>
  <w:comment w:id="2431" w:author="Melih ÜNLÜER" w:date="2019-01-23T11:42:00Z" w:initials="M&amp;Ü">
    <w:p w14:paraId="2035D31B" w14:textId="77777777" w:rsidR="0002267F" w:rsidRDefault="0002267F" w:rsidP="0006709B">
      <w:pPr>
        <w:pStyle w:val="AklamaMetni"/>
      </w:pPr>
      <w:r>
        <w:rPr>
          <w:rStyle w:val="AklamaBavurusu"/>
        </w:rPr>
        <w:annotationRef/>
      </w:r>
      <w:r>
        <w:t>Örnek olarak verilmiştir.</w:t>
      </w:r>
    </w:p>
  </w:comment>
  <w:comment w:id="2475" w:author="Melih ÜNLÜER" w:date="2019-01-23T11:46:00Z" w:initials="M&amp;Ü">
    <w:p w14:paraId="2F155D7B" w14:textId="038D8A90" w:rsidR="0002267F" w:rsidRDefault="0002267F">
      <w:pPr>
        <w:pStyle w:val="AklamaMetni"/>
      </w:pPr>
      <w:r>
        <w:rPr>
          <w:rStyle w:val="AklamaBavurusu"/>
        </w:rPr>
        <w:annotationRef/>
      </w:r>
      <w:r>
        <w:t>Örnek olarak verilmiştir.</w:t>
      </w:r>
    </w:p>
  </w:comment>
  <w:comment w:id="2599" w:author="Melih ÜNLÜER" w:date="2018-12-27T15:15:00Z" w:initials="M&amp;Ü">
    <w:p w14:paraId="5360000F" w14:textId="77777777" w:rsidR="0002267F" w:rsidRDefault="0002267F" w:rsidP="00DB4A4D">
      <w:pPr>
        <w:pStyle w:val="AklamaMetni"/>
      </w:pPr>
      <w:r>
        <w:rPr>
          <w:rStyle w:val="AklamaBavurusu"/>
        </w:rPr>
        <w:annotationRef/>
      </w:r>
      <w:r>
        <w:rPr>
          <w:b/>
          <w:i/>
          <w:szCs w:val="24"/>
        </w:rPr>
        <w:t xml:space="preserve">Kurumların varoluş gerçeği. </w:t>
      </w:r>
      <w:r w:rsidRPr="00B11140">
        <w:rPr>
          <w:b/>
          <w:i/>
          <w:szCs w:val="24"/>
        </w:rPr>
        <w:t>Okul türü gereği okulunuza mevzuat ile verilmiş olan temel</w:t>
      </w:r>
      <w:r>
        <w:rPr>
          <w:b/>
          <w:i/>
          <w:szCs w:val="24"/>
        </w:rPr>
        <w:t xml:space="preserve"> görevi belirtir ifadeyi yazmanız yeterli. Çok uzun olmadan net ifadelerle belirtiniz.</w:t>
      </w:r>
    </w:p>
  </w:comment>
  <w:comment w:id="2609" w:author="Melih ÜNLÜER" w:date="2018-12-27T15:16:00Z" w:initials="M&amp;Ü">
    <w:p w14:paraId="28AF7885" w14:textId="77777777" w:rsidR="0002267F" w:rsidRPr="00F34F01" w:rsidRDefault="0002267F" w:rsidP="00DB4A4D">
      <w:pPr>
        <w:pStyle w:val="AklamaMetni"/>
      </w:pPr>
      <w:r>
        <w:rPr>
          <w:rStyle w:val="AklamaBavurusu"/>
        </w:rPr>
        <w:annotationRef/>
      </w:r>
      <w:r>
        <w:rPr>
          <w:b/>
          <w:i/>
          <w:szCs w:val="24"/>
        </w:rPr>
        <w:t>Çok ve verimli çalışılması durumunda beş yılın sonunda yakalanması mümkün olan ufka ilişkin ifadenin girilmesi beklenmektedir. Misyondan farklı olarak vizyon ifadesinde mevzuat yerine yönetimin ufku çok önem taşımaktadır.)Gelecekte okulun nerde olacağı burda beklenmektedir. Vizyon ifadeleri çok uzun olmaz kısa ve net açık bir şekilde ifade edilmelidir.</w:t>
      </w:r>
    </w:p>
  </w:comment>
  <w:comment w:id="2619" w:author="Melih ÜNLÜER" w:date="2018-12-27T15:17:00Z" w:initials="M&amp;Ü">
    <w:p w14:paraId="2C039DC6" w14:textId="77777777" w:rsidR="0002267F" w:rsidRDefault="0002267F" w:rsidP="00A25402">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2720" w:author="Melih ÜNLÜER" w:date="2019-01-23T13:54:00Z" w:initials="M&amp;Ü">
    <w:p w14:paraId="51E1A3DB" w14:textId="77777777" w:rsidR="0002267F" w:rsidRPr="00522622" w:rsidRDefault="0002267F" w:rsidP="00E37F88">
      <w:pPr>
        <w:pStyle w:val="AklamaMetni"/>
      </w:pPr>
      <w:r>
        <w:rPr>
          <w:rStyle w:val="AklamaBavurusu"/>
        </w:rPr>
        <w:annotationRef/>
      </w:r>
      <w:r w:rsidRPr="00522622">
        <w:rPr>
          <w:b/>
        </w:rPr>
        <w:t xml:space="preserve">Amaç, hedef, gösterge ve eylem kurgusu amaç </w:t>
      </w:r>
      <w:r>
        <w:rPr>
          <w:b/>
        </w:rPr>
        <w:t xml:space="preserve">üste </w:t>
      </w:r>
      <w:r w:rsidRPr="00522622">
        <w:rPr>
          <w:b/>
        </w:rPr>
        <w:t>yer alan Gelişim Alanlarına göre yapılacaktır.</w:t>
      </w:r>
    </w:p>
    <w:p w14:paraId="5857E505" w14:textId="77777777" w:rsidR="0002267F" w:rsidRPr="00522622" w:rsidRDefault="0002267F" w:rsidP="00E37F88">
      <w:pPr>
        <w:pStyle w:val="AklamaMetni"/>
      </w:pPr>
      <w:r w:rsidRPr="00522622">
        <w:rPr>
          <w:b/>
        </w:rPr>
        <w:t>Altta erişim, kalite ve kapasite amaçlarına ilişkin örnek amaç, hedef ve göstergeler verilmiştir.</w:t>
      </w:r>
    </w:p>
    <w:p w14:paraId="3EF9D033" w14:textId="77777777" w:rsidR="0002267F" w:rsidRPr="00522622" w:rsidRDefault="0002267F" w:rsidP="00E37F88">
      <w:pPr>
        <w:pStyle w:val="AklamaMetni"/>
        <w:rPr>
          <w:lang w:val="x-none"/>
        </w:rPr>
      </w:pPr>
      <w:r w:rsidRPr="00522622">
        <w:t>Erişim başlığında eylemlere ilişkin örneğe yer verilmiştir.</w:t>
      </w:r>
    </w:p>
    <w:p w14:paraId="2F0B67F6" w14:textId="63A00834" w:rsidR="0002267F" w:rsidRDefault="0002267F">
      <w:pPr>
        <w:pStyle w:val="AklamaMetni"/>
      </w:pPr>
    </w:p>
  </w:comment>
  <w:comment w:id="2731" w:author="Melih ÜNLÜER" w:date="2018-12-27T15:20:00Z" w:initials="M&amp;Ü">
    <w:p w14:paraId="3C6DBC2F" w14:textId="77777777" w:rsidR="0002267F" w:rsidRPr="00F34F01" w:rsidRDefault="0002267F" w:rsidP="00A25402">
      <w:pPr>
        <w:pStyle w:val="AklamaMetni"/>
      </w:pPr>
      <w:r>
        <w:rPr>
          <w:rStyle w:val="AklamaBavurusu"/>
        </w:rPr>
        <w:annotationRef/>
      </w:r>
      <w:r w:rsidRPr="00F34F01">
        <w:t>Eğitim ve öğretime erişim artırılmasına ilişkin amaç ifadesi yazılacaktır.</w:t>
      </w:r>
    </w:p>
    <w:p w14:paraId="58D92393" w14:textId="77777777" w:rsidR="0002267F" w:rsidRDefault="0002267F" w:rsidP="00A25402">
      <w:pPr>
        <w:pStyle w:val="AklamaMetni"/>
      </w:pPr>
    </w:p>
  </w:comment>
  <w:comment w:id="2756" w:author="Melih ÜNLÜER" w:date="2019-01-21T15:59:00Z" w:initials="M&amp;Ü">
    <w:p w14:paraId="1E3E6902" w14:textId="2EF47C18" w:rsidR="0002267F" w:rsidRDefault="0002267F">
      <w:pPr>
        <w:pStyle w:val="AklamaMetni"/>
      </w:pPr>
      <w:r>
        <w:rPr>
          <w:rStyle w:val="AklamaBavurusu"/>
        </w:rPr>
        <w:annotationRef/>
      </w:r>
      <w:r w:rsidRPr="00A25402">
        <w:t>Hedef altında öğrencilerin okullaşma oranlarına ilişkin göstergeler, devam devamsızlık ve oryantasyon (uyum) eğitimlerine ilişkin göstergeler takip edilecektir.)</w:t>
      </w:r>
    </w:p>
  </w:comment>
  <w:comment w:id="2757" w:author="Melih ÜNLÜER" w:date="2019-01-21T16:00:00Z" w:initials="M&amp;Ü">
    <w:p w14:paraId="1367ECD4" w14:textId="44A58D9C" w:rsidR="0002267F" w:rsidRDefault="0002267F">
      <w:pPr>
        <w:pStyle w:val="AklamaMetni"/>
      </w:pPr>
      <w:r>
        <w:rPr>
          <w:rStyle w:val="AklamaBavurusu"/>
        </w:rPr>
        <w:annotationRef/>
      </w:r>
      <w:r w:rsidRPr="000978E4">
        <w:t>Hedef ifadesi yazılacaktır</w:t>
      </w:r>
      <w:r>
        <w:t>.</w:t>
      </w:r>
    </w:p>
  </w:comment>
  <w:comment w:id="2758" w:author="Melih ÜNLÜER" w:date="2018-12-27T15:23:00Z" w:initials="M&amp;Ü">
    <w:p w14:paraId="1ECCE653" w14:textId="77777777" w:rsidR="0002267F" w:rsidRPr="00D349CC" w:rsidRDefault="0002267F" w:rsidP="000978E4">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14:paraId="35ACD2F9" w14:textId="77777777" w:rsidR="0002267F" w:rsidRDefault="0002267F" w:rsidP="000978E4">
      <w:pPr>
        <w:pStyle w:val="AklamaMetni"/>
      </w:pPr>
    </w:p>
  </w:comment>
  <w:comment w:id="2787" w:author="Melih ÜNLÜER" w:date="2018-12-27T15:31:00Z" w:initials="M&amp;Ü">
    <w:p w14:paraId="2AA977EE" w14:textId="77777777" w:rsidR="0002267F" w:rsidRDefault="0002267F" w:rsidP="000978E4">
      <w:pPr>
        <w:pStyle w:val="AklamaMetni"/>
      </w:pPr>
      <w:r>
        <w:rPr>
          <w:rStyle w:val="AklamaBavurusu"/>
        </w:rPr>
        <w:annotationRef/>
      </w:r>
      <w:r>
        <w:t>Anaokulu, ilkokul, ortaokul, lise düzeyi.</w:t>
      </w:r>
    </w:p>
  </w:comment>
  <w:comment w:id="2818" w:author="Melih ÜNLÜER" w:date="2018-12-27T15:32:00Z" w:initials="M&amp;Ü">
    <w:p w14:paraId="426ABF00" w14:textId="77777777" w:rsidR="0002267F" w:rsidRPr="0036485D" w:rsidRDefault="0002267F" w:rsidP="000978E4">
      <w:pPr>
        <w:pStyle w:val="AklamaMetni"/>
      </w:pPr>
      <w:r>
        <w:rPr>
          <w:rStyle w:val="AklamaBavurusu"/>
        </w:rPr>
        <w:annotationRef/>
      </w:r>
      <w:r>
        <w:t>İlkokullar sadece</w:t>
      </w:r>
      <w:r w:rsidRPr="0036485D">
        <w:t>.</w:t>
      </w:r>
    </w:p>
    <w:p w14:paraId="142E3F2A" w14:textId="77777777" w:rsidR="0002267F" w:rsidRDefault="0002267F" w:rsidP="000978E4">
      <w:pPr>
        <w:pStyle w:val="AklamaMetni"/>
      </w:pPr>
    </w:p>
  </w:comment>
  <w:comment w:id="2940" w:author="Melih ÜNLÜER" w:date="2018-12-27T15:34:00Z" w:initials="M&amp;Ü">
    <w:p w14:paraId="4D39F1C5" w14:textId="77777777" w:rsidR="0002267F" w:rsidRPr="001F20AC" w:rsidRDefault="0002267F" w:rsidP="000978E4">
      <w:pPr>
        <w:pStyle w:val="AklamaMetni"/>
      </w:pPr>
      <w:r>
        <w:rPr>
          <w:rStyle w:val="AklamaBavurusu"/>
        </w:rPr>
        <w:annotationRef/>
      </w:r>
      <w:r w:rsidRPr="001F20AC">
        <w:t>Anaokulu, ilkokul, ortaokul, lise.. Bir hafta oryantasyon eğitiminin yanı sıra okulun hazırlayacağı oryantasyon programları da dikkate alınmalıdır.</w:t>
      </w:r>
    </w:p>
    <w:p w14:paraId="42FCDF4B" w14:textId="77777777" w:rsidR="0002267F" w:rsidRDefault="0002267F" w:rsidP="000978E4">
      <w:pPr>
        <w:pStyle w:val="AklamaMetni"/>
      </w:pPr>
    </w:p>
  </w:comment>
  <w:comment w:id="2952" w:author="Melih ÜNLÜER" w:date="2018-12-27T15:57:00Z" w:initials="M&amp;Ü">
    <w:p w14:paraId="7A0F1A15" w14:textId="77777777" w:rsidR="0002267F" w:rsidRDefault="0002267F" w:rsidP="000978E4">
      <w:pPr>
        <w:pStyle w:val="AklamaMetni"/>
      </w:pPr>
      <w:r>
        <w:rPr>
          <w:rStyle w:val="AklamaBavurusu"/>
        </w:rPr>
        <w:annotationRef/>
      </w:r>
      <w:r>
        <w:t>Özürlü veya özürsüz olarak öğrencinin ne sebeple olursa olsun derse girmediği gün sayısı baz alınarak hesaplanacaktır</w:t>
      </w:r>
    </w:p>
  </w:comment>
  <w:comment w:id="2964" w:author="Melih ÜNLÜER" w:date="2018-12-27T15:59:00Z" w:initials="M&amp;Ü">
    <w:p w14:paraId="30688FAA" w14:textId="5282DF3B" w:rsidR="0002267F" w:rsidRDefault="0002267F" w:rsidP="000978E4">
      <w:pPr>
        <w:pStyle w:val="AklamaMetni"/>
      </w:pPr>
      <w:r>
        <w:rPr>
          <w:rStyle w:val="AklamaBavurusu"/>
        </w:rPr>
        <w:annotationRef/>
      </w:r>
      <w:r>
        <w:t>Devamsızlığa ilişkin göstergeyle aynı şartlarda olmakla birlikte okulda bulunan yabancı öğrenciler baz alınacaktır.</w:t>
      </w:r>
    </w:p>
  </w:comment>
  <w:comment w:id="2976" w:author="Melih ÜNLÜER" w:date="2018-12-27T15:59:00Z" w:initials="M&amp;Ü">
    <w:p w14:paraId="365C464C" w14:textId="77777777" w:rsidR="0002267F" w:rsidRDefault="0002267F" w:rsidP="000978E4">
      <w:pPr>
        <w:pStyle w:val="AklamaMetni"/>
      </w:pPr>
      <w:r>
        <w:rPr>
          <w:rStyle w:val="AklamaBavurusu"/>
        </w:rPr>
        <w:annotationRef/>
      </w:r>
      <w:r>
        <w:t>Özel eğitime ihtiyaç duyan bireylerin kullanımına uygunluk bakımında düzenlenmiş ve uygun olan okullar 1, olmayanlar 0 değeri verecektir</w:t>
      </w:r>
    </w:p>
  </w:comment>
  <w:comment w:id="2988" w:author="Melih ÜNLÜER" w:date="2018-12-27T16:01:00Z" w:initials="M&amp;Ü">
    <w:p w14:paraId="0D01ADC6" w14:textId="77777777" w:rsidR="0002267F" w:rsidRPr="00842499" w:rsidRDefault="0002267F" w:rsidP="000978E4">
      <w:pPr>
        <w:pStyle w:val="AklamaMetni"/>
      </w:pPr>
      <w:r>
        <w:rPr>
          <w:rStyle w:val="AklamaBavurusu"/>
        </w:rPr>
        <w:annotationRef/>
      </w:r>
      <w:r w:rsidRPr="00842499">
        <w:t>Halk eğitim merkezleri planında yer verilecek göstergedir.</w:t>
      </w:r>
    </w:p>
    <w:p w14:paraId="14744871" w14:textId="77777777" w:rsidR="0002267F" w:rsidRDefault="0002267F" w:rsidP="000978E4">
      <w:pPr>
        <w:pStyle w:val="AklamaMetni"/>
      </w:pPr>
    </w:p>
  </w:comment>
  <w:comment w:id="3000" w:author="Melih ÜNLÜER" w:date="2018-12-27T16:01:00Z" w:initials="M&amp;Ü">
    <w:p w14:paraId="4C0BE3C7" w14:textId="77777777" w:rsidR="0002267F" w:rsidRDefault="0002267F" w:rsidP="000978E4">
      <w:pPr>
        <w:pStyle w:val="AklamaMetni"/>
      </w:pPr>
      <w:r>
        <w:rPr>
          <w:rStyle w:val="AklamaBavurusu"/>
        </w:rPr>
        <w:annotationRef/>
      </w:r>
      <w:r>
        <w:rPr>
          <w:rStyle w:val="AklamaBavurusu"/>
        </w:rPr>
        <w:t>Halk eğitim merkezleri planında yer alacak göstergedir</w:t>
      </w:r>
    </w:p>
  </w:comment>
  <w:comment w:id="3410" w:author="Melih ÜNLÜER" w:date="2019-01-21T16:11:00Z" w:initials="M&amp;Ü">
    <w:p w14:paraId="130F7E48" w14:textId="77777777" w:rsidR="0002267F" w:rsidRPr="00787867" w:rsidRDefault="0002267F" w:rsidP="0078786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546C45A7" w14:textId="77777777" w:rsidR="0002267F" w:rsidRPr="00787867" w:rsidRDefault="0002267F" w:rsidP="0078786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58B90C08" w14:textId="77777777" w:rsidR="0002267F" w:rsidRPr="00787867" w:rsidRDefault="0002267F" w:rsidP="00787867">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
    <w:p w14:paraId="33A39FBE" w14:textId="27340E26" w:rsidR="0002267F" w:rsidRDefault="0002267F">
      <w:pPr>
        <w:pStyle w:val="AklamaMetni"/>
      </w:pPr>
    </w:p>
  </w:comment>
  <w:comment w:id="3557" w:author="Melih ÜNLÜER" w:date="2019-01-21T16:24:00Z" w:initials="M&amp;Ü">
    <w:p w14:paraId="699D7DE1" w14:textId="77777777" w:rsidR="0002267F" w:rsidRPr="00BA1CA9" w:rsidRDefault="0002267F" w:rsidP="00BA1CA9">
      <w:pPr>
        <w:rPr>
          <w:b/>
          <w:i/>
        </w:rPr>
      </w:pPr>
      <w:r>
        <w:rPr>
          <w:rStyle w:val="AklamaBavurusu"/>
        </w:rPr>
        <w:annotationRef/>
      </w:r>
      <w:r w:rsidRPr="00BA1CA9">
        <w:rPr>
          <w:b/>
          <w:i/>
        </w:rPr>
        <w:t>(Akademik başarı altında: ders başarıları, kazanım takibi, üst öğrenime geçiş başarı ve durumları, karşılaştırmalı sınavlar, sınav kaygıları gibi akademik başarıyı takip eden ve ölçen göstergeler,</w:t>
      </w:r>
    </w:p>
    <w:p w14:paraId="59F3206A" w14:textId="77777777" w:rsidR="0002267F" w:rsidRPr="00BA1CA9" w:rsidRDefault="0002267F" w:rsidP="00BA1CA9">
      <w:pPr>
        <w:rPr>
          <w:b/>
          <w:i/>
        </w:rPr>
      </w:pPr>
      <w:r w:rsidRPr="00BA1CA9">
        <w:rPr>
          <w:b/>
          <w:i/>
        </w:rPr>
        <w:t>Sosyal faaliyetlere etkin katılım altında: sanatsal, kültürel, bilimsel ve sportif faaliyetlerin sayısı, katılım oranları, bu faaliyetler için ayrılan alanlar, ders dışı etkinliklere katılım takibi vb  ele alınacaktır.)</w:t>
      </w:r>
    </w:p>
    <w:p w14:paraId="39E98A4D" w14:textId="4F6B7CBF" w:rsidR="0002267F" w:rsidRDefault="0002267F">
      <w:pPr>
        <w:pStyle w:val="AklamaMetni"/>
      </w:pPr>
    </w:p>
  </w:comment>
  <w:comment w:id="3643" w:author="Melih ÜNLÜER" w:date="2019-01-21T16:36:00Z" w:initials="M&amp;Ü">
    <w:p w14:paraId="50DDD2B0" w14:textId="65D9B9D1" w:rsidR="0002267F" w:rsidRDefault="0002267F">
      <w:pPr>
        <w:pStyle w:val="AklamaMetni"/>
      </w:pPr>
      <w:r>
        <w:rPr>
          <w:rStyle w:val="AklamaBavurusu"/>
        </w:rPr>
        <w:annotationRef/>
      </w:r>
      <w:r>
        <w:t>Göstergeler Örnek alarak verilmiştir. Kurumlar kendi okul türlerine göre göstergeler düzenlemelidir.</w:t>
      </w:r>
    </w:p>
  </w:comment>
  <w:comment w:id="3705" w:author="Melih ÜNLÜER" w:date="2019-01-21T16:38:00Z" w:initials="M&amp;Ü">
    <w:p w14:paraId="31CC0F26" w14:textId="77777777" w:rsidR="0002267F" w:rsidRPr="00787867" w:rsidRDefault="0002267F" w:rsidP="003D00B5">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7C6DF952" w14:textId="77777777" w:rsidR="0002267F" w:rsidRPr="00787867" w:rsidRDefault="0002267F" w:rsidP="003D00B5">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2202BACC" w14:textId="77777777" w:rsidR="0002267F" w:rsidRPr="00787867" w:rsidRDefault="0002267F" w:rsidP="003D00B5">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
    <w:p w14:paraId="49DB85E2" w14:textId="05ABFB15" w:rsidR="0002267F" w:rsidRDefault="0002267F">
      <w:pPr>
        <w:pStyle w:val="AklamaMetni"/>
      </w:pPr>
    </w:p>
  </w:comment>
  <w:comment w:id="3820" w:author="Melih ÜNLÜER" w:date="2019-01-21T16:40:00Z" w:initials="M&amp;Ü">
    <w:p w14:paraId="6D77AC31" w14:textId="085DACB7" w:rsidR="0002267F" w:rsidRPr="006F24A3" w:rsidRDefault="0002267F">
      <w:pPr>
        <w:pStyle w:val="AklamaMetni"/>
        <w:rPr>
          <w:sz w:val="24"/>
        </w:rPr>
      </w:pPr>
      <w:r>
        <w:rPr>
          <w:rStyle w:val="AklamaBavurusu"/>
        </w:rPr>
        <w:annotationRef/>
      </w:r>
      <w:r w:rsidRPr="006F24A3">
        <w:rPr>
          <w:b/>
          <w:i/>
          <w:sz w:val="24"/>
        </w:rPr>
        <w:t xml:space="preserve">Üst öğrenime hazır: </w:t>
      </w:r>
      <w:r w:rsidRPr="006F24A3">
        <w:rPr>
          <w:i/>
          <w:sz w:val="24"/>
        </w:rPr>
        <w:t>Mesleki rehberlik faaliyetleri, tercih kılavuzluğu, yetiştirme kursları, sınav kaygısı vb,</w:t>
      </w:r>
    </w:p>
  </w:comment>
  <w:comment w:id="3824" w:author="Melih ÜNLÜER" w:date="2019-01-21T16:41:00Z" w:initials="M&amp;Ü">
    <w:p w14:paraId="57B76BE3" w14:textId="77506E4E" w:rsidR="0002267F" w:rsidRPr="006F24A3" w:rsidRDefault="0002267F">
      <w:pPr>
        <w:pStyle w:val="AklamaMetni"/>
        <w:rPr>
          <w:sz w:val="24"/>
          <w:szCs w:val="24"/>
        </w:rPr>
      </w:pPr>
      <w:r>
        <w:rPr>
          <w:rStyle w:val="AklamaBavurusu"/>
        </w:rPr>
        <w:annotationRef/>
      </w:r>
      <w:r w:rsidRPr="006F24A3">
        <w:rPr>
          <w:b/>
          <w:i/>
          <w:sz w:val="24"/>
          <w:szCs w:val="24"/>
        </w:rPr>
        <w:t xml:space="preserve">İstihdama Hazır: </w:t>
      </w:r>
      <w:r w:rsidRPr="006F24A3">
        <w:rPr>
          <w:i/>
          <w:sz w:val="24"/>
          <w:szCs w:val="24"/>
        </w:rPr>
        <w:t>Kariyer günleri, staj ve işyeri uygulamaları, ders dışı meslek kursları vb ele alınacaktır</w:t>
      </w:r>
      <w:r w:rsidRPr="006F24A3">
        <w:rPr>
          <w:b/>
          <w:i/>
          <w:sz w:val="24"/>
          <w:szCs w:val="24"/>
        </w:rPr>
        <w:t>.</w:t>
      </w:r>
    </w:p>
  </w:comment>
  <w:comment w:id="4072" w:author="Melih ÜNLÜER" w:date="2019-01-21T16:38:00Z" w:initials="M&amp;Ü">
    <w:p w14:paraId="590CB7F6" w14:textId="77777777" w:rsidR="0002267F" w:rsidRPr="00787867" w:rsidRDefault="0002267F" w:rsidP="006F24A3">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57FA3474" w14:textId="77777777" w:rsidR="0002267F" w:rsidRPr="00787867" w:rsidRDefault="0002267F" w:rsidP="006F24A3">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34BB290C" w14:textId="77777777" w:rsidR="0002267F" w:rsidRPr="00787867" w:rsidRDefault="0002267F" w:rsidP="006F24A3">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
    <w:p w14:paraId="0B228236" w14:textId="77777777" w:rsidR="0002267F" w:rsidRDefault="0002267F" w:rsidP="006F24A3">
      <w:pPr>
        <w:pStyle w:val="AklamaMetni"/>
      </w:pPr>
    </w:p>
  </w:comment>
  <w:comment w:id="4276" w:author="Melih ÜNLÜER" w:date="2019-01-21T16:38:00Z" w:initials="M&amp;Ü">
    <w:p w14:paraId="13AECABA" w14:textId="77777777" w:rsidR="0002267F" w:rsidRPr="00787867" w:rsidRDefault="0002267F" w:rsidP="00233D2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33A40096" w14:textId="77777777" w:rsidR="0002267F" w:rsidRPr="00787867" w:rsidRDefault="0002267F" w:rsidP="00233D2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35B74B1E" w14:textId="77777777" w:rsidR="0002267F" w:rsidRPr="00787867" w:rsidRDefault="0002267F" w:rsidP="00233D27">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
    <w:p w14:paraId="53C98275" w14:textId="77777777" w:rsidR="0002267F" w:rsidRDefault="0002267F" w:rsidP="00233D27">
      <w:pPr>
        <w:pStyle w:val="AklamaMetni"/>
      </w:pPr>
    </w:p>
  </w:comment>
  <w:comment w:id="4451" w:author="Melih ÜNLÜER" w:date="2019-01-21T16:38:00Z" w:initials="M&amp;Ü">
    <w:p w14:paraId="6EFB2997" w14:textId="77777777" w:rsidR="0002267F" w:rsidRPr="00787867" w:rsidRDefault="0002267F" w:rsidP="00590926">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34777234" w14:textId="77777777" w:rsidR="0002267F" w:rsidRPr="00787867" w:rsidRDefault="0002267F" w:rsidP="00590926">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6565018A" w14:textId="77777777" w:rsidR="0002267F" w:rsidRPr="00787867" w:rsidRDefault="0002267F" w:rsidP="00590926">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
    <w:p w14:paraId="6EF9045D" w14:textId="77777777" w:rsidR="0002267F" w:rsidRDefault="0002267F" w:rsidP="00590926">
      <w:pPr>
        <w:pStyle w:val="AklamaMetni"/>
      </w:pPr>
    </w:p>
  </w:comment>
  <w:comment w:id="4568" w:author="Melih ÜNLÜER" w:date="2019-01-21T16:38:00Z" w:initials="M&amp;Ü">
    <w:p w14:paraId="6AE77757" w14:textId="77777777" w:rsidR="0002267F" w:rsidRPr="00787867" w:rsidRDefault="0002267F" w:rsidP="00590926">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4CDA3632" w14:textId="77777777" w:rsidR="0002267F" w:rsidRPr="00787867" w:rsidRDefault="0002267F" w:rsidP="00590926">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6A5E0416" w14:textId="77777777" w:rsidR="0002267F" w:rsidRPr="00787867" w:rsidRDefault="0002267F" w:rsidP="00590926">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
    <w:p w14:paraId="33CFBDB9" w14:textId="77777777" w:rsidR="0002267F" w:rsidRDefault="0002267F" w:rsidP="00590926">
      <w:pPr>
        <w:pStyle w:val="AklamaMetni"/>
      </w:pPr>
    </w:p>
  </w:comment>
  <w:comment w:id="4647" w:author="Melih ÜNLÜER" w:date="2019-01-21T16:55:00Z" w:initials="M&amp;Ü">
    <w:p w14:paraId="349EC912" w14:textId="1FDC4ED7" w:rsidR="0002267F" w:rsidRDefault="0002267F">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4654" w:author="Melih ÜNLÜER" w:date="2019-01-21T16:57:00Z" w:initials="M&amp;Ü">
    <w:p w14:paraId="32CE1AEA" w14:textId="64F80FA6" w:rsidR="0002267F" w:rsidRDefault="0002267F">
      <w:pPr>
        <w:pStyle w:val="AklamaMetni"/>
      </w:pPr>
      <w:r>
        <w:rPr>
          <w:rStyle w:val="AklamaBavurusu"/>
        </w:rPr>
        <w:annotationRef/>
      </w:r>
      <w:r>
        <w:t>Performans Göstergeleri örnek olarak verilmiş olup, Okul türünüze göre ele alınız.</w:t>
      </w:r>
    </w:p>
  </w:comment>
  <w:comment w:id="4728" w:author="Melih ÜNLÜER" w:date="2019-01-21T16:38:00Z" w:initials="M&amp;Ü">
    <w:p w14:paraId="22F4DED8" w14:textId="77777777" w:rsidR="0002267F" w:rsidRPr="00787867" w:rsidRDefault="0002267F" w:rsidP="00B1593F">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2715D0F9" w14:textId="77777777" w:rsidR="0002267F" w:rsidRPr="00787867" w:rsidRDefault="0002267F" w:rsidP="00B1593F">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0AFEA565" w14:textId="236798D7" w:rsidR="0002267F" w:rsidRDefault="0002267F" w:rsidP="00B1593F">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
    <w:p w14:paraId="585F22E8" w14:textId="67B9904E" w:rsidR="0002267F" w:rsidRPr="00787867" w:rsidRDefault="0002267F" w:rsidP="00B1593F">
      <w:pPr>
        <w:spacing w:line="240" w:lineRule="auto"/>
        <w:rPr>
          <w:sz w:val="20"/>
          <w:szCs w:val="20"/>
          <w:lang w:val="x-none" w:eastAsia="x-none"/>
        </w:rPr>
      </w:pPr>
      <w:r>
        <w:rPr>
          <w:b/>
          <w:i/>
          <w:szCs w:val="24"/>
        </w:rPr>
        <w:t>Eylemler örnek olarak verilmiştir.</w:t>
      </w:r>
    </w:p>
    <w:p w14:paraId="661BCB5C" w14:textId="77777777" w:rsidR="0002267F" w:rsidRDefault="0002267F" w:rsidP="00B1593F">
      <w:pPr>
        <w:pStyle w:val="AklamaMetni"/>
      </w:pPr>
    </w:p>
  </w:comment>
  <w:comment w:id="4798" w:author="Melih ÜNLÜER" w:date="2019-01-21T16:55:00Z" w:initials="M&amp;Ü">
    <w:p w14:paraId="4A05CD86" w14:textId="77777777" w:rsidR="0002267F" w:rsidRDefault="0002267F" w:rsidP="00607A36">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4803" w:author="Melih ÜNLÜER" w:date="2019-01-21T16:57:00Z" w:initials="M&amp;Ü">
    <w:p w14:paraId="5BAA65A5" w14:textId="77777777" w:rsidR="0002267F" w:rsidRDefault="0002267F" w:rsidP="00607A36">
      <w:pPr>
        <w:pStyle w:val="AklamaMetni"/>
      </w:pPr>
      <w:r>
        <w:rPr>
          <w:rStyle w:val="AklamaBavurusu"/>
        </w:rPr>
        <w:annotationRef/>
      </w:r>
      <w:r>
        <w:t>Performans Göstergeleri örnek olarak verilmiş olup, Okul türünüze göre ele alınız.</w:t>
      </w:r>
    </w:p>
  </w:comment>
  <w:comment w:id="4891" w:author="Melih ÜNLÜER" w:date="2019-01-21T16:38:00Z" w:initials="M&amp;Ü">
    <w:p w14:paraId="330A4E39" w14:textId="77777777" w:rsidR="0002267F" w:rsidRPr="00787867" w:rsidRDefault="0002267F" w:rsidP="00607A36">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2D67AE09" w14:textId="77777777" w:rsidR="0002267F" w:rsidRPr="00787867" w:rsidRDefault="0002267F" w:rsidP="00607A36">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7D8C5420" w14:textId="77777777" w:rsidR="0002267F" w:rsidRDefault="0002267F" w:rsidP="00607A36">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
    <w:p w14:paraId="0B844D0F" w14:textId="77777777" w:rsidR="0002267F" w:rsidRPr="00787867" w:rsidRDefault="0002267F" w:rsidP="00607A36">
      <w:pPr>
        <w:spacing w:line="240" w:lineRule="auto"/>
        <w:rPr>
          <w:sz w:val="20"/>
          <w:szCs w:val="20"/>
          <w:lang w:val="x-none" w:eastAsia="x-none"/>
        </w:rPr>
      </w:pPr>
      <w:r>
        <w:rPr>
          <w:b/>
          <w:i/>
          <w:szCs w:val="24"/>
        </w:rPr>
        <w:t>Eylemler örnek olarak verilmiştir.</w:t>
      </w:r>
    </w:p>
    <w:p w14:paraId="6D8CEE9F" w14:textId="77777777" w:rsidR="0002267F" w:rsidRDefault="0002267F" w:rsidP="00607A36">
      <w:pPr>
        <w:pStyle w:val="AklamaMetni"/>
      </w:pPr>
    </w:p>
  </w:comment>
  <w:comment w:id="4925" w:author="Melih ÜNLÜER" w:date="2019-01-21T16:55:00Z" w:initials="M&amp;Ü">
    <w:p w14:paraId="5FC07156" w14:textId="77777777" w:rsidR="0002267F" w:rsidRDefault="0002267F" w:rsidP="00607A36">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4930" w:author="Melih ÜNLÜER" w:date="2019-01-21T16:57:00Z" w:initials="M&amp;Ü">
    <w:p w14:paraId="74C8E8A6" w14:textId="77777777" w:rsidR="0002267F" w:rsidRDefault="0002267F" w:rsidP="00607A36">
      <w:pPr>
        <w:pStyle w:val="AklamaMetni"/>
      </w:pPr>
      <w:r>
        <w:rPr>
          <w:rStyle w:val="AklamaBavurusu"/>
        </w:rPr>
        <w:annotationRef/>
      </w:r>
      <w:r>
        <w:t>Performans Göstergeleri örnek olarak verilmiş olup, Okul türünüze göre ele alınız.</w:t>
      </w:r>
    </w:p>
  </w:comment>
  <w:comment w:id="5015" w:author="Melih ÜNLÜER" w:date="2019-01-21T16:38:00Z" w:initials="M&amp;Ü">
    <w:p w14:paraId="5A922489" w14:textId="77777777" w:rsidR="0002267F" w:rsidRPr="00787867" w:rsidRDefault="0002267F" w:rsidP="00607A36">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33907BE7" w14:textId="77777777" w:rsidR="0002267F" w:rsidRPr="00787867" w:rsidRDefault="0002267F" w:rsidP="00607A36">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48EE287B" w14:textId="77777777" w:rsidR="0002267F" w:rsidRDefault="0002267F" w:rsidP="00607A36">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
    <w:p w14:paraId="7393CF2C" w14:textId="77777777" w:rsidR="0002267F" w:rsidRPr="00787867" w:rsidRDefault="0002267F" w:rsidP="00607A36">
      <w:pPr>
        <w:spacing w:line="240" w:lineRule="auto"/>
        <w:rPr>
          <w:sz w:val="20"/>
          <w:szCs w:val="20"/>
          <w:lang w:val="x-none" w:eastAsia="x-none"/>
        </w:rPr>
      </w:pPr>
      <w:r>
        <w:rPr>
          <w:b/>
          <w:i/>
          <w:szCs w:val="24"/>
        </w:rPr>
        <w:t>Eylemler örnek olarak verilmiştir.</w:t>
      </w:r>
    </w:p>
    <w:p w14:paraId="087FB8AF" w14:textId="77777777" w:rsidR="0002267F" w:rsidRDefault="0002267F" w:rsidP="00607A36">
      <w:pPr>
        <w:pStyle w:val="AklamaMetni"/>
      </w:pPr>
    </w:p>
  </w:comment>
  <w:comment w:id="5064" w:author="Melih ÜNLÜER" w:date="2019-01-21T16:55:00Z" w:initials="M&amp;Ü">
    <w:p w14:paraId="7D8E73AF" w14:textId="77777777" w:rsidR="0002267F" w:rsidRDefault="0002267F" w:rsidP="00583017">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5068" w:author="Melih ÜNLÜER" w:date="2019-01-21T16:57:00Z" w:initials="M&amp;Ü">
    <w:p w14:paraId="5CF90E7D" w14:textId="77777777" w:rsidR="0002267F" w:rsidRDefault="0002267F" w:rsidP="00583017">
      <w:pPr>
        <w:pStyle w:val="AklamaMetni"/>
      </w:pPr>
      <w:r>
        <w:rPr>
          <w:rStyle w:val="AklamaBavurusu"/>
        </w:rPr>
        <w:annotationRef/>
      </w:r>
      <w:r>
        <w:t>Performans Göstergeleri örnek olarak verilmiş olup, Okul türünüze göre ele alınız.</w:t>
      </w:r>
    </w:p>
  </w:comment>
  <w:comment w:id="5132" w:author="Melih ÜNLÜER" w:date="2019-01-21T16:38:00Z" w:initials="M&amp;Ü">
    <w:p w14:paraId="59ADAC72" w14:textId="77777777" w:rsidR="0002267F" w:rsidRPr="00787867" w:rsidRDefault="0002267F" w:rsidP="0058301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76BD85DA" w14:textId="77777777" w:rsidR="0002267F" w:rsidRPr="00787867" w:rsidRDefault="0002267F" w:rsidP="0058301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5FC4E05F" w14:textId="77777777" w:rsidR="0002267F" w:rsidRDefault="0002267F" w:rsidP="00583017">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
    <w:p w14:paraId="1EE0972C" w14:textId="77777777" w:rsidR="0002267F" w:rsidRPr="00787867" w:rsidRDefault="0002267F" w:rsidP="00583017">
      <w:pPr>
        <w:spacing w:line="240" w:lineRule="auto"/>
        <w:rPr>
          <w:sz w:val="20"/>
          <w:szCs w:val="20"/>
          <w:lang w:val="x-none" w:eastAsia="x-none"/>
        </w:rPr>
      </w:pPr>
      <w:r>
        <w:rPr>
          <w:b/>
          <w:i/>
          <w:szCs w:val="24"/>
        </w:rPr>
        <w:t>Eylemler örnek olarak verilmiştir.</w:t>
      </w:r>
    </w:p>
    <w:p w14:paraId="291433B9" w14:textId="77777777" w:rsidR="0002267F" w:rsidRDefault="0002267F" w:rsidP="00583017">
      <w:pPr>
        <w:pStyle w:val="AklamaMetni"/>
      </w:pPr>
    </w:p>
  </w:comment>
  <w:comment w:id="5133" w:author="Haydar" w:date="2019-02-14T14:31:00Z" w:initials="H">
    <w:p w14:paraId="6AEE4C81" w14:textId="52F9E53A" w:rsidR="0002267F" w:rsidRDefault="0002267F">
      <w:pPr>
        <w:pStyle w:val="AklamaMetni"/>
      </w:pPr>
      <w:r>
        <w:rPr>
          <w:rStyle w:val="AklamaBavurusu"/>
        </w:rPr>
        <w:annotationRef/>
      </w:r>
    </w:p>
  </w:comment>
  <w:comment w:id="5179" w:author="Melih ÜNLÜER" w:date="2019-01-21T16:55:00Z" w:initials="M&amp;Ü">
    <w:p w14:paraId="1CBF66F3" w14:textId="77777777" w:rsidR="0002267F" w:rsidRDefault="0002267F" w:rsidP="00583017">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5183" w:author="Melih ÜNLÜER" w:date="2019-01-21T16:57:00Z" w:initials="M&amp;Ü">
    <w:p w14:paraId="75DD2861" w14:textId="77777777" w:rsidR="0002267F" w:rsidRDefault="0002267F" w:rsidP="00583017">
      <w:pPr>
        <w:pStyle w:val="AklamaMetni"/>
      </w:pPr>
      <w:r>
        <w:rPr>
          <w:rStyle w:val="AklamaBavurusu"/>
        </w:rPr>
        <w:annotationRef/>
      </w:r>
      <w:r>
        <w:t>Performans Göstergeleri örnek olarak verilmiş olup, Okul türünüze göre ele alınız.</w:t>
      </w:r>
    </w:p>
  </w:comment>
  <w:comment w:id="5247" w:author="Melih ÜNLÜER" w:date="2019-01-21T16:38:00Z" w:initials="M&amp;Ü">
    <w:p w14:paraId="4063029B" w14:textId="77777777" w:rsidR="0002267F" w:rsidRPr="00787867" w:rsidRDefault="0002267F" w:rsidP="0058301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3167C768" w14:textId="77777777" w:rsidR="0002267F" w:rsidRPr="00787867" w:rsidRDefault="0002267F" w:rsidP="0058301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7559A51D" w14:textId="77777777" w:rsidR="0002267F" w:rsidRDefault="0002267F" w:rsidP="00583017">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
    <w:p w14:paraId="0B203C8E" w14:textId="77777777" w:rsidR="0002267F" w:rsidRPr="00787867" w:rsidRDefault="0002267F" w:rsidP="00583017">
      <w:pPr>
        <w:spacing w:line="240" w:lineRule="auto"/>
        <w:rPr>
          <w:sz w:val="20"/>
          <w:szCs w:val="20"/>
          <w:lang w:val="x-none" w:eastAsia="x-none"/>
        </w:rPr>
      </w:pPr>
      <w:r>
        <w:rPr>
          <w:b/>
          <w:i/>
          <w:szCs w:val="24"/>
        </w:rPr>
        <w:t>Eylemler örnek olarak verilmiştir.</w:t>
      </w:r>
    </w:p>
    <w:p w14:paraId="6EBFC02A" w14:textId="77777777" w:rsidR="0002267F" w:rsidRDefault="0002267F" w:rsidP="00583017">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25DEF" w15:done="0"/>
  <w15:commentEx w15:paraId="1181FDC0" w15:done="0"/>
  <w15:commentEx w15:paraId="4DBA493E" w15:done="0"/>
  <w15:commentEx w15:paraId="3314B68D"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035D31B"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142E3F2A" w15:done="0"/>
  <w15:commentEx w15:paraId="42FCDF4B" w15:done="0"/>
  <w15:commentEx w15:paraId="7A0F1A15" w15:done="0"/>
  <w15:commentEx w15:paraId="30688FAA" w15:done="0"/>
  <w15:commentEx w15:paraId="365C464C" w15:done="0"/>
  <w15:commentEx w15:paraId="14744871" w15:done="0"/>
  <w15:commentEx w15:paraId="4C0BE3C7" w15:done="0"/>
  <w15:commentEx w15:paraId="33A39FBE" w15:done="0"/>
  <w15:commentEx w15:paraId="39E98A4D" w15:done="0"/>
  <w15:commentEx w15:paraId="50DDD2B0" w15:done="0"/>
  <w15:commentEx w15:paraId="49DB85E2" w15:done="0"/>
  <w15:commentEx w15:paraId="6D77AC31" w15:done="0"/>
  <w15:commentEx w15:paraId="57B76BE3" w15:done="0"/>
  <w15:commentEx w15:paraId="0B228236" w15:done="0"/>
  <w15:commentEx w15:paraId="53C98275" w15:done="0"/>
  <w15:commentEx w15:paraId="6EF9045D" w15:done="0"/>
  <w15:commentEx w15:paraId="33CFBDB9" w15:done="0"/>
  <w15:commentEx w15:paraId="349EC912" w15:done="0"/>
  <w15:commentEx w15:paraId="32CE1AEA" w15:done="0"/>
  <w15:commentEx w15:paraId="661BCB5C" w15:done="0"/>
  <w15:commentEx w15:paraId="4A05CD86" w15:done="0"/>
  <w15:commentEx w15:paraId="5BAA65A5" w15:done="0"/>
  <w15:commentEx w15:paraId="6D8CEE9F" w15:done="0"/>
  <w15:commentEx w15:paraId="5FC07156" w15:done="0"/>
  <w15:commentEx w15:paraId="74C8E8A6" w15:done="0"/>
  <w15:commentEx w15:paraId="087FB8AF" w15:done="0"/>
  <w15:commentEx w15:paraId="7D8E73AF" w15:done="0"/>
  <w15:commentEx w15:paraId="5CF90E7D" w15:done="0"/>
  <w15:commentEx w15:paraId="291433B9" w15:done="0"/>
  <w15:commentEx w15:paraId="6AEE4C81" w15:paraIdParent="291433B9" w15:done="0"/>
  <w15:commentEx w15:paraId="1CBF66F3" w15:done="0"/>
  <w15:commentEx w15:paraId="75DD2861" w15:done="0"/>
  <w15:commentEx w15:paraId="6EBFC0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79042" w14:textId="77777777" w:rsidR="002A3136" w:rsidRDefault="002A3136" w:rsidP="00080BA8">
      <w:pPr>
        <w:spacing w:after="0" w:line="240" w:lineRule="auto"/>
      </w:pPr>
      <w:r>
        <w:separator/>
      </w:r>
    </w:p>
  </w:endnote>
  <w:endnote w:type="continuationSeparator" w:id="0">
    <w:p w14:paraId="50E689C6" w14:textId="77777777" w:rsidR="002A3136" w:rsidRDefault="002A3136" w:rsidP="0008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F8A08" w14:textId="77777777" w:rsidR="002A3136" w:rsidRDefault="002A3136" w:rsidP="00080BA8">
      <w:pPr>
        <w:spacing w:after="0" w:line="240" w:lineRule="auto"/>
      </w:pPr>
      <w:r>
        <w:separator/>
      </w:r>
    </w:p>
  </w:footnote>
  <w:footnote w:type="continuationSeparator" w:id="0">
    <w:p w14:paraId="2709C26C" w14:textId="77777777" w:rsidR="002A3136" w:rsidRDefault="002A3136" w:rsidP="00080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725"/>
    <w:multiLevelType w:val="hybridMultilevel"/>
    <w:tmpl w:val="9FB20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0B5B77"/>
    <w:multiLevelType w:val="hybridMultilevel"/>
    <w:tmpl w:val="5928A928"/>
    <w:lvl w:ilvl="0" w:tplc="041F000B">
      <w:start w:val="1"/>
      <w:numFmt w:val="bullet"/>
      <w:lvlText w:val=""/>
      <w:lvlJc w:val="left"/>
      <w:pPr>
        <w:ind w:left="1400" w:hanging="360"/>
      </w:pPr>
      <w:rPr>
        <w:rFonts w:ascii="Wingdings" w:hAnsi="Wingdings" w:cs="Wingdings" w:hint="default"/>
      </w:rPr>
    </w:lvl>
    <w:lvl w:ilvl="1" w:tplc="041F0003">
      <w:start w:val="1"/>
      <w:numFmt w:val="bullet"/>
      <w:lvlText w:val="o"/>
      <w:lvlJc w:val="left"/>
      <w:pPr>
        <w:ind w:left="2120" w:hanging="360"/>
      </w:pPr>
      <w:rPr>
        <w:rFonts w:ascii="Courier New" w:hAnsi="Courier New" w:cs="Courier New" w:hint="default"/>
      </w:rPr>
    </w:lvl>
    <w:lvl w:ilvl="2" w:tplc="041F0005">
      <w:start w:val="1"/>
      <w:numFmt w:val="bullet"/>
      <w:lvlText w:val=""/>
      <w:lvlJc w:val="left"/>
      <w:pPr>
        <w:ind w:left="2840" w:hanging="360"/>
      </w:pPr>
      <w:rPr>
        <w:rFonts w:ascii="Wingdings" w:hAnsi="Wingdings" w:cs="Wingdings" w:hint="default"/>
      </w:rPr>
    </w:lvl>
    <w:lvl w:ilvl="3" w:tplc="041F0001">
      <w:start w:val="1"/>
      <w:numFmt w:val="bullet"/>
      <w:lvlText w:val=""/>
      <w:lvlJc w:val="left"/>
      <w:pPr>
        <w:ind w:left="3560" w:hanging="360"/>
      </w:pPr>
      <w:rPr>
        <w:rFonts w:ascii="Symbol" w:hAnsi="Symbol" w:cs="Symbol" w:hint="default"/>
      </w:rPr>
    </w:lvl>
    <w:lvl w:ilvl="4" w:tplc="041F0003">
      <w:start w:val="1"/>
      <w:numFmt w:val="bullet"/>
      <w:lvlText w:val="o"/>
      <w:lvlJc w:val="left"/>
      <w:pPr>
        <w:ind w:left="4280" w:hanging="360"/>
      </w:pPr>
      <w:rPr>
        <w:rFonts w:ascii="Courier New" w:hAnsi="Courier New" w:cs="Courier New" w:hint="default"/>
      </w:rPr>
    </w:lvl>
    <w:lvl w:ilvl="5" w:tplc="041F0005">
      <w:start w:val="1"/>
      <w:numFmt w:val="bullet"/>
      <w:lvlText w:val=""/>
      <w:lvlJc w:val="left"/>
      <w:pPr>
        <w:ind w:left="5000" w:hanging="360"/>
      </w:pPr>
      <w:rPr>
        <w:rFonts w:ascii="Wingdings" w:hAnsi="Wingdings" w:cs="Wingdings" w:hint="default"/>
      </w:rPr>
    </w:lvl>
    <w:lvl w:ilvl="6" w:tplc="041F0001">
      <w:start w:val="1"/>
      <w:numFmt w:val="bullet"/>
      <w:lvlText w:val=""/>
      <w:lvlJc w:val="left"/>
      <w:pPr>
        <w:ind w:left="5720" w:hanging="360"/>
      </w:pPr>
      <w:rPr>
        <w:rFonts w:ascii="Symbol" w:hAnsi="Symbol" w:cs="Symbol" w:hint="default"/>
      </w:rPr>
    </w:lvl>
    <w:lvl w:ilvl="7" w:tplc="041F0003">
      <w:start w:val="1"/>
      <w:numFmt w:val="bullet"/>
      <w:lvlText w:val="o"/>
      <w:lvlJc w:val="left"/>
      <w:pPr>
        <w:ind w:left="6440" w:hanging="360"/>
      </w:pPr>
      <w:rPr>
        <w:rFonts w:ascii="Courier New" w:hAnsi="Courier New" w:cs="Courier New" w:hint="default"/>
      </w:rPr>
    </w:lvl>
    <w:lvl w:ilvl="8" w:tplc="041F0005">
      <w:start w:val="1"/>
      <w:numFmt w:val="bullet"/>
      <w:lvlText w:val=""/>
      <w:lvlJc w:val="left"/>
      <w:pPr>
        <w:ind w:left="7160" w:hanging="360"/>
      </w:pPr>
      <w:rPr>
        <w:rFonts w:ascii="Wingdings" w:hAnsi="Wingdings" w:cs="Wingdings" w:hint="default"/>
      </w:rPr>
    </w:lvl>
  </w:abstractNum>
  <w:abstractNum w:abstractNumId="2">
    <w:nsid w:val="04D04278"/>
    <w:multiLevelType w:val="hybridMultilevel"/>
    <w:tmpl w:val="6C185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3451F1"/>
    <w:multiLevelType w:val="hybridMultilevel"/>
    <w:tmpl w:val="A8487BE8"/>
    <w:lvl w:ilvl="0" w:tplc="041F000B">
      <w:start w:val="1"/>
      <w:numFmt w:val="bullet"/>
      <w:lvlText w:val=""/>
      <w:lvlJc w:val="left"/>
      <w:pPr>
        <w:ind w:left="1400" w:hanging="360"/>
      </w:pPr>
      <w:rPr>
        <w:rFonts w:ascii="Wingdings" w:hAnsi="Wingdings" w:cs="Wingdings" w:hint="default"/>
      </w:rPr>
    </w:lvl>
    <w:lvl w:ilvl="1" w:tplc="041F0003">
      <w:start w:val="1"/>
      <w:numFmt w:val="bullet"/>
      <w:lvlText w:val="o"/>
      <w:lvlJc w:val="left"/>
      <w:pPr>
        <w:ind w:left="2120" w:hanging="360"/>
      </w:pPr>
      <w:rPr>
        <w:rFonts w:ascii="Courier New" w:hAnsi="Courier New" w:cs="Courier New" w:hint="default"/>
      </w:rPr>
    </w:lvl>
    <w:lvl w:ilvl="2" w:tplc="041F0005">
      <w:start w:val="1"/>
      <w:numFmt w:val="bullet"/>
      <w:lvlText w:val=""/>
      <w:lvlJc w:val="left"/>
      <w:pPr>
        <w:ind w:left="2840" w:hanging="360"/>
      </w:pPr>
      <w:rPr>
        <w:rFonts w:ascii="Wingdings" w:hAnsi="Wingdings" w:cs="Wingdings" w:hint="default"/>
      </w:rPr>
    </w:lvl>
    <w:lvl w:ilvl="3" w:tplc="041F0001">
      <w:start w:val="1"/>
      <w:numFmt w:val="bullet"/>
      <w:lvlText w:val=""/>
      <w:lvlJc w:val="left"/>
      <w:pPr>
        <w:ind w:left="3560" w:hanging="360"/>
      </w:pPr>
      <w:rPr>
        <w:rFonts w:ascii="Symbol" w:hAnsi="Symbol" w:cs="Symbol" w:hint="default"/>
      </w:rPr>
    </w:lvl>
    <w:lvl w:ilvl="4" w:tplc="041F0003">
      <w:start w:val="1"/>
      <w:numFmt w:val="bullet"/>
      <w:lvlText w:val="o"/>
      <w:lvlJc w:val="left"/>
      <w:pPr>
        <w:ind w:left="4280" w:hanging="360"/>
      </w:pPr>
      <w:rPr>
        <w:rFonts w:ascii="Courier New" w:hAnsi="Courier New" w:cs="Courier New" w:hint="default"/>
      </w:rPr>
    </w:lvl>
    <w:lvl w:ilvl="5" w:tplc="041F0005">
      <w:start w:val="1"/>
      <w:numFmt w:val="bullet"/>
      <w:lvlText w:val=""/>
      <w:lvlJc w:val="left"/>
      <w:pPr>
        <w:ind w:left="5000" w:hanging="360"/>
      </w:pPr>
      <w:rPr>
        <w:rFonts w:ascii="Wingdings" w:hAnsi="Wingdings" w:cs="Wingdings" w:hint="default"/>
      </w:rPr>
    </w:lvl>
    <w:lvl w:ilvl="6" w:tplc="041F0001">
      <w:start w:val="1"/>
      <w:numFmt w:val="bullet"/>
      <w:lvlText w:val=""/>
      <w:lvlJc w:val="left"/>
      <w:pPr>
        <w:ind w:left="5720" w:hanging="360"/>
      </w:pPr>
      <w:rPr>
        <w:rFonts w:ascii="Symbol" w:hAnsi="Symbol" w:cs="Symbol" w:hint="default"/>
      </w:rPr>
    </w:lvl>
    <w:lvl w:ilvl="7" w:tplc="041F0003">
      <w:start w:val="1"/>
      <w:numFmt w:val="bullet"/>
      <w:lvlText w:val="o"/>
      <w:lvlJc w:val="left"/>
      <w:pPr>
        <w:ind w:left="6440" w:hanging="360"/>
      </w:pPr>
      <w:rPr>
        <w:rFonts w:ascii="Courier New" w:hAnsi="Courier New" w:cs="Courier New" w:hint="default"/>
      </w:rPr>
    </w:lvl>
    <w:lvl w:ilvl="8" w:tplc="041F0005">
      <w:start w:val="1"/>
      <w:numFmt w:val="bullet"/>
      <w:lvlText w:val=""/>
      <w:lvlJc w:val="left"/>
      <w:pPr>
        <w:ind w:left="7160" w:hanging="360"/>
      </w:pPr>
      <w:rPr>
        <w:rFonts w:ascii="Wingdings" w:hAnsi="Wingdings" w:cs="Wingdings" w:hint="default"/>
      </w:rPr>
    </w:lvl>
  </w:abstractNum>
  <w:abstractNum w:abstractNumId="4">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667799"/>
    <w:multiLevelType w:val="hybridMultilevel"/>
    <w:tmpl w:val="4738C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E5793F"/>
    <w:multiLevelType w:val="hybridMultilevel"/>
    <w:tmpl w:val="7E228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AA15AF"/>
    <w:multiLevelType w:val="hybridMultilevel"/>
    <w:tmpl w:val="3A0413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61A12BF"/>
    <w:multiLevelType w:val="hybridMultilevel"/>
    <w:tmpl w:val="D996E08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4C3D0A1B"/>
    <w:multiLevelType w:val="hybridMultilevel"/>
    <w:tmpl w:val="9A16B862"/>
    <w:lvl w:ilvl="0" w:tplc="041F0001">
      <w:start w:val="1"/>
      <w:numFmt w:val="bullet"/>
      <w:lvlText w:val=""/>
      <w:lvlJc w:val="left"/>
      <w:pPr>
        <w:tabs>
          <w:tab w:val="num" w:pos="786"/>
        </w:tabs>
        <w:ind w:left="786" w:hanging="360"/>
      </w:pPr>
      <w:rPr>
        <w:rFonts w:ascii="Symbol" w:hAnsi="Symbol" w:hint="default"/>
      </w:rPr>
    </w:lvl>
    <w:lvl w:ilvl="1" w:tplc="041F0019" w:tentative="1">
      <w:start w:val="1"/>
      <w:numFmt w:val="lowerLetter"/>
      <w:lvlText w:val="%2."/>
      <w:lvlJc w:val="left"/>
      <w:pPr>
        <w:tabs>
          <w:tab w:val="num" w:pos="1598"/>
        </w:tabs>
        <w:ind w:left="1598" w:hanging="360"/>
      </w:pPr>
    </w:lvl>
    <w:lvl w:ilvl="2" w:tplc="041F001B" w:tentative="1">
      <w:start w:val="1"/>
      <w:numFmt w:val="lowerRoman"/>
      <w:lvlText w:val="%3."/>
      <w:lvlJc w:val="right"/>
      <w:pPr>
        <w:tabs>
          <w:tab w:val="num" w:pos="2318"/>
        </w:tabs>
        <w:ind w:left="2318" w:hanging="180"/>
      </w:pPr>
    </w:lvl>
    <w:lvl w:ilvl="3" w:tplc="041F000F" w:tentative="1">
      <w:start w:val="1"/>
      <w:numFmt w:val="decimal"/>
      <w:lvlText w:val="%4."/>
      <w:lvlJc w:val="left"/>
      <w:pPr>
        <w:tabs>
          <w:tab w:val="num" w:pos="3038"/>
        </w:tabs>
        <w:ind w:left="3038" w:hanging="360"/>
      </w:pPr>
    </w:lvl>
    <w:lvl w:ilvl="4" w:tplc="041F0019" w:tentative="1">
      <w:start w:val="1"/>
      <w:numFmt w:val="lowerLetter"/>
      <w:lvlText w:val="%5."/>
      <w:lvlJc w:val="left"/>
      <w:pPr>
        <w:tabs>
          <w:tab w:val="num" w:pos="3758"/>
        </w:tabs>
        <w:ind w:left="3758" w:hanging="360"/>
      </w:pPr>
    </w:lvl>
    <w:lvl w:ilvl="5" w:tplc="041F001B" w:tentative="1">
      <w:start w:val="1"/>
      <w:numFmt w:val="lowerRoman"/>
      <w:lvlText w:val="%6."/>
      <w:lvlJc w:val="right"/>
      <w:pPr>
        <w:tabs>
          <w:tab w:val="num" w:pos="4478"/>
        </w:tabs>
        <w:ind w:left="4478" w:hanging="180"/>
      </w:pPr>
    </w:lvl>
    <w:lvl w:ilvl="6" w:tplc="041F000F" w:tentative="1">
      <w:start w:val="1"/>
      <w:numFmt w:val="decimal"/>
      <w:lvlText w:val="%7."/>
      <w:lvlJc w:val="left"/>
      <w:pPr>
        <w:tabs>
          <w:tab w:val="num" w:pos="5198"/>
        </w:tabs>
        <w:ind w:left="5198" w:hanging="360"/>
      </w:pPr>
    </w:lvl>
    <w:lvl w:ilvl="7" w:tplc="041F0019" w:tentative="1">
      <w:start w:val="1"/>
      <w:numFmt w:val="lowerLetter"/>
      <w:lvlText w:val="%8."/>
      <w:lvlJc w:val="left"/>
      <w:pPr>
        <w:tabs>
          <w:tab w:val="num" w:pos="5918"/>
        </w:tabs>
        <w:ind w:left="5918" w:hanging="360"/>
      </w:pPr>
    </w:lvl>
    <w:lvl w:ilvl="8" w:tplc="041F001B" w:tentative="1">
      <w:start w:val="1"/>
      <w:numFmt w:val="lowerRoman"/>
      <w:lvlText w:val="%9."/>
      <w:lvlJc w:val="right"/>
      <w:pPr>
        <w:tabs>
          <w:tab w:val="num" w:pos="6638"/>
        </w:tabs>
        <w:ind w:left="6638" w:hanging="180"/>
      </w:pPr>
    </w:lvl>
  </w:abstractNum>
  <w:abstractNum w:abstractNumId="10">
    <w:nsid w:val="518945B2"/>
    <w:multiLevelType w:val="hybridMultilevel"/>
    <w:tmpl w:val="01241FDE"/>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1">
    <w:nsid w:val="56B94329"/>
    <w:multiLevelType w:val="hybridMultilevel"/>
    <w:tmpl w:val="8A42AE6A"/>
    <w:lvl w:ilvl="0" w:tplc="041F0001">
      <w:start w:val="1"/>
      <w:numFmt w:val="bullet"/>
      <w:lvlText w:val=""/>
      <w:lvlJc w:val="left"/>
      <w:pPr>
        <w:tabs>
          <w:tab w:val="num" w:pos="785"/>
        </w:tabs>
        <w:ind w:left="785" w:hanging="360"/>
      </w:pPr>
      <w:rPr>
        <w:rFonts w:ascii="Symbol" w:hAnsi="Symbol" w:hint="default"/>
      </w:rPr>
    </w:lvl>
    <w:lvl w:ilvl="1" w:tplc="041F0019" w:tentative="1">
      <w:start w:val="1"/>
      <w:numFmt w:val="lowerLetter"/>
      <w:lvlText w:val="%2."/>
      <w:lvlJc w:val="left"/>
      <w:pPr>
        <w:tabs>
          <w:tab w:val="num" w:pos="1505"/>
        </w:tabs>
        <w:ind w:left="1505" w:hanging="360"/>
      </w:pPr>
    </w:lvl>
    <w:lvl w:ilvl="2" w:tplc="041F001B" w:tentative="1">
      <w:start w:val="1"/>
      <w:numFmt w:val="lowerRoman"/>
      <w:lvlText w:val="%3."/>
      <w:lvlJc w:val="right"/>
      <w:pPr>
        <w:tabs>
          <w:tab w:val="num" w:pos="2225"/>
        </w:tabs>
        <w:ind w:left="2225" w:hanging="180"/>
      </w:pPr>
    </w:lvl>
    <w:lvl w:ilvl="3" w:tplc="041F000F" w:tentative="1">
      <w:start w:val="1"/>
      <w:numFmt w:val="decimal"/>
      <w:lvlText w:val="%4."/>
      <w:lvlJc w:val="left"/>
      <w:pPr>
        <w:tabs>
          <w:tab w:val="num" w:pos="2945"/>
        </w:tabs>
        <w:ind w:left="2945" w:hanging="360"/>
      </w:pPr>
    </w:lvl>
    <w:lvl w:ilvl="4" w:tplc="041F0019" w:tentative="1">
      <w:start w:val="1"/>
      <w:numFmt w:val="lowerLetter"/>
      <w:lvlText w:val="%5."/>
      <w:lvlJc w:val="left"/>
      <w:pPr>
        <w:tabs>
          <w:tab w:val="num" w:pos="3665"/>
        </w:tabs>
        <w:ind w:left="3665" w:hanging="360"/>
      </w:pPr>
    </w:lvl>
    <w:lvl w:ilvl="5" w:tplc="041F001B" w:tentative="1">
      <w:start w:val="1"/>
      <w:numFmt w:val="lowerRoman"/>
      <w:lvlText w:val="%6."/>
      <w:lvlJc w:val="right"/>
      <w:pPr>
        <w:tabs>
          <w:tab w:val="num" w:pos="4385"/>
        </w:tabs>
        <w:ind w:left="4385" w:hanging="180"/>
      </w:pPr>
    </w:lvl>
    <w:lvl w:ilvl="6" w:tplc="041F000F" w:tentative="1">
      <w:start w:val="1"/>
      <w:numFmt w:val="decimal"/>
      <w:lvlText w:val="%7."/>
      <w:lvlJc w:val="left"/>
      <w:pPr>
        <w:tabs>
          <w:tab w:val="num" w:pos="5105"/>
        </w:tabs>
        <w:ind w:left="5105" w:hanging="360"/>
      </w:pPr>
    </w:lvl>
    <w:lvl w:ilvl="7" w:tplc="041F0019" w:tentative="1">
      <w:start w:val="1"/>
      <w:numFmt w:val="lowerLetter"/>
      <w:lvlText w:val="%8."/>
      <w:lvlJc w:val="left"/>
      <w:pPr>
        <w:tabs>
          <w:tab w:val="num" w:pos="5825"/>
        </w:tabs>
        <w:ind w:left="5825" w:hanging="360"/>
      </w:pPr>
    </w:lvl>
    <w:lvl w:ilvl="8" w:tplc="041F001B" w:tentative="1">
      <w:start w:val="1"/>
      <w:numFmt w:val="lowerRoman"/>
      <w:lvlText w:val="%9."/>
      <w:lvlJc w:val="right"/>
      <w:pPr>
        <w:tabs>
          <w:tab w:val="num" w:pos="6545"/>
        </w:tabs>
        <w:ind w:left="6545" w:hanging="180"/>
      </w:pPr>
    </w:lvl>
  </w:abstractNum>
  <w:abstractNum w:abstractNumId="12">
    <w:nsid w:val="60445FA1"/>
    <w:multiLevelType w:val="hybridMultilevel"/>
    <w:tmpl w:val="240EA23A"/>
    <w:lvl w:ilvl="0" w:tplc="041F0001">
      <w:start w:val="1"/>
      <w:numFmt w:val="bullet"/>
      <w:lvlText w:val=""/>
      <w:lvlJc w:val="left"/>
      <w:pPr>
        <w:tabs>
          <w:tab w:val="num" w:pos="927"/>
        </w:tabs>
        <w:ind w:left="927"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5EF4259"/>
    <w:multiLevelType w:val="hybridMultilevel"/>
    <w:tmpl w:val="9330246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2893675"/>
    <w:multiLevelType w:val="hybridMultilevel"/>
    <w:tmpl w:val="DF462BF0"/>
    <w:lvl w:ilvl="0" w:tplc="041F000B">
      <w:start w:val="1"/>
      <w:numFmt w:val="bullet"/>
      <w:lvlText w:val=""/>
      <w:lvlJc w:val="left"/>
      <w:pPr>
        <w:ind w:left="1400" w:hanging="360"/>
      </w:pPr>
      <w:rPr>
        <w:rFonts w:ascii="Wingdings" w:hAnsi="Wingdings" w:cs="Wingdings" w:hint="default"/>
      </w:rPr>
    </w:lvl>
    <w:lvl w:ilvl="1" w:tplc="041F0003">
      <w:start w:val="1"/>
      <w:numFmt w:val="bullet"/>
      <w:lvlText w:val="o"/>
      <w:lvlJc w:val="left"/>
      <w:pPr>
        <w:ind w:left="2120" w:hanging="360"/>
      </w:pPr>
      <w:rPr>
        <w:rFonts w:ascii="Courier New" w:hAnsi="Courier New" w:cs="Courier New" w:hint="default"/>
      </w:rPr>
    </w:lvl>
    <w:lvl w:ilvl="2" w:tplc="041F0005">
      <w:start w:val="1"/>
      <w:numFmt w:val="bullet"/>
      <w:lvlText w:val=""/>
      <w:lvlJc w:val="left"/>
      <w:pPr>
        <w:ind w:left="2840" w:hanging="360"/>
      </w:pPr>
      <w:rPr>
        <w:rFonts w:ascii="Wingdings" w:hAnsi="Wingdings" w:cs="Wingdings" w:hint="default"/>
      </w:rPr>
    </w:lvl>
    <w:lvl w:ilvl="3" w:tplc="041F0001">
      <w:start w:val="1"/>
      <w:numFmt w:val="bullet"/>
      <w:lvlText w:val=""/>
      <w:lvlJc w:val="left"/>
      <w:pPr>
        <w:ind w:left="3560" w:hanging="360"/>
      </w:pPr>
      <w:rPr>
        <w:rFonts w:ascii="Symbol" w:hAnsi="Symbol" w:cs="Symbol" w:hint="default"/>
      </w:rPr>
    </w:lvl>
    <w:lvl w:ilvl="4" w:tplc="041F0003">
      <w:start w:val="1"/>
      <w:numFmt w:val="bullet"/>
      <w:lvlText w:val="o"/>
      <w:lvlJc w:val="left"/>
      <w:pPr>
        <w:ind w:left="4280" w:hanging="360"/>
      </w:pPr>
      <w:rPr>
        <w:rFonts w:ascii="Courier New" w:hAnsi="Courier New" w:cs="Courier New" w:hint="default"/>
      </w:rPr>
    </w:lvl>
    <w:lvl w:ilvl="5" w:tplc="041F0005">
      <w:start w:val="1"/>
      <w:numFmt w:val="bullet"/>
      <w:lvlText w:val=""/>
      <w:lvlJc w:val="left"/>
      <w:pPr>
        <w:ind w:left="5000" w:hanging="360"/>
      </w:pPr>
      <w:rPr>
        <w:rFonts w:ascii="Wingdings" w:hAnsi="Wingdings" w:cs="Wingdings" w:hint="default"/>
      </w:rPr>
    </w:lvl>
    <w:lvl w:ilvl="6" w:tplc="041F0001">
      <w:start w:val="1"/>
      <w:numFmt w:val="bullet"/>
      <w:lvlText w:val=""/>
      <w:lvlJc w:val="left"/>
      <w:pPr>
        <w:ind w:left="5720" w:hanging="360"/>
      </w:pPr>
      <w:rPr>
        <w:rFonts w:ascii="Symbol" w:hAnsi="Symbol" w:cs="Symbol" w:hint="default"/>
      </w:rPr>
    </w:lvl>
    <w:lvl w:ilvl="7" w:tplc="041F0003">
      <w:start w:val="1"/>
      <w:numFmt w:val="bullet"/>
      <w:lvlText w:val="o"/>
      <w:lvlJc w:val="left"/>
      <w:pPr>
        <w:ind w:left="6440" w:hanging="360"/>
      </w:pPr>
      <w:rPr>
        <w:rFonts w:ascii="Courier New" w:hAnsi="Courier New" w:cs="Courier New" w:hint="default"/>
      </w:rPr>
    </w:lvl>
    <w:lvl w:ilvl="8" w:tplc="041F0005">
      <w:start w:val="1"/>
      <w:numFmt w:val="bullet"/>
      <w:lvlText w:val=""/>
      <w:lvlJc w:val="left"/>
      <w:pPr>
        <w:ind w:left="7160" w:hanging="360"/>
      </w:pPr>
      <w:rPr>
        <w:rFonts w:ascii="Wingdings" w:hAnsi="Wingdings" w:cs="Wingdings" w:hint="default"/>
      </w:rPr>
    </w:lvl>
  </w:abstractNum>
  <w:abstractNum w:abstractNumId="1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C076FC8"/>
    <w:multiLevelType w:val="hybridMultilevel"/>
    <w:tmpl w:val="9CE8D86E"/>
    <w:lvl w:ilvl="0" w:tplc="990ABD74">
      <w:start w:val="1"/>
      <w:numFmt w:val="decimal"/>
      <w:lvlText w:val="%1."/>
      <w:lvlJc w:val="left"/>
      <w:pPr>
        <w:tabs>
          <w:tab w:val="num" w:pos="720"/>
        </w:tabs>
        <w:ind w:left="720" w:hanging="360"/>
      </w:pPr>
    </w:lvl>
    <w:lvl w:ilvl="1" w:tplc="AF1EB870" w:tentative="1">
      <w:start w:val="1"/>
      <w:numFmt w:val="decimal"/>
      <w:lvlText w:val="%2."/>
      <w:lvlJc w:val="left"/>
      <w:pPr>
        <w:tabs>
          <w:tab w:val="num" w:pos="1440"/>
        </w:tabs>
        <w:ind w:left="1440" w:hanging="360"/>
      </w:pPr>
    </w:lvl>
    <w:lvl w:ilvl="2" w:tplc="58146B1C" w:tentative="1">
      <w:start w:val="1"/>
      <w:numFmt w:val="decimal"/>
      <w:lvlText w:val="%3."/>
      <w:lvlJc w:val="left"/>
      <w:pPr>
        <w:tabs>
          <w:tab w:val="num" w:pos="2160"/>
        </w:tabs>
        <w:ind w:left="2160" w:hanging="360"/>
      </w:pPr>
    </w:lvl>
    <w:lvl w:ilvl="3" w:tplc="6BE6BC70" w:tentative="1">
      <w:start w:val="1"/>
      <w:numFmt w:val="decimal"/>
      <w:lvlText w:val="%4."/>
      <w:lvlJc w:val="left"/>
      <w:pPr>
        <w:tabs>
          <w:tab w:val="num" w:pos="2880"/>
        </w:tabs>
        <w:ind w:left="2880" w:hanging="360"/>
      </w:pPr>
    </w:lvl>
    <w:lvl w:ilvl="4" w:tplc="C360B03E" w:tentative="1">
      <w:start w:val="1"/>
      <w:numFmt w:val="decimal"/>
      <w:lvlText w:val="%5."/>
      <w:lvlJc w:val="left"/>
      <w:pPr>
        <w:tabs>
          <w:tab w:val="num" w:pos="3600"/>
        </w:tabs>
        <w:ind w:left="3600" w:hanging="360"/>
      </w:pPr>
    </w:lvl>
    <w:lvl w:ilvl="5" w:tplc="F1749C52" w:tentative="1">
      <w:start w:val="1"/>
      <w:numFmt w:val="decimal"/>
      <w:lvlText w:val="%6."/>
      <w:lvlJc w:val="left"/>
      <w:pPr>
        <w:tabs>
          <w:tab w:val="num" w:pos="4320"/>
        </w:tabs>
        <w:ind w:left="4320" w:hanging="360"/>
      </w:pPr>
    </w:lvl>
    <w:lvl w:ilvl="6" w:tplc="8D6ABED8" w:tentative="1">
      <w:start w:val="1"/>
      <w:numFmt w:val="decimal"/>
      <w:lvlText w:val="%7."/>
      <w:lvlJc w:val="left"/>
      <w:pPr>
        <w:tabs>
          <w:tab w:val="num" w:pos="5040"/>
        </w:tabs>
        <w:ind w:left="5040" w:hanging="360"/>
      </w:pPr>
    </w:lvl>
    <w:lvl w:ilvl="7" w:tplc="EB941358" w:tentative="1">
      <w:start w:val="1"/>
      <w:numFmt w:val="decimal"/>
      <w:lvlText w:val="%8."/>
      <w:lvlJc w:val="left"/>
      <w:pPr>
        <w:tabs>
          <w:tab w:val="num" w:pos="5760"/>
        </w:tabs>
        <w:ind w:left="5760" w:hanging="360"/>
      </w:pPr>
    </w:lvl>
    <w:lvl w:ilvl="8" w:tplc="5CF464D2" w:tentative="1">
      <w:start w:val="1"/>
      <w:numFmt w:val="decimal"/>
      <w:lvlText w:val="%9."/>
      <w:lvlJc w:val="left"/>
      <w:pPr>
        <w:tabs>
          <w:tab w:val="num" w:pos="6480"/>
        </w:tabs>
        <w:ind w:left="6480" w:hanging="360"/>
      </w:pPr>
    </w:lvl>
  </w:abstractNum>
  <w:abstractNum w:abstractNumId="18">
    <w:nsid w:val="7C2158FB"/>
    <w:multiLevelType w:val="hybridMultilevel"/>
    <w:tmpl w:val="9C864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B351EF"/>
    <w:multiLevelType w:val="hybridMultilevel"/>
    <w:tmpl w:val="F10C0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2"/>
  </w:num>
  <w:num w:numId="5">
    <w:abstractNumId w:val="7"/>
  </w:num>
  <w:num w:numId="6">
    <w:abstractNumId w:val="12"/>
  </w:num>
  <w:num w:numId="7">
    <w:abstractNumId w:val="11"/>
  </w:num>
  <w:num w:numId="8">
    <w:abstractNumId w:val="9"/>
  </w:num>
  <w:num w:numId="9">
    <w:abstractNumId w:val="10"/>
  </w:num>
  <w:num w:numId="10">
    <w:abstractNumId w:val="6"/>
  </w:num>
  <w:num w:numId="11">
    <w:abstractNumId w:val="0"/>
  </w:num>
  <w:num w:numId="12">
    <w:abstractNumId w:val="5"/>
  </w:num>
  <w:num w:numId="13">
    <w:abstractNumId w:val="19"/>
  </w:num>
  <w:num w:numId="14">
    <w:abstractNumId w:val="18"/>
  </w:num>
  <w:num w:numId="15">
    <w:abstractNumId w:val="3"/>
  </w:num>
  <w:num w:numId="16">
    <w:abstractNumId w:val="15"/>
  </w:num>
  <w:num w:numId="17">
    <w:abstractNumId w:val="1"/>
  </w:num>
  <w:num w:numId="18">
    <w:abstractNumId w:val="8"/>
  </w:num>
  <w:num w:numId="19">
    <w:abstractNumId w:val="17"/>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dar">
    <w15:presenceInfo w15:providerId="None" w15:userId="Haydar"/>
  </w15:person>
  <w15:person w15:author="Melih ÜNLÜER">
    <w15:presenceInfo w15:providerId="None" w15:userId="Melih ÜNLÜER"/>
  </w15:person>
  <w15:person w15:author="Mudur">
    <w15:presenceInfo w15:providerId="None" w15:userId="Mud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F4"/>
    <w:rsid w:val="00001D19"/>
    <w:rsid w:val="00002590"/>
    <w:rsid w:val="00002AE7"/>
    <w:rsid w:val="0001378C"/>
    <w:rsid w:val="0002267F"/>
    <w:rsid w:val="000308DE"/>
    <w:rsid w:val="0006709B"/>
    <w:rsid w:val="00080BA8"/>
    <w:rsid w:val="00081224"/>
    <w:rsid w:val="0009485B"/>
    <w:rsid w:val="000978E4"/>
    <w:rsid w:val="000A1574"/>
    <w:rsid w:val="000A2270"/>
    <w:rsid w:val="000C5E46"/>
    <w:rsid w:val="000D37C3"/>
    <w:rsid w:val="000E2BB6"/>
    <w:rsid w:val="000F0F34"/>
    <w:rsid w:val="000F270B"/>
    <w:rsid w:val="00101BD8"/>
    <w:rsid w:val="00103B80"/>
    <w:rsid w:val="00110F8E"/>
    <w:rsid w:val="00111668"/>
    <w:rsid w:val="001277B4"/>
    <w:rsid w:val="00127A9F"/>
    <w:rsid w:val="001510EE"/>
    <w:rsid w:val="00197E92"/>
    <w:rsid w:val="001A2927"/>
    <w:rsid w:val="001B2768"/>
    <w:rsid w:val="001C273F"/>
    <w:rsid w:val="001D5EEA"/>
    <w:rsid w:val="00200AB0"/>
    <w:rsid w:val="002019F2"/>
    <w:rsid w:val="00207DCF"/>
    <w:rsid w:val="00233D27"/>
    <w:rsid w:val="00247654"/>
    <w:rsid w:val="00252B8F"/>
    <w:rsid w:val="00253AD4"/>
    <w:rsid w:val="00253E94"/>
    <w:rsid w:val="00260BDD"/>
    <w:rsid w:val="00263909"/>
    <w:rsid w:val="00287D64"/>
    <w:rsid w:val="002A3136"/>
    <w:rsid w:val="002A7C5A"/>
    <w:rsid w:val="002B7E1F"/>
    <w:rsid w:val="002D7212"/>
    <w:rsid w:val="002F26D2"/>
    <w:rsid w:val="00321EA5"/>
    <w:rsid w:val="00323DCA"/>
    <w:rsid w:val="00335F89"/>
    <w:rsid w:val="00340040"/>
    <w:rsid w:val="00346C42"/>
    <w:rsid w:val="003522B9"/>
    <w:rsid w:val="00362DC4"/>
    <w:rsid w:val="00385703"/>
    <w:rsid w:val="00394505"/>
    <w:rsid w:val="003A4DA1"/>
    <w:rsid w:val="003D00B5"/>
    <w:rsid w:val="003E1663"/>
    <w:rsid w:val="003E762C"/>
    <w:rsid w:val="00415114"/>
    <w:rsid w:val="00454D00"/>
    <w:rsid w:val="00462864"/>
    <w:rsid w:val="004658D9"/>
    <w:rsid w:val="0046797A"/>
    <w:rsid w:val="00490B52"/>
    <w:rsid w:val="004939CC"/>
    <w:rsid w:val="00495495"/>
    <w:rsid w:val="00496F2E"/>
    <w:rsid w:val="004C2925"/>
    <w:rsid w:val="004C44BC"/>
    <w:rsid w:val="004D0DEF"/>
    <w:rsid w:val="004D6EC7"/>
    <w:rsid w:val="004E3376"/>
    <w:rsid w:val="004F071E"/>
    <w:rsid w:val="004F1A38"/>
    <w:rsid w:val="00522622"/>
    <w:rsid w:val="00524A6B"/>
    <w:rsid w:val="00524C87"/>
    <w:rsid w:val="00525211"/>
    <w:rsid w:val="005517E2"/>
    <w:rsid w:val="00551D96"/>
    <w:rsid w:val="00561A4B"/>
    <w:rsid w:val="0056452B"/>
    <w:rsid w:val="00583017"/>
    <w:rsid w:val="00587D3A"/>
    <w:rsid w:val="00590926"/>
    <w:rsid w:val="00591983"/>
    <w:rsid w:val="00592167"/>
    <w:rsid w:val="005D193B"/>
    <w:rsid w:val="005D6975"/>
    <w:rsid w:val="00607A36"/>
    <w:rsid w:val="00624988"/>
    <w:rsid w:val="00650FE0"/>
    <w:rsid w:val="00665042"/>
    <w:rsid w:val="00671A41"/>
    <w:rsid w:val="00694A0D"/>
    <w:rsid w:val="006D669F"/>
    <w:rsid w:val="006E6EC7"/>
    <w:rsid w:val="006F1696"/>
    <w:rsid w:val="006F24A3"/>
    <w:rsid w:val="00700184"/>
    <w:rsid w:val="00733D40"/>
    <w:rsid w:val="00757A26"/>
    <w:rsid w:val="00775B99"/>
    <w:rsid w:val="00787867"/>
    <w:rsid w:val="007901FD"/>
    <w:rsid w:val="007A5936"/>
    <w:rsid w:val="007D25A1"/>
    <w:rsid w:val="007D4012"/>
    <w:rsid w:val="007F4A41"/>
    <w:rsid w:val="008011A4"/>
    <w:rsid w:val="00806DDE"/>
    <w:rsid w:val="0083493D"/>
    <w:rsid w:val="00834941"/>
    <w:rsid w:val="0083788B"/>
    <w:rsid w:val="00853C2A"/>
    <w:rsid w:val="00877E34"/>
    <w:rsid w:val="008920D8"/>
    <w:rsid w:val="008935F4"/>
    <w:rsid w:val="008A5039"/>
    <w:rsid w:val="008E7402"/>
    <w:rsid w:val="00920AFC"/>
    <w:rsid w:val="00926DF0"/>
    <w:rsid w:val="00954048"/>
    <w:rsid w:val="00954A08"/>
    <w:rsid w:val="00994724"/>
    <w:rsid w:val="00A0416F"/>
    <w:rsid w:val="00A1035F"/>
    <w:rsid w:val="00A22EAB"/>
    <w:rsid w:val="00A25402"/>
    <w:rsid w:val="00A401C6"/>
    <w:rsid w:val="00A50273"/>
    <w:rsid w:val="00A82C6D"/>
    <w:rsid w:val="00A849F8"/>
    <w:rsid w:val="00AA630B"/>
    <w:rsid w:val="00AC07D0"/>
    <w:rsid w:val="00AD4754"/>
    <w:rsid w:val="00AD4B40"/>
    <w:rsid w:val="00AE442A"/>
    <w:rsid w:val="00AF039B"/>
    <w:rsid w:val="00B02E81"/>
    <w:rsid w:val="00B1593F"/>
    <w:rsid w:val="00B32B9E"/>
    <w:rsid w:val="00B33407"/>
    <w:rsid w:val="00B5441D"/>
    <w:rsid w:val="00B57767"/>
    <w:rsid w:val="00B7233B"/>
    <w:rsid w:val="00B77A97"/>
    <w:rsid w:val="00B77D8C"/>
    <w:rsid w:val="00B908D9"/>
    <w:rsid w:val="00BA035C"/>
    <w:rsid w:val="00BA1CA9"/>
    <w:rsid w:val="00BA613D"/>
    <w:rsid w:val="00BA6DD9"/>
    <w:rsid w:val="00BB5488"/>
    <w:rsid w:val="00BB68E4"/>
    <w:rsid w:val="00BB77DE"/>
    <w:rsid w:val="00BC6B2C"/>
    <w:rsid w:val="00BD40C4"/>
    <w:rsid w:val="00BE11EA"/>
    <w:rsid w:val="00BF1D3D"/>
    <w:rsid w:val="00C00773"/>
    <w:rsid w:val="00C00D93"/>
    <w:rsid w:val="00C17714"/>
    <w:rsid w:val="00C21A7F"/>
    <w:rsid w:val="00C2284B"/>
    <w:rsid w:val="00C47A33"/>
    <w:rsid w:val="00C616BD"/>
    <w:rsid w:val="00C872F4"/>
    <w:rsid w:val="00CA6BC9"/>
    <w:rsid w:val="00CE50D7"/>
    <w:rsid w:val="00D10513"/>
    <w:rsid w:val="00D109C9"/>
    <w:rsid w:val="00D13F8C"/>
    <w:rsid w:val="00D55DC2"/>
    <w:rsid w:val="00D63FEF"/>
    <w:rsid w:val="00D764DC"/>
    <w:rsid w:val="00D81288"/>
    <w:rsid w:val="00D83259"/>
    <w:rsid w:val="00DB4A4D"/>
    <w:rsid w:val="00DB4A54"/>
    <w:rsid w:val="00DC2F00"/>
    <w:rsid w:val="00DF2A14"/>
    <w:rsid w:val="00DF3ACA"/>
    <w:rsid w:val="00E06B0B"/>
    <w:rsid w:val="00E1222C"/>
    <w:rsid w:val="00E15440"/>
    <w:rsid w:val="00E37F88"/>
    <w:rsid w:val="00E66A0B"/>
    <w:rsid w:val="00E71EA6"/>
    <w:rsid w:val="00E80322"/>
    <w:rsid w:val="00E855CF"/>
    <w:rsid w:val="00E87CB4"/>
    <w:rsid w:val="00E9188A"/>
    <w:rsid w:val="00EA4405"/>
    <w:rsid w:val="00F01261"/>
    <w:rsid w:val="00F1307D"/>
    <w:rsid w:val="00F34D78"/>
    <w:rsid w:val="00F625C5"/>
    <w:rsid w:val="00F7093B"/>
    <w:rsid w:val="00FA3511"/>
    <w:rsid w:val="00FE1F2A"/>
    <w:rsid w:val="00FE6D42"/>
    <w:rsid w:val="00FF5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697893"/>
  <w15:chartTrackingRefBased/>
  <w15:docId w15:val="{DFB7BDEA-E1DD-4020-B3C1-4A6C08FB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styleId="KlavuzuTablo4-Vurgu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aliases w:val="içindekiler vb Char,List Paragraph Char Char,içindekiler vb"/>
    <w:basedOn w:val="Normal"/>
    <w:link w:val="ListeParagrafChar"/>
    <w:uiPriority w:val="99"/>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GvdeMetni">
    <w:name w:val="Body Text"/>
    <w:basedOn w:val="Normal"/>
    <w:link w:val="GvdeMetniChar"/>
    <w:rsid w:val="00DC2F00"/>
    <w:pPr>
      <w:spacing w:after="120" w:line="240" w:lineRule="auto"/>
    </w:pPr>
    <w:rPr>
      <w:rFonts w:ascii="Times New Roman" w:hAnsi="Times New Roman"/>
      <w:szCs w:val="24"/>
    </w:rPr>
  </w:style>
  <w:style w:type="character" w:customStyle="1" w:styleId="GvdeMetniChar">
    <w:name w:val="Gövde Metni Char"/>
    <w:basedOn w:val="VarsaylanParagrafYazTipi"/>
    <w:link w:val="GvdeMetni"/>
    <w:rsid w:val="00DC2F00"/>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80B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0BA8"/>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080B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0BA8"/>
    <w:rPr>
      <w:rFonts w:ascii="Book Antiqua" w:eastAsia="Times New Roman" w:hAnsi="Book Antiqua" w:cs="Times New Roman"/>
      <w:sz w:val="24"/>
      <w:szCs w:val="21"/>
      <w:lang w:eastAsia="tr-TR"/>
    </w:rPr>
  </w:style>
  <w:style w:type="character" w:styleId="Gl">
    <w:name w:val="Strong"/>
    <w:qFormat/>
    <w:rsid w:val="00080BA8"/>
    <w:rPr>
      <w:b/>
      <w:bCs/>
    </w:rPr>
  </w:style>
  <w:style w:type="character" w:customStyle="1" w:styleId="ListeParagrafChar">
    <w:name w:val="Liste Paragraf Char"/>
    <w:aliases w:val="içindekiler vb Char Char,List Paragraph Char Char Char,içindekiler vb Char1"/>
    <w:link w:val="ListeParagraf"/>
    <w:uiPriority w:val="99"/>
    <w:locked/>
    <w:rsid w:val="00A849F8"/>
    <w:rPr>
      <w:rFonts w:ascii="Book Antiqua" w:eastAsia="Times New Roman" w:hAnsi="Book Antiqua" w:cs="Times New Roman"/>
      <w:sz w:val="24"/>
      <w:szCs w:val="21"/>
      <w:lang w:eastAsia="tr-TR"/>
    </w:rPr>
  </w:style>
  <w:style w:type="paragraph" w:customStyle="1" w:styleId="Stil">
    <w:name w:val="Stil"/>
    <w:rsid w:val="00954048"/>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59092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39"/>
    <w:rsid w:val="00E91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chart" Target="charts/chart9.xml"/><Relationship Id="rId33" Type="http://schemas.microsoft.com/office/2007/relationships/diagramDrawing" Target="diagrams/drawing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chart" Target="charts/chart8.xml"/><Relationship Id="rId32"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chart" Target="charts/chart3.xml"/><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diagramLayout" Target="diagrams/layout2.xml"/><Relationship Id="rId35"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al__ma_Sayfas_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al__ma_Sayfas_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al__ma_Sayfas_1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al__ma_Sayfas_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al__ma_Sayfas_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al__ma_Sayfas_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al__ma_Sayfas_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54</c:v>
                </c:pt>
                <c:pt idx="1">
                  <c:v>43</c:v>
                </c:pt>
                <c:pt idx="2">
                  <c:v>10</c:v>
                </c:pt>
                <c:pt idx="3">
                  <c:v>7</c:v>
                </c:pt>
                <c:pt idx="4">
                  <c:v>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xmlns:c16r2="http://schemas.microsoft.com/office/drawing/2015/06/char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xmlns:c16r2="http://schemas.microsoft.com/office/drawing/2015/06/chart">
            <c:ext xmlns:c16="http://schemas.microsoft.com/office/drawing/2014/chart" uri="{C3380CC4-5D6E-409C-BE32-E72D297353CC}">
              <c16:uniqueId val="{0000000B-5AC4-4939-A2B0-D4B0B76FEF4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54</c:v>
                </c:pt>
                <c:pt idx="1">
                  <c:v>38</c:v>
                </c:pt>
                <c:pt idx="2">
                  <c:v>2</c:v>
                </c:pt>
                <c:pt idx="3">
                  <c:v>3</c:v>
                </c:pt>
                <c:pt idx="4">
                  <c:v>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28</c:v>
                </c:pt>
                <c:pt idx="1">
                  <c:v>37</c:v>
                </c:pt>
                <c:pt idx="2">
                  <c:v>18</c:v>
                </c:pt>
                <c:pt idx="3">
                  <c:v>6</c:v>
                </c:pt>
                <c:pt idx="4">
                  <c:v>11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36</c:v>
                </c:pt>
                <c:pt idx="1">
                  <c:v>43</c:v>
                </c:pt>
                <c:pt idx="2">
                  <c:v>10</c:v>
                </c:pt>
                <c:pt idx="3">
                  <c:v>7</c:v>
                </c:pt>
                <c:pt idx="4">
                  <c:v>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33</c:v>
                </c:pt>
                <c:pt idx="1">
                  <c:v>37</c:v>
                </c:pt>
                <c:pt idx="2">
                  <c:v>27</c:v>
                </c:pt>
                <c:pt idx="3">
                  <c:v>11</c:v>
                </c:pt>
                <c:pt idx="4">
                  <c:v>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B2B-4836-9ED3-9C833E90DEC6}"/>
              </c:ext>
            </c:extLst>
          </c:dPt>
          <c:dPt>
            <c:idx val="1"/>
            <c:bubble3D val="0"/>
            <c:explosion val="2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B2B-4836-9ED3-9C833E90DEC6}"/>
              </c:ext>
            </c:extLst>
          </c:dPt>
          <c:dPt>
            <c:idx val="2"/>
            <c:bubble3D val="0"/>
            <c:explosion val="2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B2B-4836-9ED3-9C833E90DEC6}"/>
              </c:ext>
            </c:extLst>
          </c:dPt>
          <c:dPt>
            <c:idx val="3"/>
            <c:bubble3D val="0"/>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B2B-4836-9ED3-9C833E90DEC6}"/>
              </c:ext>
            </c:extLst>
          </c:dPt>
          <c:dPt>
            <c:idx val="4"/>
            <c:bubble3D val="0"/>
            <c:explosion val="17"/>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2B2B-4836-9ED3-9C833E90DEC6}"/>
              </c:ext>
            </c:extLst>
          </c:dPt>
          <c:dPt>
            <c:idx val="5"/>
            <c:bubble3D val="0"/>
            <c:explosion val="12"/>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layout>
                <c:manualLayout>
                  <c:x val="7.1542130365659762E-2"/>
                  <c:y val="8.1261950286806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4423498-B121-409D-84F3-7882CEBBF597}" type="CATEGORYNAME">
                      <a:rPr lang="en-US"/>
                      <a:pPr>
                        <a:defRPr>
                          <a:solidFill>
                            <a:schemeClr val="accent1"/>
                          </a:solidFill>
                        </a:defRPr>
                      </a:pPr>
                      <a:t>[KATEGORİ ADI]</a:t>
                    </a:fld>
                    <a:r>
                      <a:rPr lang="en-US" baseline="0"/>
                      <a:t>
40%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extLst xmlns:c16r2="http://schemas.microsoft.com/office/drawing/2015/06/chart">
            <c:ext xmlns:c16="http://schemas.microsoft.com/office/drawing/2014/chart" uri="{C3380CC4-5D6E-409C-BE32-E72D297353CC}">
              <c16:uniqueId val="{00000006-2B2B-4836-9ED3-9C833E90DEC6}"/>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40</c:v>
                </c:pt>
                <c:pt idx="2">
                  <c:v>0</c:v>
                </c:pt>
                <c:pt idx="3">
                  <c:v>0</c:v>
                </c:pt>
                <c:pt idx="4">
                  <c:v>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dLbl>
              <c:idx val="0"/>
              <c:tx>
                <c:rich>
                  <a:bodyPr/>
                  <a:lstStyle/>
                  <a:p>
                    <a:r>
                      <a:rPr lang="en-US" baseline="0"/>
                      <a:t> </a:t>
                    </a:r>
                    <a:fld id="{998F0354-6FF3-4000-8307-864CA008966D}" type="PERCENTAGE">
                      <a:rPr lang="en-US" baseline="0"/>
                      <a:pPr/>
                      <a:t>[YÜZDE]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30</c:v>
                </c:pt>
                <c:pt idx="1">
                  <c:v>60</c:v>
                </c:pt>
                <c:pt idx="2">
                  <c:v>10</c:v>
                </c:pt>
                <c:pt idx="3">
                  <c:v>0</c:v>
                </c:pt>
                <c:pt idx="4">
                  <c:v>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50</c:v>
                </c:pt>
                <c:pt idx="1">
                  <c:v>40</c:v>
                </c:pt>
                <c:pt idx="2">
                  <c:v>10</c:v>
                </c:pt>
                <c:pt idx="3">
                  <c:v>0</c:v>
                </c:pt>
                <c:pt idx="4">
                  <c:v>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9"/>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extLst xmlns:c16r2="http://schemas.microsoft.com/office/drawing/2015/06/chart">
            <c:ext xmlns:c16="http://schemas.microsoft.com/office/drawing/2014/chart" uri="{C3380CC4-5D6E-409C-BE32-E72D297353CC}">
              <c16:uniqueId val="{00000006-D1CA-4F84-B169-6D071AA21714}"/>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D1CA-4F84-B169-6D071AA21714}"/>
            </c:ext>
          </c:extLst>
        </c:ser>
        <c:ser>
          <c:idx val="2"/>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xmlns:c16r2="http://schemas.microsoft.com/office/drawing/2015/06/chart">
            <c:ext xmlns:c16="http://schemas.microsoft.com/office/drawing/2014/chart" uri="{C3380CC4-5D6E-409C-BE32-E72D297353CC}">
              <c16:uniqueId val="{00000014-D1CA-4F84-B169-6D071AA21714}"/>
            </c:ext>
          </c:extLst>
        </c:ser>
        <c:ser>
          <c:idx val="3"/>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D1CA-4F84-B169-6D071AA21714}"/>
            </c:ext>
          </c:extLst>
        </c:ser>
        <c:ser>
          <c:idx val="4"/>
          <c:order val="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xmlns:c16r2="http://schemas.microsoft.com/office/drawing/2015/06/chart">
            <c:ext xmlns:c16="http://schemas.microsoft.com/office/drawing/2014/chart" uri="{C3380CC4-5D6E-409C-BE32-E72D297353CC}">
              <c16:uniqueId val="{00000022-D1CA-4F84-B169-6D071AA2171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39</c:v>
                </c:pt>
                <c:pt idx="1">
                  <c:v>38</c:v>
                </c:pt>
                <c:pt idx="2">
                  <c:v>12</c:v>
                </c:pt>
                <c:pt idx="3">
                  <c:v>8</c:v>
                </c:pt>
                <c:pt idx="4">
                  <c:v>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08B16592-ED20-44E9-BC63-8E6E09E97643}"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552C5FB3-FDDF-4F9C-AAF2-F5181D5BDDBF}" type="presOf" srcId="{E4BEFF6F-FFC7-417B-9255-F71095EEBEA8}" destId="{373A7CE9-2D8B-48FF-A7E7-FD1818748C0E}" srcOrd="0" destOrd="0" presId="urn:microsoft.com/office/officeart/2005/8/layout/cycle8"/>
    <dgm:cxn modelId="{7A5AA39C-EBB7-450B-832C-7C014D84DB09}" type="presOf" srcId="{D87EEC32-D642-4C15-8C65-E323814D2A3A}" destId="{0670A7F0-9DCA-427C-8C0A-B4C908BAC054}" srcOrd="1" destOrd="0" presId="urn:microsoft.com/office/officeart/2005/8/layout/cycle8"/>
    <dgm:cxn modelId="{FD51B225-6F2B-41BB-921D-E9A5F56A8C16}"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7C593EC-3289-4935-81A9-B0575D0D1E85}"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6A4D0A4-8AF4-4FF7-BD57-C856E72A4682}"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7BA852D-72C2-4B34-8F0B-0E10FC307F41}" type="presOf" srcId="{D87EEC32-D642-4C15-8C65-E323814D2A3A}" destId="{100A08BA-E811-4584-A13C-228AF0A8A454}" srcOrd="0" destOrd="0" presId="urn:microsoft.com/office/officeart/2005/8/layout/cycle8"/>
    <dgm:cxn modelId="{E1E0AEDD-9733-43D0-BE0E-4A721164680C}" type="presOf" srcId="{5F865183-0FED-4482-8550-87B2A8C2AA82}" destId="{BA526683-F383-411A-BD21-A957D08B123F}" srcOrd="0" destOrd="0" presId="urn:microsoft.com/office/officeart/2005/8/layout/cycle8"/>
    <dgm:cxn modelId="{6C55A2CA-D8DC-4914-9422-19B8DF7DA1F9}" type="presOf" srcId="{E8BE0BFE-2A93-4BC8-B8DE-3F71AC38D567}" destId="{E9FBB2A5-3CF1-4CA9-AA14-6E5ECC6DD6B0}" srcOrd="1" destOrd="0" presId="urn:microsoft.com/office/officeart/2005/8/layout/cycle8"/>
    <dgm:cxn modelId="{A812DE19-A060-461D-84AE-2DEC5891A69A}" type="presOf" srcId="{E8BE0BFE-2A93-4BC8-B8DE-3F71AC38D567}" destId="{267B72DD-396A-4206-8F4C-85D79C74CCAD}" srcOrd="0" destOrd="0" presId="urn:microsoft.com/office/officeart/2005/8/layout/cycle8"/>
    <dgm:cxn modelId="{A15E8E62-6126-449F-8AB5-D5B2A1CA6330}" type="presOf" srcId="{9AF66792-BEEB-4FEB-B68B-FC30221BAEDC}" destId="{A1BFAE48-9AEF-4CE2-881C-145A2B40B699}" srcOrd="1" destOrd="0" presId="urn:microsoft.com/office/officeart/2005/8/layout/cycle8"/>
    <dgm:cxn modelId="{BA8815B3-6F41-4837-8E6A-A828B613C494}" type="presOf" srcId="{9D338396-06AA-489D-A885-57821F5608AF}" destId="{8960C805-F742-4752-A3B8-A7047D0574FA}" srcOrd="0" destOrd="0" presId="urn:microsoft.com/office/officeart/2005/8/layout/cycle8"/>
    <dgm:cxn modelId="{CD136BCC-C3CC-4FC5-895B-C7BBE4E6BBCD}" type="presOf" srcId="{F83FC750-7CDE-46AB-A0BA-DBC4B9D44BE3}" destId="{A8D1F0D5-26EB-48DA-960D-825E6FE928B2}" srcOrd="0" destOrd="0" presId="urn:microsoft.com/office/officeart/2005/8/layout/cycle8"/>
    <dgm:cxn modelId="{5D9F813D-EE5F-461C-8AA7-1218B631BF92}" type="presParOf" srcId="{BA526683-F383-411A-BD21-A957D08B123F}" destId="{267B72DD-396A-4206-8F4C-85D79C74CCAD}" srcOrd="0" destOrd="0" presId="urn:microsoft.com/office/officeart/2005/8/layout/cycle8"/>
    <dgm:cxn modelId="{E478EC01-E78E-4959-AE8D-6B635BC75E68}" type="presParOf" srcId="{BA526683-F383-411A-BD21-A957D08B123F}" destId="{76741CD6-A839-4282-8258-5C7E678D3A5F}" srcOrd="1" destOrd="0" presId="urn:microsoft.com/office/officeart/2005/8/layout/cycle8"/>
    <dgm:cxn modelId="{C71995C6-096B-4644-B27D-CC238F11B9BF}" type="presParOf" srcId="{BA526683-F383-411A-BD21-A957D08B123F}" destId="{0161085C-00D5-4CA7-B7B4-7072D5C40C1D}" srcOrd="2" destOrd="0" presId="urn:microsoft.com/office/officeart/2005/8/layout/cycle8"/>
    <dgm:cxn modelId="{8F5BBF2D-F576-4FF0-9BE3-476EC0BAAFD4}" type="presParOf" srcId="{BA526683-F383-411A-BD21-A957D08B123F}" destId="{E9FBB2A5-3CF1-4CA9-AA14-6E5ECC6DD6B0}" srcOrd="3" destOrd="0" presId="urn:microsoft.com/office/officeart/2005/8/layout/cycle8"/>
    <dgm:cxn modelId="{FAE88B15-C114-4F2F-A601-64E016F80A89}" type="presParOf" srcId="{BA526683-F383-411A-BD21-A957D08B123F}" destId="{8960C805-F742-4752-A3B8-A7047D0574FA}" srcOrd="4" destOrd="0" presId="urn:microsoft.com/office/officeart/2005/8/layout/cycle8"/>
    <dgm:cxn modelId="{B6160C98-D343-4CAB-83EF-65C321277D39}" type="presParOf" srcId="{BA526683-F383-411A-BD21-A957D08B123F}" destId="{F9BAE066-5F77-4D2A-8EBB-3E2B5ED5B8F6}" srcOrd="5" destOrd="0" presId="urn:microsoft.com/office/officeart/2005/8/layout/cycle8"/>
    <dgm:cxn modelId="{4A328962-F1EB-45B2-8847-235B9C267856}" type="presParOf" srcId="{BA526683-F383-411A-BD21-A957D08B123F}" destId="{724342BE-275A-4C17-8746-BB3F74C86E9A}" srcOrd="6" destOrd="0" presId="urn:microsoft.com/office/officeart/2005/8/layout/cycle8"/>
    <dgm:cxn modelId="{A317AB11-32C9-4895-B3BF-37C764CEF54F}" type="presParOf" srcId="{BA526683-F383-411A-BD21-A957D08B123F}" destId="{74328851-9D17-4B33-B14E-5ED6C473319D}" srcOrd="7" destOrd="0" presId="urn:microsoft.com/office/officeart/2005/8/layout/cycle8"/>
    <dgm:cxn modelId="{B87027CD-B76E-4D1A-A9FE-74A390FAF1EF}" type="presParOf" srcId="{BA526683-F383-411A-BD21-A957D08B123F}" destId="{100A08BA-E811-4584-A13C-228AF0A8A454}" srcOrd="8" destOrd="0" presId="urn:microsoft.com/office/officeart/2005/8/layout/cycle8"/>
    <dgm:cxn modelId="{E0B9D6C8-FFE5-4639-837E-51A0E99454EE}" type="presParOf" srcId="{BA526683-F383-411A-BD21-A957D08B123F}" destId="{10C6BB2E-F0EC-4195-A687-1B651A3EFA76}" srcOrd="9" destOrd="0" presId="urn:microsoft.com/office/officeart/2005/8/layout/cycle8"/>
    <dgm:cxn modelId="{070EABC9-E3E1-40A7-B30B-450551DA43B0}" type="presParOf" srcId="{BA526683-F383-411A-BD21-A957D08B123F}" destId="{8F326C79-01EA-49A9-93CF-B76D99523F6F}" srcOrd="10" destOrd="0" presId="urn:microsoft.com/office/officeart/2005/8/layout/cycle8"/>
    <dgm:cxn modelId="{D53577A2-B4CD-4166-96E4-C1580E5723F8}" type="presParOf" srcId="{BA526683-F383-411A-BD21-A957D08B123F}" destId="{0670A7F0-9DCA-427C-8C0A-B4C908BAC054}" srcOrd="11" destOrd="0" presId="urn:microsoft.com/office/officeart/2005/8/layout/cycle8"/>
    <dgm:cxn modelId="{7294B826-1DC0-4F63-8374-D928F2129005}" type="presParOf" srcId="{BA526683-F383-411A-BD21-A957D08B123F}" destId="{C5494AC2-E33F-4DD2-9D4B-315106DC9766}" srcOrd="12" destOrd="0" presId="urn:microsoft.com/office/officeart/2005/8/layout/cycle8"/>
    <dgm:cxn modelId="{5E9A56F1-A360-4373-BD6F-E051283D1D31}" type="presParOf" srcId="{BA526683-F383-411A-BD21-A957D08B123F}" destId="{DCE20721-BDA9-4878-B677-ECD404A96052}" srcOrd="13" destOrd="0" presId="urn:microsoft.com/office/officeart/2005/8/layout/cycle8"/>
    <dgm:cxn modelId="{4DA1A15B-C36A-4AA2-A7D7-943612892CF8}" type="presParOf" srcId="{BA526683-F383-411A-BD21-A957D08B123F}" destId="{05E765BB-BC5C-4A33-B523-B9E8DE4B5339}" srcOrd="14" destOrd="0" presId="urn:microsoft.com/office/officeart/2005/8/layout/cycle8"/>
    <dgm:cxn modelId="{C16365AE-481C-49B6-A8F9-131899FA6F16}" type="presParOf" srcId="{BA526683-F383-411A-BD21-A957D08B123F}" destId="{A1BFAE48-9AEF-4CE2-881C-145A2B40B699}" srcOrd="15" destOrd="0" presId="urn:microsoft.com/office/officeart/2005/8/layout/cycle8"/>
    <dgm:cxn modelId="{4523572F-B9C8-49E8-B988-864650CF9E42}" type="presParOf" srcId="{BA526683-F383-411A-BD21-A957D08B123F}" destId="{373A7CE9-2D8B-48FF-A7E7-FD1818748C0E}" srcOrd="16" destOrd="0" presId="urn:microsoft.com/office/officeart/2005/8/layout/cycle8"/>
    <dgm:cxn modelId="{8CF6C390-3973-463F-8398-1F206F7A6A3C}" type="presParOf" srcId="{BA526683-F383-411A-BD21-A957D08B123F}" destId="{3F64E8A9-68A0-49A0-9836-9DC0636C5308}" srcOrd="17" destOrd="0" presId="urn:microsoft.com/office/officeart/2005/8/layout/cycle8"/>
    <dgm:cxn modelId="{341D4418-5761-4EAE-B782-4666063D808D}" type="presParOf" srcId="{BA526683-F383-411A-BD21-A957D08B123F}" destId="{219E29F9-B39D-4D14-B51F-12F5FC91D16A}" srcOrd="18" destOrd="0" presId="urn:microsoft.com/office/officeart/2005/8/layout/cycle8"/>
    <dgm:cxn modelId="{1A4E87FC-CE99-44F1-AB79-780FA8627AAE}" type="presParOf" srcId="{BA526683-F383-411A-BD21-A957D08B123F}" destId="{A1403B5E-13CE-4459-8B64-0B1573A1231F}" srcOrd="19" destOrd="0" presId="urn:microsoft.com/office/officeart/2005/8/layout/cycle8"/>
    <dgm:cxn modelId="{AAC4522B-C7B5-4693-85E2-6F73941057B9}" type="presParOf" srcId="{BA526683-F383-411A-BD21-A957D08B123F}" destId="{A8D1F0D5-26EB-48DA-960D-825E6FE928B2}" srcOrd="20" destOrd="0" presId="urn:microsoft.com/office/officeart/2005/8/layout/cycle8"/>
    <dgm:cxn modelId="{DF374C7F-7FCC-4819-8757-F8025627AD43}" type="presParOf" srcId="{BA526683-F383-411A-BD21-A957D08B123F}" destId="{00CD3B3C-3082-4805-826B-376EF526FEE2}" srcOrd="21" destOrd="0" presId="urn:microsoft.com/office/officeart/2005/8/layout/cycle8"/>
    <dgm:cxn modelId="{990F8988-B3B3-4CB8-AF3D-4B3B6428715F}" type="presParOf" srcId="{BA526683-F383-411A-BD21-A957D08B123F}" destId="{2FD8AE9A-C7EC-49F2-9050-CD7F86110061}" srcOrd="22" destOrd="0" presId="urn:microsoft.com/office/officeart/2005/8/layout/cycle8"/>
    <dgm:cxn modelId="{689DBA52-FBC4-423B-9FE1-E530200162A5}" type="presParOf" srcId="{BA526683-F383-411A-BD21-A957D08B123F}" destId="{7C1AB41B-5598-4485-A44D-C347A61B4CBC}" srcOrd="23" destOrd="0" presId="urn:microsoft.com/office/officeart/2005/8/layout/cycle8"/>
    <dgm:cxn modelId="{CE63753F-0861-40FB-92E5-BEF0662B5D86}" type="presParOf" srcId="{BA526683-F383-411A-BD21-A957D08B123F}" destId="{601CF880-1EA8-49BA-A98C-3E771E83102C}" srcOrd="24" destOrd="0" presId="urn:microsoft.com/office/officeart/2005/8/layout/cycle8"/>
    <dgm:cxn modelId="{76FC9B0A-D0B0-4A3C-AE97-C5CB2B810CD9}" type="presParOf" srcId="{BA526683-F383-411A-BD21-A957D08B123F}" destId="{ECF12B94-746D-4140-9C29-523F028781F4}" srcOrd="25" destOrd="0" presId="urn:microsoft.com/office/officeart/2005/8/layout/cycle8"/>
    <dgm:cxn modelId="{0075FFAB-40AD-4EAC-B6FC-E891115EBA84}" type="presParOf" srcId="{BA526683-F383-411A-BD21-A957D08B123F}" destId="{AA1D771B-54D6-4293-AFCF-8FD4851F902B}" srcOrd="26" destOrd="0" presId="urn:microsoft.com/office/officeart/2005/8/layout/cycle8"/>
    <dgm:cxn modelId="{2660D883-27BF-4518-A401-C1B4DD86188B}" type="presParOf" srcId="{BA526683-F383-411A-BD21-A957D08B123F}" destId="{A12A4E20-5E81-4B37-8861-95D5A02D88F6}" srcOrd="27" destOrd="0" presId="urn:microsoft.com/office/officeart/2005/8/layout/cycle8"/>
    <dgm:cxn modelId="{6154439B-2312-4707-AE50-8CE666872092}" type="presParOf" srcId="{BA526683-F383-411A-BD21-A957D08B123F}" destId="{B88E6692-EF45-4A23-AE28-DC438D3CCFE6}" srcOrd="28" destOrd="0" presId="urn:microsoft.com/office/officeart/2005/8/layout/cycle8"/>
    <dgm:cxn modelId="{1EF0EB92-B238-4278-B826-A0D1C75FB6A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accent3_1" csCatId="accent3" phldr="1"/>
      <dgm:spPr/>
      <dgm:t>
        <a:bodyPr/>
        <a:lstStyle/>
        <a:p>
          <a:endParaRPr lang="tr-TR"/>
        </a:p>
      </dgm:t>
    </dgm:pt>
    <dgm:pt modelId="{DBD8C6D2-5478-45A8-9C8A-6F1484566D7D}">
      <dgm:prSet phldrT="[Metin]" custT="1"/>
      <dgm:spPr>
        <a:xfrm>
          <a:off x="1851480" y="-47459"/>
          <a:ext cx="1710884" cy="1112074"/>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tr-TR" sz="1100">
              <a:solidFill>
                <a:sysClr val="windowText" lastClr="000000">
                  <a:hueOff val="0"/>
                  <a:satOff val="0"/>
                  <a:lumOff val="0"/>
                  <a:alphaOff val="0"/>
                </a:sysClr>
              </a:solidFill>
              <a:latin typeface="Times New Roman" pitchFamily="18" charset="0"/>
              <a:ea typeface="+mn-ea"/>
              <a:cs typeface="Times New Roman" pitchFamily="18" charset="0"/>
            </a:rPr>
            <a:t>Göstergelerin yılın ilk 6 aylık döneminde gerçekleşme oranlarının tespiti</a:t>
          </a:r>
        </a:p>
      </dgm:t>
    </dgm:pt>
    <dgm:pt modelId="{DC2E9772-37CD-47C5-9D5D-D67C86C5F1D4}" type="parTrans" cxnId="{72ACAD36-F223-4612-BCBE-03BF02B9D6CC}">
      <dgm:prSet/>
      <dgm:spPr/>
      <dgm:t>
        <a:bodyPr/>
        <a:lstStyle/>
        <a:p>
          <a:pPr algn="ctr"/>
          <a:endParaRPr lang="tr-TR" sz="1100">
            <a:latin typeface="Times New Roman" pitchFamily="18" charset="0"/>
            <a:cs typeface="Times New Roman" pitchFamily="18" charset="0"/>
          </a:endParaRPr>
        </a:p>
      </dgm:t>
    </dgm:pt>
    <dgm:pt modelId="{B51292E1-48D9-4C6D-B61E-0C686233B15C}" type="sibTrans" cxnId="{72ACAD36-F223-4612-BCBE-03BF02B9D6CC}">
      <dgm:prSet/>
      <dgm:spPr>
        <a:xfrm>
          <a:off x="464026" y="501832"/>
          <a:ext cx="4142621" cy="4142621"/>
        </a:xfrm>
        <a:noFill/>
        <a:ln w="6350" cap="flat" cmpd="sng" algn="ctr">
          <a:solidFill>
            <a:srgbClr val="A5A5A5">
              <a:hueOff val="0"/>
              <a:satOff val="0"/>
              <a:lumOff val="0"/>
              <a:alphaOff val="0"/>
            </a:srgbClr>
          </a:solidFill>
          <a:prstDash val="solid"/>
          <a:miter lim="800000"/>
          <a:tailEnd type="arrow"/>
        </a:ln>
        <a:effectLst/>
      </dgm:spPr>
      <dgm:t>
        <a:bodyPr/>
        <a:lstStyle/>
        <a:p>
          <a:pPr algn="ctr"/>
          <a:endParaRPr lang="tr-TR" sz="1100">
            <a:latin typeface="Times New Roman" pitchFamily="18" charset="0"/>
            <a:cs typeface="Times New Roman" pitchFamily="18" charset="0"/>
          </a:endParaRPr>
        </a:p>
      </dgm:t>
    </dgm:pt>
    <dgm:pt modelId="{28D18E1F-CE3B-47ED-A33A-35B21569B5E7}">
      <dgm:prSet phldrT="[Metin]" custT="1"/>
      <dgm:spPr>
        <a:xfrm>
          <a:off x="3651443" y="902758"/>
          <a:ext cx="1353933" cy="126838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tr-TR" sz="1100">
              <a:solidFill>
                <a:sysClr val="windowText" lastClr="000000">
                  <a:hueOff val="0"/>
                  <a:satOff val="0"/>
                  <a:lumOff val="0"/>
                  <a:alphaOff val="0"/>
                </a:sysClr>
              </a:solidFill>
              <a:latin typeface="Times New Roman" pitchFamily="18" charset="0"/>
              <a:ea typeface="+mn-ea"/>
              <a:cs typeface="Times New Roman" pitchFamily="18" charset="0"/>
            </a:rPr>
            <a:t>İlk 6 aylık gerçekleşme durumlarını içeren raporun üst yöneticiye sunumu ve İlÇE MEM ile paylaşılması</a:t>
          </a:r>
        </a:p>
      </dgm:t>
    </dgm:pt>
    <dgm:pt modelId="{5C628526-C217-44C5-885C-7DF908E5AB56}" type="parTrans" cxnId="{574DAEE2-13AD-499B-8582-F71EB2A22CB0}">
      <dgm:prSet/>
      <dgm:spPr/>
      <dgm:t>
        <a:bodyPr/>
        <a:lstStyle/>
        <a:p>
          <a:endParaRPr lang="tr-TR"/>
        </a:p>
      </dgm:t>
    </dgm:pt>
    <dgm:pt modelId="{9A90B4AE-53CF-4786-9C13-437D82ADD513}" type="sibTrans" cxnId="{574DAEE2-13AD-499B-8582-F71EB2A22CB0}">
      <dgm:prSet/>
      <dgm:spPr>
        <a:xfrm>
          <a:off x="463291" y="501293"/>
          <a:ext cx="4142621" cy="4142621"/>
        </a:xfrm>
        <a:noFill/>
        <a:ln w="6350" cap="flat" cmpd="sng" algn="ctr">
          <a:solidFill>
            <a:srgbClr val="A5A5A5">
              <a:hueOff val="0"/>
              <a:satOff val="0"/>
              <a:lumOff val="0"/>
              <a:alphaOff val="0"/>
            </a:srgbClr>
          </a:solidFill>
          <a:prstDash val="solid"/>
          <a:miter lim="800000"/>
          <a:tailEnd type="arrow"/>
        </a:ln>
        <a:effectLst/>
      </dgm:spPr>
      <dgm:t>
        <a:bodyPr/>
        <a:lstStyle/>
        <a:p>
          <a:endParaRPr lang="tr-TR"/>
        </a:p>
      </dgm:t>
    </dgm:pt>
    <dgm:pt modelId="{0F296358-7D4E-4B31-B033-2564ABBFD5C4}">
      <dgm:prSet phldrT="[Metin]" custT="1"/>
      <dgm:spPr>
        <a:xfrm>
          <a:off x="3651443" y="3168231"/>
          <a:ext cx="1353933" cy="880056"/>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tr-TR" sz="1100">
              <a:solidFill>
                <a:sysClr val="windowText" lastClr="000000">
                  <a:hueOff val="0"/>
                  <a:satOff val="0"/>
                  <a:lumOff val="0"/>
                  <a:alphaOff val="0"/>
                </a:sysClr>
              </a:solidFill>
              <a:latin typeface="Times New Roman" pitchFamily="18" charset="0"/>
              <a:ea typeface="+mn-ea"/>
              <a:cs typeface="Times New Roman" pitchFamily="18" charset="0"/>
            </a:rPr>
            <a:t>İlk altı aylık gösterge gerçekleşmelerindeki varsa hedeften sapmalar ve alınması gereken tedbirlerin değerlemdirilmesi</a:t>
          </a:r>
        </a:p>
      </dgm:t>
    </dgm:pt>
    <dgm:pt modelId="{9202BAE7-A904-4363-BF0E-E16EDB54EF49}" type="parTrans" cxnId="{1245B32B-F920-4C7B-AEA1-A4992A60F202}">
      <dgm:prSet/>
      <dgm:spPr/>
      <dgm:t>
        <a:bodyPr/>
        <a:lstStyle/>
        <a:p>
          <a:endParaRPr lang="tr-TR"/>
        </a:p>
      </dgm:t>
    </dgm:pt>
    <dgm:pt modelId="{5D736CB2-0A72-4C98-9F1D-8155164BE88A}" type="sibTrans" cxnId="{1245B32B-F920-4C7B-AEA1-A4992A60F202}">
      <dgm:prSet/>
      <dgm:spPr>
        <a:xfrm>
          <a:off x="463291" y="501293"/>
          <a:ext cx="4142621" cy="4142621"/>
        </a:xfrm>
        <a:noFill/>
        <a:ln w="6350" cap="flat" cmpd="sng" algn="ctr">
          <a:solidFill>
            <a:srgbClr val="A5A5A5">
              <a:hueOff val="0"/>
              <a:satOff val="0"/>
              <a:lumOff val="0"/>
              <a:alphaOff val="0"/>
            </a:srgbClr>
          </a:solidFill>
          <a:prstDash val="solid"/>
          <a:miter lim="800000"/>
          <a:tailEnd type="arrow"/>
        </a:ln>
        <a:effectLst/>
      </dgm:spPr>
      <dgm:t>
        <a:bodyPr/>
        <a:lstStyle/>
        <a:p>
          <a:endParaRPr lang="tr-TR"/>
        </a:p>
      </dgm:t>
    </dgm:pt>
    <dgm:pt modelId="{D9419BEA-02F9-4424-94A1-0FD017F36D38}">
      <dgm:prSet phldrT="[Metin]" custT="1"/>
      <dgm:spPr>
        <a:xfrm>
          <a:off x="1857635" y="4203887"/>
          <a:ext cx="1353933" cy="880056"/>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tr-TR" sz="1100">
              <a:solidFill>
                <a:sysClr val="windowText" lastClr="000000">
                  <a:hueOff val="0"/>
                  <a:satOff val="0"/>
                  <a:lumOff val="0"/>
                  <a:alphaOff val="0"/>
                </a:sysClr>
              </a:solidFill>
              <a:latin typeface="Times New Roman" pitchFamily="18" charset="0"/>
              <a:ea typeface="+mn-ea"/>
              <a:cs typeface="Times New Roman" pitchFamily="18" charset="0"/>
            </a:rPr>
            <a:t>Göstergelere ilişkin yıllık gerçekleşmelerin tespiti</a:t>
          </a:r>
        </a:p>
      </dgm:t>
    </dgm:pt>
    <dgm:pt modelId="{6C92567B-D518-4E66-AAC1-F39BEE220A65}" type="parTrans" cxnId="{DC21BF64-CEEC-4195-86B5-3C9CD25A566C}">
      <dgm:prSet/>
      <dgm:spPr/>
      <dgm:t>
        <a:bodyPr/>
        <a:lstStyle/>
        <a:p>
          <a:endParaRPr lang="tr-TR"/>
        </a:p>
      </dgm:t>
    </dgm:pt>
    <dgm:pt modelId="{EAFB5940-27A1-4207-A01E-88C89D8D72D1}" type="sibTrans" cxnId="{DC21BF64-CEEC-4195-86B5-3C9CD25A566C}">
      <dgm:prSet/>
      <dgm:spPr>
        <a:xfrm>
          <a:off x="463291" y="501293"/>
          <a:ext cx="4142621" cy="4142621"/>
        </a:xfrm>
        <a:noFill/>
        <a:ln w="6350" cap="flat" cmpd="sng" algn="ctr">
          <a:solidFill>
            <a:srgbClr val="A5A5A5">
              <a:hueOff val="0"/>
              <a:satOff val="0"/>
              <a:lumOff val="0"/>
              <a:alphaOff val="0"/>
            </a:srgbClr>
          </a:solidFill>
          <a:prstDash val="solid"/>
          <a:miter lim="800000"/>
          <a:tailEnd type="arrow"/>
        </a:ln>
        <a:effectLst/>
      </dgm:spPr>
      <dgm:t>
        <a:bodyPr/>
        <a:lstStyle/>
        <a:p>
          <a:endParaRPr lang="tr-TR"/>
        </a:p>
      </dgm:t>
    </dgm:pt>
    <dgm:pt modelId="{0D222880-C8BA-4DA2-8F78-B3D92F4500F3}">
      <dgm:prSet phldrT="[Metin]" custT="1"/>
      <dgm:spPr>
        <a:xfrm>
          <a:off x="63828" y="3168231"/>
          <a:ext cx="1353933" cy="880056"/>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tr-TR" sz="1100">
              <a:solidFill>
                <a:sysClr val="windowText" lastClr="000000">
                  <a:hueOff val="0"/>
                  <a:satOff val="0"/>
                  <a:lumOff val="0"/>
                  <a:alphaOff val="0"/>
                </a:sysClr>
              </a:solidFill>
              <a:latin typeface="Times New Roman" pitchFamily="18" charset="0"/>
              <a:ea typeface="+mn-ea"/>
              <a:cs typeface="Times New Roman" pitchFamily="18" charset="0"/>
            </a:rPr>
            <a:t>Yıllık gerçekleşme durumlarını içeren raporun üst yöneticiye sunumu ve İlÇE MEM ile paylaşılması</a:t>
          </a:r>
        </a:p>
      </dgm:t>
    </dgm:pt>
    <dgm:pt modelId="{230FF690-30B6-4CA8-9B7F-AD04AEFAB141}" type="parTrans" cxnId="{068C5AC5-5708-4BE8-8164-1699B4E726FB}">
      <dgm:prSet/>
      <dgm:spPr/>
      <dgm:t>
        <a:bodyPr/>
        <a:lstStyle/>
        <a:p>
          <a:endParaRPr lang="tr-TR"/>
        </a:p>
      </dgm:t>
    </dgm:pt>
    <dgm:pt modelId="{240D62EE-EBC0-422B-A158-02D92A4005A0}" type="sibTrans" cxnId="{068C5AC5-5708-4BE8-8164-1699B4E726FB}">
      <dgm:prSet/>
      <dgm:spPr>
        <a:xfrm>
          <a:off x="463291" y="501293"/>
          <a:ext cx="4142621" cy="4142621"/>
        </a:xfrm>
        <a:noFill/>
        <a:ln w="6350" cap="flat" cmpd="sng" algn="ctr">
          <a:solidFill>
            <a:srgbClr val="A5A5A5">
              <a:hueOff val="0"/>
              <a:satOff val="0"/>
              <a:lumOff val="0"/>
              <a:alphaOff val="0"/>
            </a:srgbClr>
          </a:solidFill>
          <a:prstDash val="solid"/>
          <a:miter lim="800000"/>
          <a:tailEnd type="arrow"/>
        </a:ln>
        <a:effectLst/>
      </dgm:spPr>
      <dgm:t>
        <a:bodyPr/>
        <a:lstStyle/>
        <a:p>
          <a:endParaRPr lang="tr-TR"/>
        </a:p>
      </dgm:t>
    </dgm:pt>
    <dgm:pt modelId="{EDAB79E4-7B86-4C72-80DD-FCA5503C42EA}">
      <dgm:prSet phldrT="[Metin]" custT="1"/>
      <dgm:spPr>
        <a:xfrm>
          <a:off x="63828" y="1096920"/>
          <a:ext cx="1353933" cy="880056"/>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tr-TR" sz="1100">
              <a:solidFill>
                <a:sysClr val="windowText" lastClr="000000">
                  <a:hueOff val="0"/>
                  <a:satOff val="0"/>
                  <a:lumOff val="0"/>
                  <a:alphaOff val="0"/>
                </a:sysClr>
              </a:solidFill>
              <a:latin typeface="Times New Roman" pitchFamily="18" charset="0"/>
              <a:ea typeface="+mn-ea"/>
              <a:cs typeface="Times New Roman" pitchFamily="18" charset="0"/>
            </a:rPr>
            <a:t>Yıllık gerçekleşme durumlarının, varsa hedeften sapmaların ve alınması gereken tedbirlerin değerlendirilmesi</a:t>
          </a:r>
        </a:p>
      </dgm:t>
    </dgm:pt>
    <dgm:pt modelId="{8FD33526-D7B5-4E88-88ED-574276185E9F}" type="parTrans" cxnId="{D4EEEC48-08FF-4CB4-8428-E530697F335D}">
      <dgm:prSet/>
      <dgm:spPr/>
      <dgm:t>
        <a:bodyPr/>
        <a:lstStyle/>
        <a:p>
          <a:endParaRPr lang="tr-TR"/>
        </a:p>
      </dgm:t>
    </dgm:pt>
    <dgm:pt modelId="{29B1D6F9-58EE-42F8-BC14-86A6ABC3E308}" type="sibTrans" cxnId="{D4EEEC48-08FF-4CB4-8428-E530697F335D}">
      <dgm:prSet/>
      <dgm:spPr>
        <a:xfrm>
          <a:off x="463119" y="501463"/>
          <a:ext cx="4142621" cy="4142621"/>
        </a:xfrm>
        <a:noFill/>
        <a:ln w="6350" cap="flat" cmpd="sng" algn="ctr">
          <a:solidFill>
            <a:srgbClr val="A5A5A5">
              <a:hueOff val="0"/>
              <a:satOff val="0"/>
              <a:lumOff val="0"/>
              <a:alphaOff val="0"/>
            </a:srgbClr>
          </a:solidFill>
          <a:prstDash val="solid"/>
          <a:miter lim="800000"/>
          <a:tailEnd type="arrow"/>
        </a:ln>
        <a:effectLst/>
      </dgm:spPr>
      <dgm:t>
        <a:bodyPr/>
        <a:lstStyle/>
        <a:p>
          <a:endParaRPr lang="tr-TR"/>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custRadScaleRad="99995" custRadScaleInc="23862">
        <dgm:presLayoutVars>
          <dgm:bulletEnabled val="1"/>
        </dgm:presLayoutVars>
      </dgm:prSet>
      <dgm:spPr>
        <a:prstGeom prst="roundRect">
          <a:avLst/>
        </a:prstGeom>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a:custGeom>
          <a:avLst/>
          <a:gdLst/>
          <a:ahLst/>
          <a:cxnLst/>
          <a:rect l="0" t="0" r="0" b="0"/>
          <a:pathLst>
            <a:path>
              <a:moveTo>
                <a:pt x="3139020" y="296395"/>
              </a:moveTo>
              <a:arcTo wR="2071310" hR="2071310" stAng="18061754" swAng="235013"/>
            </a:path>
          </a:pathLst>
        </a:custGeom>
      </dgm:spPr>
      <dgm:t>
        <a:bodyPr/>
        <a:lstStyle/>
        <a:p>
          <a:endParaRPr lang="tr-TR"/>
        </a:p>
      </dgm:t>
    </dgm:pt>
    <dgm:pt modelId="{C53A5CF9-05E4-4AB9-9962-7C40A8DF6F33}" type="pres">
      <dgm:prSet presAssocID="{28D18E1F-CE3B-47ED-A33A-35B21569B5E7}" presName="node" presStyleLbl="node1" presStyleIdx="1" presStyleCnt="6" custScaleY="144125">
        <dgm:presLayoutVars>
          <dgm:bulletEnabled val="1"/>
        </dgm:presLayoutVars>
      </dgm:prSet>
      <dgm:spPr>
        <a:prstGeom prst="roundRect">
          <a:avLst/>
        </a:prstGeom>
      </dgm:spPr>
      <dgm:t>
        <a:bodyPr/>
        <a:lstStyle/>
        <a:p>
          <a:endParaRPr lang="tr-TR"/>
        </a:p>
      </dgm:t>
    </dgm:pt>
    <dgm:pt modelId="{56E4059F-0ADF-4E0C-82FD-79AA5546CD7B}" type="pres">
      <dgm:prSet presAssocID="{28D18E1F-CE3B-47ED-A33A-35B21569B5E7}" presName="spNode" presStyleCnt="0"/>
      <dgm:spPr/>
    </dgm:pt>
    <dgm:pt modelId="{0BC21418-CCEB-4163-BADC-D3A2BB750492}" type="pres">
      <dgm:prSet presAssocID="{9A90B4AE-53CF-4786-9C13-437D82ADD513}" presName="sibTrans" presStyleLbl="sibTrans1D1" presStyleIdx="1" presStyleCnt="6"/>
      <dgm:spPr>
        <a:custGeom>
          <a:avLst/>
          <a:gdLst/>
          <a:ahLst/>
          <a:cxnLst/>
          <a:rect l="0" t="0" r="0" b="0"/>
          <a:pathLst>
            <a:path>
              <a:moveTo>
                <a:pt x="4132547" y="1867271"/>
              </a:moveTo>
              <a:arcTo wR="2071310" hR="2071310" stAng="21260807" swAng="1010550"/>
            </a:path>
          </a:pathLst>
        </a:custGeom>
      </dgm:spPr>
      <dgm:t>
        <a:bodyPr/>
        <a:lstStyle/>
        <a:p>
          <a:endParaRPr lang="tr-TR"/>
        </a:p>
      </dgm:t>
    </dgm:pt>
    <dgm:pt modelId="{998B3B7C-AC0B-4F39-BC23-59CAC8166913}" type="pres">
      <dgm:prSet presAssocID="{0F296358-7D4E-4B31-B033-2564ABBFD5C4}" presName="node" presStyleLbl="node1" presStyleIdx="2" presStyleCnt="6">
        <dgm:presLayoutVars>
          <dgm:bulletEnabled val="1"/>
        </dgm:presLayoutVars>
      </dgm:prSet>
      <dgm:spPr>
        <a:prstGeom prst="roundRect">
          <a:avLst/>
        </a:prstGeom>
      </dgm:spPr>
      <dgm:t>
        <a:bodyPr/>
        <a:lstStyle/>
        <a:p>
          <a:endParaRPr lang="tr-TR"/>
        </a:p>
      </dgm:t>
    </dgm:pt>
    <dgm:pt modelId="{F37BBB71-3131-462D-8EF8-27706DDDA2C8}" type="pres">
      <dgm:prSet presAssocID="{0F296358-7D4E-4B31-B033-2564ABBFD5C4}" presName="spNode" presStyleCnt="0"/>
      <dgm:spPr/>
    </dgm:pt>
    <dgm:pt modelId="{0D34BB5F-0EAD-40C5-97BB-C8D6848FB100}" type="pres">
      <dgm:prSet presAssocID="{5D736CB2-0A72-4C98-9F1D-8155164BE88A}" presName="sibTrans" presStyleLbl="sibTrans1D1" presStyleIdx="2" presStyleCnt="6"/>
      <dgm:spPr>
        <a:custGeom>
          <a:avLst/>
          <a:gdLst/>
          <a:ahLst/>
          <a:cxnLst/>
          <a:rect l="0" t="0" r="0" b="0"/>
          <a:pathLst>
            <a:path>
              <a:moveTo>
                <a:pt x="3389111" y="3669349"/>
              </a:moveTo>
              <a:arcTo wR="2071310" hR="2071310" stAng="3029386" swAng="922664"/>
            </a:path>
          </a:pathLst>
        </a:custGeom>
      </dgm:spPr>
      <dgm:t>
        <a:bodyPr/>
        <a:lstStyle/>
        <a:p>
          <a:endParaRPr lang="tr-TR"/>
        </a:p>
      </dgm:t>
    </dgm:pt>
    <dgm:pt modelId="{B4207338-D4D7-4DE8-81A8-AD7398F2543B}" type="pres">
      <dgm:prSet presAssocID="{D9419BEA-02F9-4424-94A1-0FD017F36D38}" presName="node" presStyleLbl="node1" presStyleIdx="3" presStyleCnt="6">
        <dgm:presLayoutVars>
          <dgm:bulletEnabled val="1"/>
        </dgm:presLayoutVars>
      </dgm:prSet>
      <dgm:spPr>
        <a:prstGeom prst="roundRect">
          <a:avLst/>
        </a:prstGeom>
      </dgm:spPr>
      <dgm:t>
        <a:bodyPr/>
        <a:lstStyle/>
        <a:p>
          <a:endParaRPr lang="tr-TR"/>
        </a:p>
      </dgm:t>
    </dgm:pt>
    <dgm:pt modelId="{36A7A03B-6FCA-47FE-AAE6-1A29CA947ED2}" type="pres">
      <dgm:prSet presAssocID="{D9419BEA-02F9-4424-94A1-0FD017F36D38}" presName="spNode" presStyleCnt="0"/>
      <dgm:spPr/>
    </dgm:pt>
    <dgm:pt modelId="{6D055116-762E-45C8-836E-AD03F8D32078}" type="pres">
      <dgm:prSet presAssocID="{EAFB5940-27A1-4207-A01E-88C89D8D72D1}" presName="sibTrans" presStyleLbl="sibTrans1D1" presStyleIdx="3" presStyleCnt="6"/>
      <dgm:spPr>
        <a:custGeom>
          <a:avLst/>
          <a:gdLst/>
          <a:ahLst/>
          <a:cxnLst/>
          <a:rect l="0" t="0" r="0" b="0"/>
          <a:pathLst>
            <a:path>
              <a:moveTo>
                <a:pt x="1224459" y="3961594"/>
              </a:moveTo>
              <a:arcTo wR="2071310" hR="2071310" stAng="6847950" swAng="922664"/>
            </a:path>
          </a:pathLst>
        </a:custGeom>
      </dgm:spPr>
      <dgm:t>
        <a:bodyPr/>
        <a:lstStyle/>
        <a:p>
          <a:endParaRPr lang="tr-TR"/>
        </a:p>
      </dgm:t>
    </dgm:pt>
    <dgm:pt modelId="{EF021A43-1577-407F-A7DA-433BE99DD3B1}" type="pres">
      <dgm:prSet presAssocID="{0D222880-C8BA-4DA2-8F78-B3D92F4500F3}" presName="node" presStyleLbl="node1" presStyleIdx="4" presStyleCnt="6">
        <dgm:presLayoutVars>
          <dgm:bulletEnabled val="1"/>
        </dgm:presLayoutVars>
      </dgm:prSet>
      <dgm:spPr>
        <a:prstGeom prst="roundRect">
          <a:avLst/>
        </a:prstGeom>
      </dgm:spPr>
      <dgm:t>
        <a:bodyPr/>
        <a:lstStyle/>
        <a:p>
          <a:endParaRPr lang="tr-TR"/>
        </a:p>
      </dgm:t>
    </dgm:pt>
    <dgm:pt modelId="{F6321433-E3C5-44DF-B330-56B17F992143}" type="pres">
      <dgm:prSet presAssocID="{0D222880-C8BA-4DA2-8F78-B3D92F4500F3}" presName="spNode" presStyleCnt="0"/>
      <dgm:spPr/>
    </dgm:pt>
    <dgm:pt modelId="{BCDA5F47-5993-454E-8FF6-A49D80B90CEE}" type="pres">
      <dgm:prSet presAssocID="{240D62EE-EBC0-422B-A158-02D92A4005A0}" presName="sibTrans" presStyleLbl="sibTrans1D1" presStyleIdx="4" presStyleCnt="6"/>
      <dgm:spPr>
        <a:custGeom>
          <a:avLst/>
          <a:gdLst/>
          <a:ahLst/>
          <a:cxnLst/>
          <a:rect l="0" t="0" r="0" b="0"/>
          <a:pathLst>
            <a:path>
              <a:moveTo>
                <a:pt x="32235" y="2435317"/>
              </a:moveTo>
              <a:arcTo wR="2071310" hR="2071310" stAng="10192706" swAng="1214587"/>
            </a:path>
          </a:pathLst>
        </a:custGeom>
      </dgm:spPr>
      <dgm:t>
        <a:bodyPr/>
        <a:lstStyle/>
        <a:p>
          <a:endParaRPr lang="tr-TR"/>
        </a:p>
      </dgm:t>
    </dgm:pt>
    <dgm:pt modelId="{C3F4FF61-2AEA-453D-9B3D-0F94DB54D1A1}" type="pres">
      <dgm:prSet presAssocID="{EDAB79E4-7B86-4C72-80DD-FCA5503C42EA}" presName="node" presStyleLbl="node1" presStyleIdx="5" presStyleCnt="6">
        <dgm:presLayoutVars>
          <dgm:bulletEnabled val="1"/>
        </dgm:presLayoutVars>
      </dgm:prSet>
      <dgm:spPr>
        <a:prstGeom prst="roundRect">
          <a:avLst/>
        </a:prstGeom>
      </dgm:spPr>
      <dgm:t>
        <a:bodyPr/>
        <a:lstStyle/>
        <a:p>
          <a:endParaRPr lang="tr-TR"/>
        </a:p>
      </dgm:t>
    </dgm:pt>
    <dgm:pt modelId="{4EB16B32-5AC9-4CE9-B4A5-911F6EEEA136}" type="pres">
      <dgm:prSet presAssocID="{EDAB79E4-7B86-4C72-80DD-FCA5503C42EA}" presName="spNode" presStyleCnt="0"/>
      <dgm:spPr/>
    </dgm:pt>
    <dgm:pt modelId="{9973B567-ADF5-43B7-9821-BA0CD0FCBB83}" type="pres">
      <dgm:prSet presAssocID="{29B1D6F9-58EE-42F8-BC14-86A6ABC3E308}" presName="sibTrans" presStyleLbl="sibTrans1D1" presStyleIdx="5" presStyleCnt="6"/>
      <dgm:spPr>
        <a:custGeom>
          <a:avLst/>
          <a:gdLst/>
          <a:ahLst/>
          <a:cxnLst/>
          <a:rect l="0" t="0" r="0" b="0"/>
          <a:pathLst>
            <a:path>
              <a:moveTo>
                <a:pt x="752706" y="473934"/>
              </a:moveTo>
              <a:arcTo wR="2071310" hR="2071310" stAng="13827659" swAng="916008"/>
            </a:path>
          </a:pathLst>
        </a:custGeom>
      </dgm:spPr>
      <dgm:t>
        <a:bodyPr/>
        <a:lstStyle/>
        <a:p>
          <a:endParaRPr lang="tr-TR"/>
        </a:p>
      </dgm:t>
    </dgm:pt>
  </dgm:ptLst>
  <dgm:cxnLst>
    <dgm:cxn modelId="{D4EEEC48-08FF-4CB4-8428-E530697F335D}" srcId="{2292185A-0DC1-4EEC-883A-AC03B84DE0E5}" destId="{EDAB79E4-7B86-4C72-80DD-FCA5503C42EA}" srcOrd="5" destOrd="0" parTransId="{8FD33526-D7B5-4E88-88ED-574276185E9F}" sibTransId="{29B1D6F9-58EE-42F8-BC14-86A6ABC3E308}"/>
    <dgm:cxn modelId="{6925D21A-E79D-49DB-BFC5-66D7D3B2853B}" type="presOf" srcId="{29B1D6F9-58EE-42F8-BC14-86A6ABC3E308}" destId="{9973B567-ADF5-43B7-9821-BA0CD0FCBB83}" srcOrd="0" destOrd="0" presId="urn:microsoft.com/office/officeart/2005/8/layout/cycle5"/>
    <dgm:cxn modelId="{A2ADCA81-10D3-491A-B2F7-AF056705ED48}" type="presOf" srcId="{28D18E1F-CE3B-47ED-A33A-35B21569B5E7}" destId="{C53A5CF9-05E4-4AB9-9962-7C40A8DF6F33}" srcOrd="0" destOrd="0" presId="urn:microsoft.com/office/officeart/2005/8/layout/cycle5"/>
    <dgm:cxn modelId="{1245B32B-F920-4C7B-AEA1-A4992A60F202}" srcId="{2292185A-0DC1-4EEC-883A-AC03B84DE0E5}" destId="{0F296358-7D4E-4B31-B033-2564ABBFD5C4}" srcOrd="2" destOrd="0" parTransId="{9202BAE7-A904-4363-BF0E-E16EDB54EF49}" sibTransId="{5D736CB2-0A72-4C98-9F1D-8155164BE88A}"/>
    <dgm:cxn modelId="{5EF38196-824C-4D45-BC96-F71EEF9651C3}" type="presOf" srcId="{9A90B4AE-53CF-4786-9C13-437D82ADD513}" destId="{0BC21418-CCEB-4163-BADC-D3A2BB750492}" srcOrd="0" destOrd="0" presId="urn:microsoft.com/office/officeart/2005/8/layout/cycle5"/>
    <dgm:cxn modelId="{706475D4-2EC1-40FB-829F-FB2B06B558DE}" type="presOf" srcId="{DBD8C6D2-5478-45A8-9C8A-6F1484566D7D}" destId="{18B4774F-F243-4EDB-B7BD-99BB4418901A}" srcOrd="0" destOrd="0" presId="urn:microsoft.com/office/officeart/2005/8/layout/cycle5"/>
    <dgm:cxn modelId="{430535B3-6D41-4DC7-96AF-759C5D214667}" type="presOf" srcId="{240D62EE-EBC0-422B-A158-02D92A4005A0}" destId="{BCDA5F47-5993-454E-8FF6-A49D80B90CEE}" srcOrd="0" destOrd="0" presId="urn:microsoft.com/office/officeart/2005/8/layout/cycle5"/>
    <dgm:cxn modelId="{56380271-549E-4B7C-A201-C1628739341F}" type="presOf" srcId="{5D736CB2-0A72-4C98-9F1D-8155164BE88A}" destId="{0D34BB5F-0EAD-40C5-97BB-C8D6848FB100}" srcOrd="0" destOrd="0" presId="urn:microsoft.com/office/officeart/2005/8/layout/cycle5"/>
    <dgm:cxn modelId="{72ACAD36-F223-4612-BCBE-03BF02B9D6CC}" srcId="{2292185A-0DC1-4EEC-883A-AC03B84DE0E5}" destId="{DBD8C6D2-5478-45A8-9C8A-6F1484566D7D}" srcOrd="0" destOrd="0" parTransId="{DC2E9772-37CD-47C5-9D5D-D67C86C5F1D4}" sibTransId="{B51292E1-48D9-4C6D-B61E-0C686233B15C}"/>
    <dgm:cxn modelId="{CF3350B3-7234-4F14-BCEF-44F155AFD570}" type="presOf" srcId="{B51292E1-48D9-4C6D-B61E-0C686233B15C}" destId="{590128D0-DDBB-4B3B-84E0-B3951500D1D3}" srcOrd="0" destOrd="0" presId="urn:microsoft.com/office/officeart/2005/8/layout/cycle5"/>
    <dgm:cxn modelId="{276FADC9-7A93-4F4E-8FEF-0747ED763F50}" type="presOf" srcId="{0F296358-7D4E-4B31-B033-2564ABBFD5C4}" destId="{998B3B7C-AC0B-4F39-BC23-59CAC8166913}" srcOrd="0" destOrd="0" presId="urn:microsoft.com/office/officeart/2005/8/layout/cycle5"/>
    <dgm:cxn modelId="{BECF8789-58E2-4255-98B9-C3C2057FBE40}" type="presOf" srcId="{D9419BEA-02F9-4424-94A1-0FD017F36D38}" destId="{B4207338-D4D7-4DE8-81A8-AD7398F2543B}" srcOrd="0" destOrd="0" presId="urn:microsoft.com/office/officeart/2005/8/layout/cycle5"/>
    <dgm:cxn modelId="{EAB9AE03-DD39-48E8-AF0D-478D23C8853F}" type="presOf" srcId="{0D222880-C8BA-4DA2-8F78-B3D92F4500F3}" destId="{EF021A43-1577-407F-A7DA-433BE99DD3B1}" srcOrd="0" destOrd="0" presId="urn:microsoft.com/office/officeart/2005/8/layout/cycle5"/>
    <dgm:cxn modelId="{A2D5CEB3-C61D-471F-BB53-514439FB5434}" type="presOf" srcId="{EAFB5940-27A1-4207-A01E-88C89D8D72D1}" destId="{6D055116-762E-45C8-836E-AD03F8D32078}" srcOrd="0" destOrd="0" presId="urn:microsoft.com/office/officeart/2005/8/layout/cycle5"/>
    <dgm:cxn modelId="{574DAEE2-13AD-499B-8582-F71EB2A22CB0}" srcId="{2292185A-0DC1-4EEC-883A-AC03B84DE0E5}" destId="{28D18E1F-CE3B-47ED-A33A-35B21569B5E7}" srcOrd="1" destOrd="0" parTransId="{5C628526-C217-44C5-885C-7DF908E5AB56}" sibTransId="{9A90B4AE-53CF-4786-9C13-437D82ADD513}"/>
    <dgm:cxn modelId="{DC21BF64-CEEC-4195-86B5-3C9CD25A566C}" srcId="{2292185A-0DC1-4EEC-883A-AC03B84DE0E5}" destId="{D9419BEA-02F9-4424-94A1-0FD017F36D38}" srcOrd="3" destOrd="0" parTransId="{6C92567B-D518-4E66-AAC1-F39BEE220A65}" sibTransId="{EAFB5940-27A1-4207-A01E-88C89D8D72D1}"/>
    <dgm:cxn modelId="{068C5AC5-5708-4BE8-8164-1699B4E726FB}" srcId="{2292185A-0DC1-4EEC-883A-AC03B84DE0E5}" destId="{0D222880-C8BA-4DA2-8F78-B3D92F4500F3}" srcOrd="4" destOrd="0" parTransId="{230FF690-30B6-4CA8-9B7F-AD04AEFAB141}" sibTransId="{240D62EE-EBC0-422B-A158-02D92A4005A0}"/>
    <dgm:cxn modelId="{4DFBDE05-2F51-4F7C-A254-EB8DFE0C2B8B}" type="presOf" srcId="{EDAB79E4-7B86-4C72-80DD-FCA5503C42EA}" destId="{C3F4FF61-2AEA-453D-9B3D-0F94DB54D1A1}" srcOrd="0" destOrd="0" presId="urn:microsoft.com/office/officeart/2005/8/layout/cycle5"/>
    <dgm:cxn modelId="{A4CBC2B5-4741-4009-8836-388D16C528A8}" type="presOf" srcId="{2292185A-0DC1-4EEC-883A-AC03B84DE0E5}" destId="{576FDB53-27CB-4A79-BFBD-2E1C49E28585}" srcOrd="0" destOrd="0" presId="urn:microsoft.com/office/officeart/2005/8/layout/cycle5"/>
    <dgm:cxn modelId="{22D8BC90-A1F3-46F4-8017-E6ADD5795BDC}" type="presParOf" srcId="{576FDB53-27CB-4A79-BFBD-2E1C49E28585}" destId="{18B4774F-F243-4EDB-B7BD-99BB4418901A}" srcOrd="0" destOrd="0" presId="urn:microsoft.com/office/officeart/2005/8/layout/cycle5"/>
    <dgm:cxn modelId="{EE1BB3C3-D0FD-4C97-B931-FC4508904589}" type="presParOf" srcId="{576FDB53-27CB-4A79-BFBD-2E1C49E28585}" destId="{127E8C5F-9150-41F1-9485-B5B9B3809201}" srcOrd="1" destOrd="0" presId="urn:microsoft.com/office/officeart/2005/8/layout/cycle5"/>
    <dgm:cxn modelId="{03236FFA-9672-4946-A0E5-99EDC12F8DCB}" type="presParOf" srcId="{576FDB53-27CB-4A79-BFBD-2E1C49E28585}" destId="{590128D0-DDBB-4B3B-84E0-B3951500D1D3}" srcOrd="2" destOrd="0" presId="urn:microsoft.com/office/officeart/2005/8/layout/cycle5"/>
    <dgm:cxn modelId="{9F43E8F7-921A-40B1-BCAB-734553B1C579}" type="presParOf" srcId="{576FDB53-27CB-4A79-BFBD-2E1C49E28585}" destId="{C53A5CF9-05E4-4AB9-9962-7C40A8DF6F33}" srcOrd="3" destOrd="0" presId="urn:microsoft.com/office/officeart/2005/8/layout/cycle5"/>
    <dgm:cxn modelId="{C028BB15-4D5F-461B-BA60-7E041DE065B3}" type="presParOf" srcId="{576FDB53-27CB-4A79-BFBD-2E1C49E28585}" destId="{56E4059F-0ADF-4E0C-82FD-79AA5546CD7B}" srcOrd="4" destOrd="0" presId="urn:microsoft.com/office/officeart/2005/8/layout/cycle5"/>
    <dgm:cxn modelId="{BA3A4B2E-F7BE-4C01-A62F-93751E57050F}" type="presParOf" srcId="{576FDB53-27CB-4A79-BFBD-2E1C49E28585}" destId="{0BC21418-CCEB-4163-BADC-D3A2BB750492}" srcOrd="5" destOrd="0" presId="urn:microsoft.com/office/officeart/2005/8/layout/cycle5"/>
    <dgm:cxn modelId="{55736518-8D53-49B9-AF5E-F88F93B664B5}" type="presParOf" srcId="{576FDB53-27CB-4A79-BFBD-2E1C49E28585}" destId="{998B3B7C-AC0B-4F39-BC23-59CAC8166913}" srcOrd="6" destOrd="0" presId="urn:microsoft.com/office/officeart/2005/8/layout/cycle5"/>
    <dgm:cxn modelId="{C1A7D5CB-802F-4921-9B8D-741C84E8765B}" type="presParOf" srcId="{576FDB53-27CB-4A79-BFBD-2E1C49E28585}" destId="{F37BBB71-3131-462D-8EF8-27706DDDA2C8}" srcOrd="7" destOrd="0" presId="urn:microsoft.com/office/officeart/2005/8/layout/cycle5"/>
    <dgm:cxn modelId="{5CBAD3C2-FE92-463A-BCFA-E90BC689AA2E}" type="presParOf" srcId="{576FDB53-27CB-4A79-BFBD-2E1C49E28585}" destId="{0D34BB5F-0EAD-40C5-97BB-C8D6848FB100}" srcOrd="8" destOrd="0" presId="urn:microsoft.com/office/officeart/2005/8/layout/cycle5"/>
    <dgm:cxn modelId="{BFA48DC5-2ED0-4151-B882-750B7B9E0693}" type="presParOf" srcId="{576FDB53-27CB-4A79-BFBD-2E1C49E28585}" destId="{B4207338-D4D7-4DE8-81A8-AD7398F2543B}" srcOrd="9" destOrd="0" presId="urn:microsoft.com/office/officeart/2005/8/layout/cycle5"/>
    <dgm:cxn modelId="{FF73EA29-4AD5-451A-B4F6-D11898087892}" type="presParOf" srcId="{576FDB53-27CB-4A79-BFBD-2E1C49E28585}" destId="{36A7A03B-6FCA-47FE-AAE6-1A29CA947ED2}" srcOrd="10" destOrd="0" presId="urn:microsoft.com/office/officeart/2005/8/layout/cycle5"/>
    <dgm:cxn modelId="{51CBDAC0-5C0D-4BA4-A162-D745BA282BEB}" type="presParOf" srcId="{576FDB53-27CB-4A79-BFBD-2E1C49E28585}" destId="{6D055116-762E-45C8-836E-AD03F8D32078}" srcOrd="11" destOrd="0" presId="urn:microsoft.com/office/officeart/2005/8/layout/cycle5"/>
    <dgm:cxn modelId="{76F26931-5D08-4554-B085-74F8FE99F145}" type="presParOf" srcId="{576FDB53-27CB-4A79-BFBD-2E1C49E28585}" destId="{EF021A43-1577-407F-A7DA-433BE99DD3B1}" srcOrd="12" destOrd="0" presId="urn:microsoft.com/office/officeart/2005/8/layout/cycle5"/>
    <dgm:cxn modelId="{9458B4A3-4E54-441E-A84D-79F03503F79E}" type="presParOf" srcId="{576FDB53-27CB-4A79-BFBD-2E1C49E28585}" destId="{F6321433-E3C5-44DF-B330-56B17F992143}" srcOrd="13" destOrd="0" presId="urn:microsoft.com/office/officeart/2005/8/layout/cycle5"/>
    <dgm:cxn modelId="{19002E7C-B23A-47E8-BF4B-4E3173884A09}" type="presParOf" srcId="{576FDB53-27CB-4A79-BFBD-2E1C49E28585}" destId="{BCDA5F47-5993-454E-8FF6-A49D80B90CEE}" srcOrd="14" destOrd="0" presId="urn:microsoft.com/office/officeart/2005/8/layout/cycle5"/>
    <dgm:cxn modelId="{A9EABCC9-A472-427D-9C9B-F4E71A79E165}" type="presParOf" srcId="{576FDB53-27CB-4A79-BFBD-2E1C49E28585}" destId="{C3F4FF61-2AEA-453D-9B3D-0F94DB54D1A1}" srcOrd="15" destOrd="0" presId="urn:microsoft.com/office/officeart/2005/8/layout/cycle5"/>
    <dgm:cxn modelId="{EE905C82-8AC9-4621-9FA4-B67DC6E67916}" type="presParOf" srcId="{576FDB53-27CB-4A79-BFBD-2E1C49E28585}" destId="{4EB16B32-5AC9-4CE9-B4A5-911F6EEEA136}" srcOrd="16" destOrd="0" presId="urn:microsoft.com/office/officeart/2005/8/layout/cycle5"/>
    <dgm:cxn modelId="{91A7F805-A511-47A8-85E8-0012150B80AA}" type="presParOf" srcId="{576FDB53-27CB-4A79-BFBD-2E1C49E28585}" destId="{9973B567-ADF5-43B7-9821-BA0CD0FCBB83}" srcOrd="17" destOrd="0" presId="urn:microsoft.com/office/officeart/2005/8/layout/cycle5"/>
  </dgm:cxnLst>
  <dgm:bg/>
  <dgm:whole>
    <a:ln w="28575"/>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1851480" y="-47459"/>
          <a:ext cx="1710884" cy="111207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imes New Roman" pitchFamily="18" charset="0"/>
              <a:ea typeface="+mn-ea"/>
              <a:cs typeface="Times New Roman" pitchFamily="18" charset="0"/>
            </a:rPr>
            <a:t>Göstergelerin yılın ilk 6 aylık döneminde gerçekleşme oranlarının tespiti</a:t>
          </a:r>
        </a:p>
      </dsp:txBody>
      <dsp:txXfrm>
        <a:off x="1905767" y="6828"/>
        <a:ext cx="1602310" cy="1003500"/>
      </dsp:txXfrm>
    </dsp:sp>
    <dsp:sp modelId="{590128D0-DDBB-4B3B-84E0-B3951500D1D3}">
      <dsp:nvSpPr>
        <dsp:cNvPr id="0" name=""/>
        <dsp:cNvSpPr/>
      </dsp:nvSpPr>
      <dsp:spPr>
        <a:xfrm>
          <a:off x="464026" y="501832"/>
          <a:ext cx="4142621" cy="4142621"/>
        </a:xfrm>
        <a:custGeom>
          <a:avLst/>
          <a:gdLst/>
          <a:ahLst/>
          <a:cxnLst/>
          <a:rect l="0" t="0" r="0" b="0"/>
          <a:pathLst>
            <a:path>
              <a:moveTo>
                <a:pt x="3139020" y="296395"/>
              </a:moveTo>
              <a:arcTo wR="2071310" hR="2071310" stAng="18061754" swAng="235013"/>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C53A5CF9-05E4-4AB9-9962-7C40A8DF6F33}">
      <dsp:nvSpPr>
        <dsp:cNvPr id="0" name=""/>
        <dsp:cNvSpPr/>
      </dsp:nvSpPr>
      <dsp:spPr>
        <a:xfrm>
          <a:off x="3651443" y="902758"/>
          <a:ext cx="1353933" cy="1268381"/>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imes New Roman" pitchFamily="18" charset="0"/>
              <a:ea typeface="+mn-ea"/>
              <a:cs typeface="Times New Roman" pitchFamily="18" charset="0"/>
            </a:rPr>
            <a:t>İlk 6 aylık gerçekleşme durumlarını içeren raporun üst yöneticiye sunumu ve İlÇE MEM ile paylaşılması</a:t>
          </a:r>
        </a:p>
      </dsp:txBody>
      <dsp:txXfrm>
        <a:off x="3713360" y="964675"/>
        <a:ext cx="1230099" cy="1144547"/>
      </dsp:txXfrm>
    </dsp:sp>
    <dsp:sp modelId="{0BC21418-CCEB-4163-BADC-D3A2BB750492}">
      <dsp:nvSpPr>
        <dsp:cNvPr id="0" name=""/>
        <dsp:cNvSpPr/>
      </dsp:nvSpPr>
      <dsp:spPr>
        <a:xfrm>
          <a:off x="463291" y="501293"/>
          <a:ext cx="4142621" cy="4142621"/>
        </a:xfrm>
        <a:custGeom>
          <a:avLst/>
          <a:gdLst/>
          <a:ahLst/>
          <a:cxnLst/>
          <a:rect l="0" t="0" r="0" b="0"/>
          <a:pathLst>
            <a:path>
              <a:moveTo>
                <a:pt x="4132547" y="1867271"/>
              </a:moveTo>
              <a:arcTo wR="2071310" hR="2071310" stAng="21260807" swAng="1010550"/>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998B3B7C-AC0B-4F39-BC23-59CAC8166913}">
      <dsp:nvSpPr>
        <dsp:cNvPr id="0" name=""/>
        <dsp:cNvSpPr/>
      </dsp:nvSpPr>
      <dsp:spPr>
        <a:xfrm>
          <a:off x="3651443" y="3168231"/>
          <a:ext cx="1353933" cy="880056"/>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imes New Roman" pitchFamily="18" charset="0"/>
              <a:ea typeface="+mn-ea"/>
              <a:cs typeface="Times New Roman" pitchFamily="18" charset="0"/>
            </a:rPr>
            <a:t>İlk altı aylık gösterge gerçekleşmelerindeki varsa hedeften sapmalar ve alınması gereken tedbirlerin değerlemdirilmesi</a:t>
          </a:r>
        </a:p>
      </dsp:txBody>
      <dsp:txXfrm>
        <a:off x="3694404" y="3211192"/>
        <a:ext cx="1268011" cy="794134"/>
      </dsp:txXfrm>
    </dsp:sp>
    <dsp:sp modelId="{0D34BB5F-0EAD-40C5-97BB-C8D6848FB100}">
      <dsp:nvSpPr>
        <dsp:cNvPr id="0" name=""/>
        <dsp:cNvSpPr/>
      </dsp:nvSpPr>
      <dsp:spPr>
        <a:xfrm>
          <a:off x="463291" y="501293"/>
          <a:ext cx="4142621" cy="4142621"/>
        </a:xfrm>
        <a:custGeom>
          <a:avLst/>
          <a:gdLst/>
          <a:ahLst/>
          <a:cxnLst/>
          <a:rect l="0" t="0" r="0" b="0"/>
          <a:pathLst>
            <a:path>
              <a:moveTo>
                <a:pt x="3389111" y="3669349"/>
              </a:moveTo>
              <a:arcTo wR="2071310" hR="2071310" stAng="3029386" swAng="922664"/>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B4207338-D4D7-4DE8-81A8-AD7398F2543B}">
      <dsp:nvSpPr>
        <dsp:cNvPr id="0" name=""/>
        <dsp:cNvSpPr/>
      </dsp:nvSpPr>
      <dsp:spPr>
        <a:xfrm>
          <a:off x="1857635" y="4203887"/>
          <a:ext cx="1353933" cy="880056"/>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imes New Roman" pitchFamily="18" charset="0"/>
              <a:ea typeface="+mn-ea"/>
              <a:cs typeface="Times New Roman" pitchFamily="18" charset="0"/>
            </a:rPr>
            <a:t>Göstergelere ilişkin yıllık gerçekleşmelerin tespiti</a:t>
          </a:r>
        </a:p>
      </dsp:txBody>
      <dsp:txXfrm>
        <a:off x="1900596" y="4246848"/>
        <a:ext cx="1268011" cy="794134"/>
      </dsp:txXfrm>
    </dsp:sp>
    <dsp:sp modelId="{6D055116-762E-45C8-836E-AD03F8D32078}">
      <dsp:nvSpPr>
        <dsp:cNvPr id="0" name=""/>
        <dsp:cNvSpPr/>
      </dsp:nvSpPr>
      <dsp:spPr>
        <a:xfrm>
          <a:off x="463291" y="501293"/>
          <a:ext cx="4142621" cy="4142621"/>
        </a:xfrm>
        <a:custGeom>
          <a:avLst/>
          <a:gdLst/>
          <a:ahLst/>
          <a:cxnLst/>
          <a:rect l="0" t="0" r="0" b="0"/>
          <a:pathLst>
            <a:path>
              <a:moveTo>
                <a:pt x="1224459" y="3961594"/>
              </a:moveTo>
              <a:arcTo wR="2071310" hR="2071310" stAng="6847950" swAng="922664"/>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EF021A43-1577-407F-A7DA-433BE99DD3B1}">
      <dsp:nvSpPr>
        <dsp:cNvPr id="0" name=""/>
        <dsp:cNvSpPr/>
      </dsp:nvSpPr>
      <dsp:spPr>
        <a:xfrm>
          <a:off x="63828" y="3168231"/>
          <a:ext cx="1353933" cy="880056"/>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imes New Roman" pitchFamily="18" charset="0"/>
              <a:ea typeface="+mn-ea"/>
              <a:cs typeface="Times New Roman" pitchFamily="18" charset="0"/>
            </a:rPr>
            <a:t>Yıllık gerçekleşme durumlarını içeren raporun üst yöneticiye sunumu ve İlÇE MEM ile paylaşılması</a:t>
          </a:r>
        </a:p>
      </dsp:txBody>
      <dsp:txXfrm>
        <a:off x="106789" y="3211192"/>
        <a:ext cx="1268011" cy="794134"/>
      </dsp:txXfrm>
    </dsp:sp>
    <dsp:sp modelId="{BCDA5F47-5993-454E-8FF6-A49D80B90CEE}">
      <dsp:nvSpPr>
        <dsp:cNvPr id="0" name=""/>
        <dsp:cNvSpPr/>
      </dsp:nvSpPr>
      <dsp:spPr>
        <a:xfrm>
          <a:off x="463291" y="501293"/>
          <a:ext cx="4142621" cy="4142621"/>
        </a:xfrm>
        <a:custGeom>
          <a:avLst/>
          <a:gdLst/>
          <a:ahLst/>
          <a:cxnLst/>
          <a:rect l="0" t="0" r="0" b="0"/>
          <a:pathLst>
            <a:path>
              <a:moveTo>
                <a:pt x="32235" y="2435317"/>
              </a:moveTo>
              <a:arcTo wR="2071310" hR="2071310" stAng="10192706" swAng="1214587"/>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C3F4FF61-2AEA-453D-9B3D-0F94DB54D1A1}">
      <dsp:nvSpPr>
        <dsp:cNvPr id="0" name=""/>
        <dsp:cNvSpPr/>
      </dsp:nvSpPr>
      <dsp:spPr>
        <a:xfrm>
          <a:off x="63828" y="1096920"/>
          <a:ext cx="1353933" cy="880056"/>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imes New Roman" pitchFamily="18" charset="0"/>
              <a:ea typeface="+mn-ea"/>
              <a:cs typeface="Times New Roman" pitchFamily="18" charset="0"/>
            </a:rPr>
            <a:t>Yıllık gerçekleşme durumlarının, varsa hedeften sapmaların ve alınması gereken tedbirlerin değerlendirilmesi</a:t>
          </a:r>
        </a:p>
      </dsp:txBody>
      <dsp:txXfrm>
        <a:off x="106789" y="1139881"/>
        <a:ext cx="1268011" cy="794134"/>
      </dsp:txXfrm>
    </dsp:sp>
    <dsp:sp modelId="{9973B567-ADF5-43B7-9821-BA0CD0FCBB83}">
      <dsp:nvSpPr>
        <dsp:cNvPr id="0" name=""/>
        <dsp:cNvSpPr/>
      </dsp:nvSpPr>
      <dsp:spPr>
        <a:xfrm>
          <a:off x="463119" y="501463"/>
          <a:ext cx="4142621" cy="4142621"/>
        </a:xfrm>
        <a:custGeom>
          <a:avLst/>
          <a:gdLst/>
          <a:ahLst/>
          <a:cxnLst/>
          <a:rect l="0" t="0" r="0" b="0"/>
          <a:pathLst>
            <a:path>
              <a:moveTo>
                <a:pt x="752706" y="473934"/>
              </a:moveTo>
              <a:arcTo wR="2071310" hR="2071310" stAng="13827659" swAng="916008"/>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0412-2B68-440E-992D-74BFB6D8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38</Pages>
  <Words>9395</Words>
  <Characters>53558</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ÜNLÜER</dc:creator>
  <cp:keywords/>
  <dc:description/>
  <cp:lastModifiedBy>Mudur</cp:lastModifiedBy>
  <cp:revision>10</cp:revision>
  <cp:lastPrinted>2019-02-09T09:15:00Z</cp:lastPrinted>
  <dcterms:created xsi:type="dcterms:W3CDTF">2020-01-21T15:00:00Z</dcterms:created>
  <dcterms:modified xsi:type="dcterms:W3CDTF">2020-01-24T07:47:00Z</dcterms:modified>
</cp:coreProperties>
</file>